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3404"/>
      </w:tblGrid>
      <w:tr w:rsidR="004D729F" w:rsidRPr="004D729F" w:rsidTr="00221AF6">
        <w:trPr>
          <w:trHeight w:val="447"/>
          <w:jc w:val="right"/>
        </w:trPr>
        <w:tc>
          <w:tcPr>
            <w:tcW w:w="1990" w:type="dxa"/>
            <w:vAlign w:val="center"/>
          </w:tcPr>
          <w:p w:rsidR="004D729F" w:rsidRPr="004D729F" w:rsidRDefault="004D729F" w:rsidP="004D729F">
            <w:pPr>
              <w:suppressAutoHyphens/>
              <w:spacing w:after="0" w:line="240" w:lineRule="auto"/>
              <w:jc w:val="center"/>
              <w:rPr>
                <w:rFonts w:ascii="Arial" w:eastAsia="Calibri" w:hAnsi="Arial" w:cs="Arial"/>
                <w:szCs w:val="20"/>
                <w:lang w:eastAsia="ar-SA"/>
              </w:rPr>
            </w:pPr>
            <w:r w:rsidRPr="004D729F">
              <w:rPr>
                <w:rFonts w:ascii="Arial" w:eastAsia="Calibri" w:hAnsi="Arial" w:cs="Arial"/>
                <w:szCs w:val="20"/>
                <w:lang w:eastAsia="ar-SA"/>
              </w:rPr>
              <w:t>Załącznik nr 1</w:t>
            </w:r>
          </w:p>
        </w:tc>
        <w:tc>
          <w:tcPr>
            <w:tcW w:w="3404" w:type="dxa"/>
            <w:vAlign w:val="center"/>
          </w:tcPr>
          <w:p w:rsidR="004D729F" w:rsidRPr="004D729F" w:rsidRDefault="004D729F" w:rsidP="004D729F">
            <w:pPr>
              <w:suppressAutoHyphens/>
              <w:spacing w:after="0" w:line="240" w:lineRule="auto"/>
              <w:jc w:val="right"/>
              <w:rPr>
                <w:rFonts w:ascii="Arial" w:eastAsia="Calibri" w:hAnsi="Arial" w:cs="Arial"/>
                <w:szCs w:val="20"/>
                <w:lang w:eastAsia="ar-SA"/>
              </w:rPr>
            </w:pPr>
            <w:r w:rsidRPr="004D729F">
              <w:rPr>
                <w:rFonts w:ascii="Arial" w:eastAsia="Calibri" w:hAnsi="Arial" w:cs="Arial"/>
                <w:szCs w:val="20"/>
                <w:lang w:eastAsia="ar-SA"/>
              </w:rPr>
              <w:t>Wzór Formularza Oferty</w:t>
            </w:r>
          </w:p>
        </w:tc>
      </w:tr>
    </w:tbl>
    <w:p w:rsidR="004D729F" w:rsidRPr="004D729F" w:rsidRDefault="004D729F" w:rsidP="004D729F">
      <w:pPr>
        <w:spacing w:before="120" w:after="120" w:line="240" w:lineRule="auto"/>
        <w:jc w:val="both"/>
        <w:rPr>
          <w:rFonts w:ascii="Arial" w:eastAsia="Calibri" w:hAnsi="Arial" w:cs="Arial"/>
        </w:rPr>
      </w:pPr>
    </w:p>
    <w:p w:rsidR="004D729F" w:rsidRPr="004D729F" w:rsidRDefault="004D729F" w:rsidP="004D729F">
      <w:pPr>
        <w:suppressAutoHyphens/>
        <w:spacing w:before="120" w:after="0" w:line="240" w:lineRule="auto"/>
        <w:jc w:val="center"/>
        <w:rPr>
          <w:rFonts w:ascii="Arial" w:eastAsia="Calibri" w:hAnsi="Arial" w:cs="Arial"/>
          <w:b/>
          <w:bCs/>
          <w:lang w:eastAsia="ar-SA"/>
        </w:rPr>
      </w:pPr>
      <w:r w:rsidRPr="004D729F">
        <w:rPr>
          <w:rFonts w:ascii="Times New Roman" w:eastAsia="Calibri" w:hAnsi="Times New Roman" w:cs="Times New Roman"/>
          <w:b/>
          <w:bCs/>
          <w:smallCaps/>
          <w:spacing w:val="5"/>
          <w:sz w:val="24"/>
          <w:szCs w:val="28"/>
          <w:lang w:eastAsia="pl-PL"/>
        </w:rPr>
        <w:t>FORMULARZ OFERTY</w:t>
      </w:r>
      <w:r w:rsidRPr="004D729F">
        <w:rPr>
          <w:rFonts w:ascii="Arial" w:eastAsia="Calibri" w:hAnsi="Arial" w:cs="Arial"/>
          <w:b/>
          <w:bCs/>
          <w:lang w:eastAsia="ar-SA"/>
        </w:rPr>
        <w:t xml:space="preserve"> </w:t>
      </w:r>
    </w:p>
    <w:p w:rsidR="004D729F" w:rsidRPr="004D729F" w:rsidRDefault="004D729F" w:rsidP="004D729F">
      <w:pPr>
        <w:suppressAutoHyphens/>
        <w:spacing w:before="120" w:after="0" w:line="240" w:lineRule="auto"/>
        <w:jc w:val="center"/>
        <w:rPr>
          <w:rFonts w:ascii="Arial" w:eastAsia="Calibri" w:hAnsi="Arial" w:cs="Arial"/>
          <w:b/>
          <w:bCs/>
          <w:lang w:eastAsia="ar-SA"/>
        </w:rPr>
      </w:pPr>
    </w:p>
    <w:p w:rsidR="004D729F" w:rsidRPr="004D729F" w:rsidRDefault="004D729F" w:rsidP="004D729F">
      <w:pPr>
        <w:tabs>
          <w:tab w:val="right" w:pos="9214"/>
        </w:tabs>
        <w:spacing w:after="0" w:line="240" w:lineRule="auto"/>
        <w:ind w:right="1"/>
        <w:jc w:val="both"/>
        <w:rPr>
          <w:rFonts w:ascii="Arial" w:eastAsia="Calibri" w:hAnsi="Arial" w:cs="Arial"/>
          <w:b/>
        </w:rPr>
      </w:pPr>
      <w:r w:rsidRPr="004D729F">
        <w:rPr>
          <w:rFonts w:ascii="Arial" w:eastAsia="Calibri" w:hAnsi="Arial" w:cs="Arial"/>
          <w:b/>
          <w:lang w:eastAsia="pl-PL"/>
        </w:rPr>
        <w:t>Zamawiający</w:t>
      </w:r>
      <w:r w:rsidRPr="004D729F">
        <w:rPr>
          <w:rFonts w:ascii="Arial" w:eastAsia="Calibri" w:hAnsi="Arial" w:cs="Arial"/>
          <w:b/>
        </w:rPr>
        <w:t>:</w:t>
      </w:r>
    </w:p>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 xml:space="preserve">Miasto Zielona Góra </w:t>
      </w:r>
    </w:p>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Miejski Zakład Komunikacji w Zielonej Górze</w:t>
      </w:r>
    </w:p>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ul. Chemiczna 8</w:t>
      </w:r>
    </w:p>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65-713 Zielona Góra</w:t>
      </w:r>
      <w:r w:rsidRPr="004D729F">
        <w:rPr>
          <w:rFonts w:ascii="Arial" w:eastAsia="Calibri" w:hAnsi="Arial" w:cs="Arial"/>
        </w:rPr>
        <w:tab/>
      </w:r>
      <w:bookmarkStart w:id="0" w:name="_GoBack"/>
      <w:bookmarkEnd w:id="0"/>
    </w:p>
    <w:p w:rsidR="004D729F" w:rsidRPr="004D729F" w:rsidRDefault="004D729F" w:rsidP="004D729F">
      <w:pPr>
        <w:numPr>
          <w:ilvl w:val="12"/>
          <w:numId w:val="0"/>
        </w:numPr>
        <w:tabs>
          <w:tab w:val="right" w:pos="9214"/>
        </w:tabs>
        <w:spacing w:after="0" w:line="240" w:lineRule="auto"/>
        <w:ind w:right="1"/>
        <w:jc w:val="center"/>
        <w:rPr>
          <w:rFonts w:ascii="Arial" w:eastAsia="Calibri" w:hAnsi="Arial" w:cs="Arial"/>
          <w:b/>
          <w:i/>
          <w:sz w:val="20"/>
          <w:szCs w:val="20"/>
          <w:lang w:eastAsia="pl-PL"/>
        </w:rPr>
      </w:pPr>
    </w:p>
    <w:p w:rsidR="004D729F" w:rsidRPr="004D729F" w:rsidRDefault="004D729F" w:rsidP="004D729F">
      <w:pPr>
        <w:tabs>
          <w:tab w:val="right" w:pos="9214"/>
        </w:tabs>
        <w:spacing w:after="0" w:line="240" w:lineRule="auto"/>
        <w:ind w:right="1"/>
        <w:jc w:val="both"/>
        <w:rPr>
          <w:rFonts w:ascii="Arial" w:eastAsia="Calibri" w:hAnsi="Arial" w:cs="Arial"/>
          <w:b/>
          <w:lang w:eastAsia="pl-PL"/>
        </w:rPr>
      </w:pPr>
      <w:r w:rsidRPr="004D729F">
        <w:rPr>
          <w:rFonts w:ascii="Arial" w:eastAsia="Calibri" w:hAnsi="Arial" w:cs="Arial"/>
          <w:b/>
          <w:lang w:eastAsia="pl-PL"/>
        </w:rPr>
        <w:t>Nazwa zamówienia:</w:t>
      </w:r>
    </w:p>
    <w:p w:rsidR="004D729F" w:rsidRPr="004D729F" w:rsidRDefault="004D729F" w:rsidP="004D729F">
      <w:pPr>
        <w:spacing w:after="0" w:line="240" w:lineRule="auto"/>
        <w:jc w:val="both"/>
        <w:rPr>
          <w:rFonts w:ascii="Arial" w:eastAsia="Calibri" w:hAnsi="Arial" w:cs="Arial"/>
          <w:lang w:eastAsia="pl-PL"/>
        </w:rPr>
      </w:pPr>
      <w:r w:rsidRPr="004D729F">
        <w:rPr>
          <w:rFonts w:ascii="Arial" w:eastAsia="Calibri" w:hAnsi="Arial" w:cs="Arial"/>
          <w:bCs/>
        </w:rPr>
        <w:t>„Przebudowa Zajezdni Autobusowej MZK w Zielonej Górze”,</w:t>
      </w:r>
      <w:r w:rsidRPr="004D729F">
        <w:rPr>
          <w:rFonts w:ascii="Arial" w:eastAsia="Calibri" w:hAnsi="Arial" w:cs="Arial"/>
        </w:rPr>
        <w:t xml:space="preserve"> znak sprawy: </w:t>
      </w:r>
      <w:r w:rsidRPr="004D729F">
        <w:rPr>
          <w:rFonts w:ascii="Arial" w:eastAsia="Calibri" w:hAnsi="Arial" w:cs="Arial"/>
          <w:lang w:eastAsia="pl-PL"/>
        </w:rPr>
        <w:t>5/UE/JRP/2017</w:t>
      </w:r>
    </w:p>
    <w:p w:rsidR="004D729F" w:rsidRPr="004D729F" w:rsidRDefault="004D729F" w:rsidP="004D729F">
      <w:pPr>
        <w:tabs>
          <w:tab w:val="right" w:pos="9214"/>
        </w:tabs>
        <w:spacing w:after="0" w:line="240" w:lineRule="auto"/>
        <w:ind w:right="1"/>
        <w:jc w:val="both"/>
        <w:rPr>
          <w:rFonts w:ascii="Arial" w:eastAsia="Calibri" w:hAnsi="Arial" w:cs="Arial"/>
          <w:b/>
          <w:lang w:eastAsia="pl-PL"/>
        </w:rPr>
      </w:pPr>
    </w:p>
    <w:p w:rsidR="004D729F" w:rsidRPr="004D729F" w:rsidRDefault="004D729F" w:rsidP="004D729F">
      <w:pPr>
        <w:tabs>
          <w:tab w:val="right" w:pos="9214"/>
        </w:tabs>
        <w:spacing w:after="0" w:line="240" w:lineRule="auto"/>
        <w:ind w:right="1"/>
        <w:jc w:val="both"/>
        <w:rPr>
          <w:rFonts w:ascii="Arial" w:eastAsia="Calibri" w:hAnsi="Arial" w:cs="Arial"/>
          <w:b/>
          <w:lang w:eastAsia="pl-PL"/>
        </w:rPr>
      </w:pPr>
      <w:r w:rsidRPr="004D729F">
        <w:rPr>
          <w:rFonts w:ascii="Arial" w:eastAsia="Calibri" w:hAnsi="Arial" w:cs="Arial"/>
          <w:b/>
          <w:lang w:eastAsia="pl-PL"/>
        </w:rPr>
        <w:t>Wykonawca:</w:t>
      </w:r>
    </w:p>
    <w:p w:rsidR="004D729F" w:rsidRPr="004D729F" w:rsidRDefault="004D729F" w:rsidP="004D729F">
      <w:pPr>
        <w:tabs>
          <w:tab w:val="right" w:pos="9214"/>
        </w:tabs>
        <w:spacing w:after="0" w:line="240" w:lineRule="auto"/>
        <w:ind w:right="1"/>
        <w:jc w:val="both"/>
        <w:rPr>
          <w:rFonts w:ascii="Arial" w:eastAsia="Calibri" w:hAnsi="Arial" w:cs="Arial"/>
          <w:lang w:eastAsia="pl-PL"/>
        </w:rPr>
      </w:pPr>
      <w:r w:rsidRPr="004D729F">
        <w:rPr>
          <w:rFonts w:ascii="Arial" w:eastAsia="Calibri" w:hAnsi="Arial" w:cs="Arial"/>
          <w:lang w:eastAsia="pl-PL"/>
        </w:rPr>
        <w:t>Niniejsza oferta zostaje złożona przez</w:t>
      </w:r>
      <w:r w:rsidRPr="004D729F">
        <w:rPr>
          <w:rFonts w:ascii="Arial" w:eastAsia="Calibri" w:hAnsi="Arial" w:cs="Arial"/>
          <w:vertAlign w:val="superscript"/>
          <w:lang w:eastAsia="pl-PL"/>
        </w:rPr>
        <w:footnoteReference w:id="1"/>
      </w:r>
      <w:r w:rsidRPr="004D729F">
        <w:rPr>
          <w:rFonts w:ascii="Arial" w:eastAsia="Calibri" w:hAnsi="Arial" w:cs="Arial"/>
          <w:lang w:eastAsia="pl-PL"/>
        </w:rPr>
        <w:t>:</w:t>
      </w:r>
    </w:p>
    <w:p w:rsidR="004D729F" w:rsidRPr="004D729F" w:rsidRDefault="004D729F" w:rsidP="004D729F">
      <w:pPr>
        <w:tabs>
          <w:tab w:val="right" w:pos="9214"/>
        </w:tabs>
        <w:spacing w:after="0" w:line="240" w:lineRule="auto"/>
        <w:ind w:right="1"/>
        <w:jc w:val="both"/>
        <w:rPr>
          <w:rFonts w:ascii="Arial" w:eastAsia="Calibri" w:hAnsi="Arial" w:cs="Arial"/>
          <w:lang w:eastAsia="pl-PL"/>
        </w:rPr>
      </w:pPr>
    </w:p>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783"/>
        <w:gridCol w:w="4228"/>
        <w:gridCol w:w="4040"/>
      </w:tblGrid>
      <w:tr w:rsidR="004D729F" w:rsidRPr="004D729F" w:rsidTr="00221AF6">
        <w:tc>
          <w:tcPr>
            <w:tcW w:w="817" w:type="dxa"/>
            <w:tcBorders>
              <w:top w:val="single" w:sz="8" w:space="0" w:color="000000"/>
              <w:bottom w:val="nil"/>
              <w:right w:val="nil"/>
            </w:tcBorders>
            <w:shd w:val="clear" w:color="auto" w:fill="000000"/>
          </w:tcPr>
          <w:p w:rsidR="004D729F" w:rsidRPr="004D729F" w:rsidRDefault="004D729F" w:rsidP="004D729F">
            <w:pPr>
              <w:spacing w:before="100" w:beforeAutospacing="1" w:after="100" w:afterAutospacing="1" w:line="240" w:lineRule="auto"/>
              <w:outlineLvl w:val="0"/>
              <w:rPr>
                <w:rFonts w:ascii="Arial" w:eastAsia="Calibri" w:hAnsi="Arial" w:cs="Arial"/>
                <w:b/>
                <w:bCs/>
                <w:color w:val="FFFFFF"/>
                <w:kern w:val="36"/>
                <w:szCs w:val="20"/>
                <w:lang w:eastAsia="pl-PL"/>
              </w:rPr>
            </w:pPr>
            <w:bookmarkStart w:id="1" w:name="_Toc464386506"/>
            <w:bookmarkStart w:id="2" w:name="_Toc464388373"/>
            <w:r w:rsidRPr="004D729F">
              <w:rPr>
                <w:rFonts w:ascii="Arial" w:eastAsia="Calibri" w:hAnsi="Arial" w:cs="Arial"/>
                <w:b/>
                <w:bCs/>
                <w:color w:val="FFFFFF"/>
                <w:szCs w:val="20"/>
                <w:lang w:eastAsia="pl-PL"/>
              </w:rPr>
              <w:t>L.p.</w:t>
            </w:r>
            <w:bookmarkEnd w:id="1"/>
            <w:bookmarkEnd w:id="2"/>
          </w:p>
        </w:tc>
        <w:tc>
          <w:tcPr>
            <w:tcW w:w="4678" w:type="dxa"/>
            <w:tcBorders>
              <w:top w:val="single" w:sz="8" w:space="0" w:color="000000"/>
              <w:left w:val="nil"/>
              <w:bottom w:val="nil"/>
              <w:right w:val="nil"/>
            </w:tcBorders>
            <w:shd w:val="clear" w:color="auto" w:fill="000000"/>
          </w:tcPr>
          <w:p w:rsidR="004D729F" w:rsidRPr="004D729F" w:rsidRDefault="004D729F" w:rsidP="004D729F">
            <w:pPr>
              <w:spacing w:before="100" w:beforeAutospacing="1" w:after="100" w:afterAutospacing="1" w:line="240" w:lineRule="auto"/>
              <w:outlineLvl w:val="0"/>
              <w:rPr>
                <w:rFonts w:ascii="Arial" w:eastAsia="Calibri" w:hAnsi="Arial" w:cs="Arial"/>
                <w:b/>
                <w:bCs/>
                <w:color w:val="FFFFFF"/>
                <w:kern w:val="36"/>
                <w:szCs w:val="20"/>
                <w:lang w:eastAsia="pl-PL"/>
              </w:rPr>
            </w:pPr>
            <w:bookmarkStart w:id="3" w:name="_Toc464386507"/>
            <w:bookmarkStart w:id="4" w:name="_Toc464388374"/>
            <w:r w:rsidRPr="004D729F">
              <w:rPr>
                <w:rFonts w:ascii="Arial" w:eastAsia="Calibri" w:hAnsi="Arial" w:cs="Arial"/>
                <w:b/>
                <w:bCs/>
                <w:color w:val="FFFFFF"/>
                <w:szCs w:val="20"/>
                <w:lang w:eastAsia="pl-PL"/>
              </w:rPr>
              <w:t>Nazwa(y) Wykonawcy(ów)</w:t>
            </w:r>
            <w:bookmarkEnd w:id="3"/>
            <w:bookmarkEnd w:id="4"/>
          </w:p>
        </w:tc>
        <w:tc>
          <w:tcPr>
            <w:tcW w:w="4453" w:type="dxa"/>
            <w:tcBorders>
              <w:top w:val="single" w:sz="8" w:space="0" w:color="000000"/>
              <w:left w:val="nil"/>
              <w:bottom w:val="nil"/>
            </w:tcBorders>
            <w:shd w:val="clear" w:color="auto" w:fill="000000"/>
          </w:tcPr>
          <w:p w:rsidR="004D729F" w:rsidRPr="004D729F" w:rsidRDefault="004D729F" w:rsidP="004D729F">
            <w:pPr>
              <w:spacing w:before="100" w:beforeAutospacing="1" w:after="100" w:afterAutospacing="1" w:line="240" w:lineRule="auto"/>
              <w:outlineLvl w:val="0"/>
              <w:rPr>
                <w:rFonts w:ascii="Arial" w:eastAsia="Calibri" w:hAnsi="Arial" w:cs="Arial"/>
                <w:b/>
                <w:bCs/>
                <w:color w:val="FFFFFF"/>
                <w:kern w:val="36"/>
                <w:szCs w:val="20"/>
                <w:lang w:eastAsia="pl-PL"/>
              </w:rPr>
            </w:pPr>
            <w:bookmarkStart w:id="5" w:name="_Toc464386508"/>
            <w:bookmarkStart w:id="6" w:name="_Toc464388375"/>
            <w:r w:rsidRPr="004D729F">
              <w:rPr>
                <w:rFonts w:ascii="Arial" w:eastAsia="Calibri" w:hAnsi="Arial" w:cs="Arial"/>
                <w:b/>
                <w:bCs/>
                <w:color w:val="FFFFFF"/>
                <w:szCs w:val="20"/>
                <w:lang w:eastAsia="pl-PL"/>
              </w:rPr>
              <w:t>Adres(y) Wykonawcy(ów)</w:t>
            </w:r>
            <w:bookmarkEnd w:id="5"/>
            <w:bookmarkEnd w:id="6"/>
          </w:p>
        </w:tc>
      </w:tr>
      <w:tr w:rsidR="004D729F" w:rsidRPr="004D729F" w:rsidTr="00221AF6">
        <w:tc>
          <w:tcPr>
            <w:tcW w:w="817" w:type="dxa"/>
            <w:tcBorders>
              <w:top w:val="single" w:sz="8" w:space="0" w:color="000000"/>
              <w:bottom w:val="single" w:sz="8" w:space="0" w:color="000000"/>
              <w:right w:val="nil"/>
            </w:tcBorders>
          </w:tcPr>
          <w:p w:rsidR="004D729F" w:rsidRPr="004D729F" w:rsidRDefault="004D729F" w:rsidP="004D729F">
            <w:pPr>
              <w:numPr>
                <w:ilvl w:val="0"/>
                <w:numId w:val="37"/>
              </w:numPr>
              <w:suppressAutoHyphens/>
              <w:spacing w:before="120" w:after="0" w:line="240" w:lineRule="auto"/>
              <w:contextualSpacing/>
              <w:jc w:val="both"/>
              <w:rPr>
                <w:rFonts w:ascii="Arial" w:eastAsia="Calibri" w:hAnsi="Arial" w:cs="Arial"/>
                <w:b/>
                <w:bCs/>
                <w:lang w:eastAsia="ar-SA"/>
              </w:rPr>
            </w:pPr>
          </w:p>
        </w:tc>
        <w:tc>
          <w:tcPr>
            <w:tcW w:w="4678" w:type="dxa"/>
            <w:tcBorders>
              <w:top w:val="single" w:sz="8" w:space="0" w:color="000000"/>
              <w:left w:val="nil"/>
              <w:bottom w:val="single" w:sz="8" w:space="0" w:color="000000"/>
              <w:right w:val="nil"/>
            </w:tcBorders>
          </w:tcPr>
          <w:p w:rsidR="004D729F" w:rsidRPr="004D729F" w:rsidRDefault="004D729F" w:rsidP="004D729F">
            <w:pPr>
              <w:spacing w:before="100" w:beforeAutospacing="1" w:after="100" w:afterAutospacing="1" w:line="240" w:lineRule="auto"/>
              <w:outlineLvl w:val="0"/>
              <w:rPr>
                <w:rFonts w:ascii="Arial" w:eastAsia="Calibri" w:hAnsi="Arial" w:cs="Arial"/>
                <w:b/>
                <w:bCs/>
                <w:kern w:val="36"/>
                <w:szCs w:val="20"/>
                <w:lang w:eastAsia="pl-PL"/>
              </w:rPr>
            </w:pPr>
          </w:p>
        </w:tc>
        <w:tc>
          <w:tcPr>
            <w:tcW w:w="4453" w:type="dxa"/>
            <w:tcBorders>
              <w:top w:val="single" w:sz="8" w:space="0" w:color="000000"/>
              <w:left w:val="nil"/>
              <w:bottom w:val="single" w:sz="8" w:space="0" w:color="000000"/>
            </w:tcBorders>
          </w:tcPr>
          <w:p w:rsidR="004D729F" w:rsidRPr="004D729F" w:rsidRDefault="004D729F" w:rsidP="004D729F">
            <w:pPr>
              <w:spacing w:before="100" w:beforeAutospacing="1" w:after="100" w:afterAutospacing="1" w:line="240" w:lineRule="auto"/>
              <w:outlineLvl w:val="0"/>
              <w:rPr>
                <w:rFonts w:ascii="Arial" w:eastAsia="Calibri" w:hAnsi="Arial" w:cs="Arial"/>
                <w:b/>
                <w:bCs/>
                <w:kern w:val="36"/>
                <w:szCs w:val="20"/>
                <w:lang w:eastAsia="pl-PL"/>
              </w:rPr>
            </w:pPr>
          </w:p>
        </w:tc>
      </w:tr>
      <w:tr w:rsidR="004D729F" w:rsidRPr="004D729F" w:rsidTr="00221AF6">
        <w:tc>
          <w:tcPr>
            <w:tcW w:w="817" w:type="dxa"/>
            <w:tcBorders>
              <w:top w:val="nil"/>
              <w:bottom w:val="single" w:sz="8" w:space="0" w:color="000000"/>
              <w:right w:val="nil"/>
            </w:tcBorders>
          </w:tcPr>
          <w:p w:rsidR="004D729F" w:rsidRPr="004D729F" w:rsidRDefault="004D729F" w:rsidP="004D729F">
            <w:pPr>
              <w:numPr>
                <w:ilvl w:val="0"/>
                <w:numId w:val="37"/>
              </w:numPr>
              <w:suppressAutoHyphens/>
              <w:spacing w:before="120" w:after="0" w:line="240" w:lineRule="auto"/>
              <w:contextualSpacing/>
              <w:jc w:val="both"/>
              <w:rPr>
                <w:rFonts w:ascii="Arial" w:eastAsia="Calibri" w:hAnsi="Arial" w:cs="Arial"/>
                <w:b/>
                <w:bCs/>
                <w:lang w:eastAsia="ar-SA"/>
              </w:rPr>
            </w:pPr>
          </w:p>
        </w:tc>
        <w:tc>
          <w:tcPr>
            <w:tcW w:w="4678" w:type="dxa"/>
            <w:tcBorders>
              <w:top w:val="nil"/>
              <w:left w:val="nil"/>
              <w:bottom w:val="single" w:sz="8" w:space="0" w:color="000000"/>
              <w:right w:val="nil"/>
            </w:tcBorders>
          </w:tcPr>
          <w:p w:rsidR="004D729F" w:rsidRPr="004D729F" w:rsidRDefault="004D729F" w:rsidP="004D729F">
            <w:pPr>
              <w:spacing w:before="100" w:beforeAutospacing="1" w:after="100" w:afterAutospacing="1" w:line="240" w:lineRule="auto"/>
              <w:outlineLvl w:val="0"/>
              <w:rPr>
                <w:rFonts w:ascii="Arial" w:eastAsia="Calibri" w:hAnsi="Arial" w:cs="Arial"/>
                <w:b/>
                <w:bCs/>
                <w:kern w:val="36"/>
                <w:szCs w:val="20"/>
                <w:lang w:eastAsia="pl-PL"/>
              </w:rPr>
            </w:pPr>
          </w:p>
        </w:tc>
        <w:tc>
          <w:tcPr>
            <w:tcW w:w="4453" w:type="dxa"/>
            <w:tcBorders>
              <w:top w:val="nil"/>
              <w:left w:val="nil"/>
              <w:bottom w:val="single" w:sz="8" w:space="0" w:color="000000"/>
            </w:tcBorders>
          </w:tcPr>
          <w:p w:rsidR="004D729F" w:rsidRPr="004D729F" w:rsidRDefault="004D729F" w:rsidP="004D729F">
            <w:pPr>
              <w:spacing w:before="100" w:beforeAutospacing="1" w:after="100" w:afterAutospacing="1" w:line="240" w:lineRule="auto"/>
              <w:outlineLvl w:val="0"/>
              <w:rPr>
                <w:rFonts w:ascii="Arial" w:eastAsia="Calibri" w:hAnsi="Arial" w:cs="Arial"/>
                <w:b/>
                <w:bCs/>
                <w:kern w:val="36"/>
                <w:szCs w:val="20"/>
                <w:lang w:eastAsia="pl-PL"/>
              </w:rPr>
            </w:pPr>
          </w:p>
        </w:tc>
      </w:tr>
    </w:tbl>
    <w:p w:rsidR="004D729F" w:rsidRPr="004D729F" w:rsidRDefault="004D729F" w:rsidP="004D729F">
      <w:pPr>
        <w:tabs>
          <w:tab w:val="right" w:pos="9214"/>
        </w:tabs>
        <w:spacing w:after="0" w:line="240" w:lineRule="auto"/>
        <w:ind w:right="1"/>
        <w:jc w:val="both"/>
        <w:rPr>
          <w:rFonts w:ascii="Arial" w:eastAsia="Calibri" w:hAnsi="Arial" w:cs="Arial"/>
          <w:b/>
          <w:lang w:eastAsia="pl-PL"/>
        </w:rPr>
      </w:pPr>
    </w:p>
    <w:p w:rsidR="004D729F" w:rsidRPr="004D729F" w:rsidRDefault="004D729F" w:rsidP="004D729F">
      <w:pPr>
        <w:autoSpaceDE w:val="0"/>
        <w:autoSpaceDN w:val="0"/>
        <w:adjustRightInd w:val="0"/>
        <w:spacing w:after="200" w:line="276" w:lineRule="auto"/>
        <w:jc w:val="both"/>
        <w:rPr>
          <w:rFonts w:ascii="Arial" w:eastAsia="Calibri" w:hAnsi="Arial" w:cs="Arial"/>
          <w:lang w:eastAsia="pl-PL"/>
        </w:rPr>
      </w:pPr>
      <w:r w:rsidRPr="004D729F">
        <w:rPr>
          <w:rFonts w:ascii="Arial" w:eastAsia="Calibri" w:hAnsi="Arial" w:cs="Arial"/>
          <w:lang w:eastAsia="pl-PL"/>
        </w:rPr>
        <w:t xml:space="preserve">W odpowiedzi na </w:t>
      </w:r>
      <w:r w:rsidRPr="004D729F">
        <w:rPr>
          <w:rFonts w:ascii="Arial" w:eastAsia="Calibri" w:hAnsi="Arial" w:cs="Arial"/>
          <w:bCs/>
          <w:lang w:eastAsia="pl-PL"/>
        </w:rPr>
        <w:t xml:space="preserve">Ogłoszenie o zamówieniu na Roboty Budowlane pn.: </w:t>
      </w:r>
      <w:r w:rsidRPr="004D729F">
        <w:rPr>
          <w:rFonts w:ascii="Arial" w:eastAsia="Calibri" w:hAnsi="Arial" w:cs="Arial"/>
          <w:b/>
          <w:bCs/>
          <w:lang w:eastAsia="pl-PL"/>
        </w:rPr>
        <w:t>„Przebudowa Zajezdni Autobusowej MZK w Zielonej Górze”</w:t>
      </w:r>
      <w:r w:rsidRPr="004D729F">
        <w:rPr>
          <w:rFonts w:ascii="Arial" w:eastAsia="Calibri" w:hAnsi="Arial" w:cs="Arial"/>
          <w:bCs/>
          <w:lang w:eastAsia="pl-PL"/>
        </w:rPr>
        <w:t xml:space="preserve"> </w:t>
      </w:r>
      <w:r w:rsidRPr="004D729F">
        <w:rPr>
          <w:rFonts w:ascii="Arial" w:eastAsia="Calibri" w:hAnsi="Arial" w:cs="Arial"/>
          <w:lang w:eastAsia="pl-PL"/>
        </w:rPr>
        <w:t>ja/my niżej podpisany/podpisani ________________________ działając w imieniu Wykonawcy jw. składam/y niniejszą ofertę:</w:t>
      </w:r>
    </w:p>
    <w:p w:rsidR="004D729F" w:rsidRPr="004D729F" w:rsidRDefault="004D729F" w:rsidP="004D729F">
      <w:pPr>
        <w:autoSpaceDE w:val="0"/>
        <w:autoSpaceDN w:val="0"/>
        <w:adjustRightInd w:val="0"/>
        <w:spacing w:after="200" w:line="276" w:lineRule="auto"/>
        <w:jc w:val="both"/>
        <w:rPr>
          <w:rFonts w:ascii="Arial" w:eastAsia="Calibri" w:hAnsi="Arial" w:cs="Arial"/>
          <w:sz w:val="16"/>
          <w:szCs w:val="16"/>
          <w:lang w:eastAsia="pl-PL"/>
        </w:rPr>
      </w:pPr>
    </w:p>
    <w:p w:rsidR="004D729F" w:rsidRPr="004D729F" w:rsidRDefault="004D729F" w:rsidP="004D729F">
      <w:pPr>
        <w:widowControl w:val="0"/>
        <w:numPr>
          <w:ilvl w:val="0"/>
          <w:numId w:val="26"/>
        </w:numPr>
        <w:tabs>
          <w:tab w:val="left" w:pos="426"/>
        </w:tabs>
        <w:spacing w:after="0" w:line="276" w:lineRule="auto"/>
        <w:ind w:left="426" w:hanging="426"/>
        <w:contextualSpacing/>
        <w:jc w:val="both"/>
        <w:rPr>
          <w:rFonts w:ascii="Arial" w:eastAsia="Calibri" w:hAnsi="Arial" w:cs="Arial"/>
          <w:bCs/>
          <w:iCs/>
          <w:lang w:eastAsia="pl-PL"/>
        </w:rPr>
      </w:pPr>
      <w:r w:rsidRPr="004D729F">
        <w:rPr>
          <w:rFonts w:ascii="Arial" w:eastAsia="Calibri" w:hAnsi="Arial" w:cs="Arial"/>
          <w:bCs/>
          <w:lang w:eastAsia="ar-SA"/>
        </w:rPr>
        <w:t>Oferuję/</w:t>
      </w:r>
      <w:proofErr w:type="spellStart"/>
      <w:r w:rsidRPr="004D729F">
        <w:rPr>
          <w:rFonts w:ascii="Arial" w:eastAsia="Calibri" w:hAnsi="Arial" w:cs="Arial"/>
          <w:bCs/>
          <w:lang w:eastAsia="ar-SA"/>
        </w:rPr>
        <w:t>emy</w:t>
      </w:r>
      <w:proofErr w:type="spellEnd"/>
      <w:r w:rsidRPr="004D729F">
        <w:rPr>
          <w:rFonts w:ascii="Arial" w:eastAsia="Calibri" w:hAnsi="Arial" w:cs="Arial"/>
          <w:bCs/>
          <w:lang w:eastAsia="ar-SA"/>
        </w:rPr>
        <w:t xml:space="preserve"> </w:t>
      </w:r>
      <w:r w:rsidRPr="004D729F">
        <w:rPr>
          <w:rFonts w:ascii="Arial" w:eastAsia="Calibri" w:hAnsi="Arial" w:cs="Arial"/>
          <w:bCs/>
          <w:iCs/>
          <w:lang w:eastAsia="pl-PL"/>
        </w:rPr>
        <w:t xml:space="preserve">wykonanie całości przedmiotu zamówienia </w:t>
      </w:r>
      <w:r w:rsidRPr="004D729F">
        <w:rPr>
          <w:rFonts w:ascii="Arial" w:eastAsia="Calibri" w:hAnsi="Arial" w:cs="Arial"/>
          <w:b/>
          <w:bCs/>
          <w:iCs/>
          <w:lang w:eastAsia="pl-PL"/>
        </w:rPr>
        <w:t xml:space="preserve">za Zatwierdzoną Kwotę Kontraktową w wysokości _______________________________ zł brutto </w:t>
      </w:r>
      <w:r w:rsidRPr="004D729F">
        <w:rPr>
          <w:rFonts w:ascii="Arial" w:eastAsia="Calibri" w:hAnsi="Arial" w:cs="Arial"/>
          <w:b/>
          <w:bCs/>
          <w:iCs/>
          <w:lang w:eastAsia="pl-PL"/>
        </w:rPr>
        <w:br/>
        <w:t>(słownie: ____________________)</w:t>
      </w:r>
      <w:r w:rsidRPr="004D729F">
        <w:rPr>
          <w:rFonts w:ascii="Arial" w:eastAsia="Calibri" w:hAnsi="Arial" w:cs="Arial"/>
          <w:bCs/>
          <w:iCs/>
          <w:lang w:eastAsia="pl-PL"/>
        </w:rPr>
        <w:t>, w tym:</w:t>
      </w:r>
    </w:p>
    <w:p w:rsidR="004D729F" w:rsidRPr="004D729F" w:rsidRDefault="004D729F" w:rsidP="004D729F">
      <w:pPr>
        <w:widowControl w:val="0"/>
        <w:tabs>
          <w:tab w:val="left" w:pos="426"/>
        </w:tabs>
        <w:spacing w:after="0" w:line="276" w:lineRule="auto"/>
        <w:ind w:left="426"/>
        <w:contextualSpacing/>
        <w:jc w:val="both"/>
        <w:rPr>
          <w:rFonts w:ascii="Arial" w:eastAsia="Calibri" w:hAnsi="Arial" w:cs="Arial"/>
          <w:bCs/>
          <w:iCs/>
          <w:lang w:eastAsia="pl-PL"/>
        </w:rPr>
      </w:pPr>
    </w:p>
    <w:p w:rsidR="004D729F" w:rsidRPr="004D729F" w:rsidRDefault="004D729F" w:rsidP="004D729F">
      <w:pPr>
        <w:widowControl w:val="0"/>
        <w:tabs>
          <w:tab w:val="left" w:pos="426"/>
        </w:tabs>
        <w:spacing w:after="0" w:line="276" w:lineRule="auto"/>
        <w:ind w:left="426"/>
        <w:contextualSpacing/>
        <w:jc w:val="both"/>
        <w:rPr>
          <w:rFonts w:ascii="Arial" w:eastAsia="Calibri" w:hAnsi="Arial" w:cs="Arial"/>
          <w:bCs/>
          <w:iCs/>
          <w:lang w:eastAsia="pl-PL"/>
        </w:rPr>
      </w:pPr>
      <w:r w:rsidRPr="004D729F">
        <w:rPr>
          <w:rFonts w:ascii="Arial" w:eastAsia="Calibri" w:hAnsi="Arial" w:cs="Arial"/>
          <w:bCs/>
          <w:iCs/>
          <w:lang w:eastAsia="pl-PL"/>
        </w:rPr>
        <w:t>wynagrodzenie za wykonanie prac projektowych wynosi ___________________ zł brutto (słownie: ____________________), z czego:</w:t>
      </w:r>
    </w:p>
    <w:p w:rsidR="004D729F" w:rsidRPr="004D729F" w:rsidRDefault="004D729F" w:rsidP="004D729F">
      <w:pPr>
        <w:widowControl w:val="0"/>
        <w:numPr>
          <w:ilvl w:val="0"/>
          <w:numId w:val="36"/>
        </w:numPr>
        <w:tabs>
          <w:tab w:val="left" w:pos="426"/>
        </w:tabs>
        <w:spacing w:after="0" w:line="276" w:lineRule="auto"/>
        <w:contextualSpacing/>
        <w:jc w:val="both"/>
        <w:rPr>
          <w:rFonts w:ascii="Arial" w:eastAsia="Calibri" w:hAnsi="Arial" w:cs="Arial"/>
          <w:bCs/>
          <w:iCs/>
          <w:lang w:eastAsia="pl-PL"/>
        </w:rPr>
      </w:pPr>
      <w:r w:rsidRPr="004D729F">
        <w:rPr>
          <w:rFonts w:ascii="Arial" w:eastAsia="Calibri" w:hAnsi="Arial" w:cs="Arial"/>
          <w:bCs/>
          <w:iCs/>
          <w:lang w:eastAsia="pl-PL"/>
        </w:rPr>
        <w:t>wynagrodzenie za sporządzenie projektu budowlanego</w:t>
      </w:r>
      <w:r w:rsidRPr="004D729F">
        <w:rPr>
          <w:rFonts w:ascii="Calibri" w:eastAsia="Calibri" w:hAnsi="Calibri" w:cs="Times New Roman"/>
        </w:rPr>
        <w:t xml:space="preserve"> </w:t>
      </w:r>
      <w:r w:rsidRPr="004D729F">
        <w:rPr>
          <w:rFonts w:ascii="Arial" w:eastAsia="Calibri" w:hAnsi="Arial" w:cs="Arial"/>
          <w:bCs/>
          <w:iCs/>
          <w:lang w:eastAsia="pl-PL"/>
        </w:rPr>
        <w:t>stanowi ____________________ zł brutto (słownie: ____________________)</w:t>
      </w:r>
    </w:p>
    <w:p w:rsidR="004D729F" w:rsidRPr="004D729F" w:rsidRDefault="004D729F" w:rsidP="004D729F">
      <w:pPr>
        <w:widowControl w:val="0"/>
        <w:numPr>
          <w:ilvl w:val="0"/>
          <w:numId w:val="36"/>
        </w:numPr>
        <w:tabs>
          <w:tab w:val="left" w:pos="426"/>
        </w:tabs>
        <w:spacing w:after="0" w:line="276" w:lineRule="auto"/>
        <w:contextualSpacing/>
        <w:jc w:val="both"/>
        <w:rPr>
          <w:rFonts w:ascii="Arial" w:eastAsia="Calibri" w:hAnsi="Arial" w:cs="Arial"/>
          <w:bCs/>
          <w:iCs/>
          <w:lang w:eastAsia="pl-PL"/>
        </w:rPr>
      </w:pPr>
      <w:r w:rsidRPr="004D729F">
        <w:rPr>
          <w:rFonts w:ascii="Arial" w:eastAsia="Calibri" w:hAnsi="Arial" w:cs="Arial"/>
          <w:bCs/>
          <w:iCs/>
          <w:lang w:eastAsia="pl-PL"/>
        </w:rPr>
        <w:t>wynagrodzenie za sporządzenie projektu wykonawczego stanowi ____________________ zł brutto (słownie: ____________________)</w:t>
      </w:r>
      <w:r w:rsidRPr="004D729F">
        <w:rPr>
          <w:rFonts w:ascii="Arial" w:eastAsia="Calibri" w:hAnsi="Arial" w:cs="Arial"/>
          <w:bCs/>
          <w:iCs/>
          <w:vertAlign w:val="superscript"/>
          <w:lang w:eastAsia="pl-PL"/>
        </w:rPr>
        <w:footnoteReference w:id="2"/>
      </w:r>
      <w:r w:rsidRPr="004D729F">
        <w:rPr>
          <w:rFonts w:ascii="Arial" w:eastAsia="Calibri" w:hAnsi="Arial" w:cs="Arial"/>
          <w:bCs/>
          <w:iCs/>
          <w:lang w:eastAsia="pl-PL"/>
        </w:rPr>
        <w:t>.</w:t>
      </w:r>
    </w:p>
    <w:p w:rsidR="004D729F" w:rsidRPr="004D729F" w:rsidRDefault="004D729F" w:rsidP="004D729F">
      <w:pPr>
        <w:widowControl w:val="0"/>
        <w:tabs>
          <w:tab w:val="left" w:pos="426"/>
        </w:tabs>
        <w:spacing w:after="0" w:line="276" w:lineRule="auto"/>
        <w:ind w:left="1068"/>
        <w:contextualSpacing/>
        <w:jc w:val="both"/>
        <w:rPr>
          <w:rFonts w:ascii="Arial" w:eastAsia="Calibri" w:hAnsi="Arial" w:cs="Arial"/>
          <w:bCs/>
          <w:iCs/>
          <w:lang w:eastAsia="pl-PL"/>
        </w:rPr>
      </w:pPr>
    </w:p>
    <w:p w:rsidR="004D729F" w:rsidRPr="004D729F" w:rsidRDefault="004D729F" w:rsidP="004D729F">
      <w:pPr>
        <w:widowControl w:val="0"/>
        <w:numPr>
          <w:ilvl w:val="0"/>
          <w:numId w:val="26"/>
        </w:numPr>
        <w:tabs>
          <w:tab w:val="left" w:pos="426"/>
        </w:tabs>
        <w:spacing w:after="0" w:line="276" w:lineRule="auto"/>
        <w:ind w:left="426" w:hanging="426"/>
        <w:contextualSpacing/>
        <w:jc w:val="both"/>
        <w:rPr>
          <w:rFonts w:ascii="Arial" w:eastAsia="Calibri" w:hAnsi="Arial" w:cs="Arial"/>
          <w:bCs/>
          <w:iCs/>
          <w:lang w:eastAsia="pl-PL"/>
        </w:rPr>
      </w:pPr>
      <w:r w:rsidRPr="004D729F">
        <w:rPr>
          <w:rFonts w:ascii="Arial" w:eastAsia="Calibri" w:hAnsi="Arial" w:cs="Arial"/>
          <w:lang w:eastAsia="pl-PL"/>
        </w:rPr>
        <w:t xml:space="preserve">Zobowiązuję/my się </w:t>
      </w:r>
      <w:r w:rsidRPr="004D729F">
        <w:rPr>
          <w:rFonts w:ascii="Arial" w:eastAsia="Calibri" w:hAnsi="Arial" w:cs="Arial"/>
          <w:b/>
          <w:lang w:eastAsia="pl-PL"/>
        </w:rPr>
        <w:t>skrócić Czas na Wykonanie o</w:t>
      </w:r>
      <w:r w:rsidRPr="004D729F">
        <w:rPr>
          <w:rFonts w:ascii="Arial" w:eastAsia="Calibri" w:hAnsi="Arial" w:cs="Arial"/>
          <w:b/>
          <w:bCs/>
          <w:iCs/>
          <w:lang w:eastAsia="pl-PL"/>
        </w:rPr>
        <w:t xml:space="preserve"> _________ tygodni</w:t>
      </w:r>
      <w:r w:rsidRPr="004D729F">
        <w:rPr>
          <w:rFonts w:ascii="Arial" w:eastAsia="Calibri" w:hAnsi="Arial" w:cs="Arial"/>
          <w:b/>
          <w:bCs/>
          <w:iCs/>
          <w:vertAlign w:val="superscript"/>
          <w:lang w:eastAsia="pl-PL"/>
        </w:rPr>
        <w:footnoteReference w:id="3"/>
      </w:r>
      <w:r w:rsidRPr="004D729F">
        <w:rPr>
          <w:rFonts w:ascii="Arial" w:eastAsia="Calibri" w:hAnsi="Arial" w:cs="Arial"/>
          <w:bCs/>
          <w:iCs/>
          <w:lang w:eastAsia="pl-PL"/>
        </w:rPr>
        <w:t xml:space="preserve"> od Czasu na Wykonanie wynikającego z Specyfikacji Istotnych Warunków Zamówienia (tj. 31 lipca 2018 r.).</w:t>
      </w:r>
    </w:p>
    <w:p w:rsidR="004D729F" w:rsidRPr="004D729F" w:rsidRDefault="004D729F" w:rsidP="004D729F">
      <w:pPr>
        <w:suppressAutoHyphens/>
        <w:spacing w:before="120" w:after="0" w:line="276" w:lineRule="auto"/>
        <w:ind w:left="426" w:hanging="426"/>
        <w:jc w:val="both"/>
        <w:rPr>
          <w:rFonts w:ascii="Arial" w:eastAsia="Calibri" w:hAnsi="Arial" w:cs="Arial"/>
          <w:bCs/>
          <w:lang w:eastAsia="ar-SA"/>
        </w:rPr>
      </w:pPr>
      <w:r w:rsidRPr="004D729F">
        <w:rPr>
          <w:rFonts w:ascii="Arial" w:eastAsia="Calibri" w:hAnsi="Arial" w:cs="Arial"/>
          <w:bCs/>
          <w:iCs/>
          <w:lang w:eastAsia="pl-PL"/>
        </w:rPr>
        <w:lastRenderedPageBreak/>
        <w:t>3.</w:t>
      </w:r>
      <w:r w:rsidRPr="004D729F">
        <w:rPr>
          <w:rFonts w:ascii="Arial" w:eastAsia="Calibri" w:hAnsi="Arial" w:cs="Arial"/>
          <w:bCs/>
          <w:iCs/>
          <w:lang w:eastAsia="pl-PL"/>
        </w:rPr>
        <w:tab/>
      </w:r>
      <w:r w:rsidRPr="004D729F">
        <w:rPr>
          <w:rFonts w:ascii="Arial" w:eastAsia="Calibri" w:hAnsi="Arial" w:cs="Arial"/>
          <w:bCs/>
          <w:lang w:eastAsia="ar-SA"/>
        </w:rPr>
        <w:t xml:space="preserve">Oświadczam/y, </w:t>
      </w:r>
      <w:r w:rsidRPr="004D729F">
        <w:rPr>
          <w:rFonts w:ascii="Arial" w:eastAsia="Calibri" w:hAnsi="Arial" w:cs="Arial"/>
          <w:bCs/>
          <w:iCs/>
          <w:lang w:eastAsia="pl-PL"/>
        </w:rPr>
        <w:t>że</w:t>
      </w:r>
      <w:r w:rsidRPr="004D729F">
        <w:rPr>
          <w:rFonts w:ascii="Arial" w:eastAsia="Calibri" w:hAnsi="Arial" w:cs="Arial"/>
          <w:bCs/>
          <w:lang w:eastAsia="ar-SA"/>
        </w:rPr>
        <w:t xml:space="preserve"> zapoznałem/liśmy się ze Specyfikacją Istotnych Warunków Zamówienia, w tym także ze wzorem umowy i uzyskaliśmy wszelkie informacje niezbędne do przygotowania niniejszej oferty. W przypadku wyboru naszej oferty zobowiązuję/</w:t>
      </w:r>
      <w:proofErr w:type="spellStart"/>
      <w:r w:rsidRPr="004D729F">
        <w:rPr>
          <w:rFonts w:ascii="Arial" w:eastAsia="Calibri" w:hAnsi="Arial" w:cs="Arial"/>
          <w:bCs/>
          <w:lang w:eastAsia="ar-SA"/>
        </w:rPr>
        <w:t>emy</w:t>
      </w:r>
      <w:proofErr w:type="spellEnd"/>
      <w:r w:rsidRPr="004D729F">
        <w:rPr>
          <w:rFonts w:ascii="Arial" w:eastAsia="Calibri" w:hAnsi="Arial" w:cs="Arial"/>
          <w:bCs/>
          <w:lang w:eastAsia="ar-SA"/>
        </w:rPr>
        <w:t xml:space="preserve"> się do zawarcia umowy zgodnej z niniejszą ofertą, na warunkach określonych w Specyfikacji Istotnych Warunków Zamówienia oraz w miejscu i terminie wyznaczonym przez Zamawiającego, a przed zawarciem umowy do wniesienia Zabezpieczenia Należytego Wykonania Umowy.</w:t>
      </w:r>
    </w:p>
    <w:p w:rsidR="004D729F" w:rsidRPr="004D729F" w:rsidRDefault="004D729F" w:rsidP="004D729F">
      <w:pPr>
        <w:suppressAutoHyphens/>
        <w:spacing w:before="120" w:after="0" w:line="276" w:lineRule="auto"/>
        <w:ind w:left="426" w:hanging="426"/>
        <w:jc w:val="both"/>
        <w:rPr>
          <w:rFonts w:ascii="Arial" w:eastAsia="Calibri" w:hAnsi="Arial" w:cs="Arial"/>
          <w:bCs/>
          <w:lang w:eastAsia="ar-SA"/>
        </w:rPr>
      </w:pPr>
      <w:r w:rsidRPr="004D729F">
        <w:rPr>
          <w:rFonts w:ascii="Arial" w:eastAsia="Calibri" w:hAnsi="Arial" w:cs="Arial"/>
          <w:bCs/>
          <w:lang w:eastAsia="ar-SA"/>
        </w:rPr>
        <w:t xml:space="preserve">4. </w:t>
      </w:r>
      <w:r w:rsidRPr="004D729F">
        <w:rPr>
          <w:rFonts w:ascii="Arial" w:eastAsia="Calibri" w:hAnsi="Arial" w:cs="Arial"/>
          <w:bCs/>
          <w:lang w:eastAsia="ar-SA"/>
        </w:rPr>
        <w:tab/>
        <w:t>Oświadczam/y, że uważam/y się za związanego/</w:t>
      </w:r>
      <w:proofErr w:type="spellStart"/>
      <w:r w:rsidRPr="004D729F">
        <w:rPr>
          <w:rFonts w:ascii="Arial" w:eastAsia="Calibri" w:hAnsi="Arial" w:cs="Arial"/>
          <w:bCs/>
          <w:lang w:eastAsia="ar-SA"/>
        </w:rPr>
        <w:t>ych</w:t>
      </w:r>
      <w:proofErr w:type="spellEnd"/>
      <w:r w:rsidRPr="004D729F">
        <w:rPr>
          <w:rFonts w:ascii="Arial" w:eastAsia="Calibri" w:hAnsi="Arial" w:cs="Arial"/>
          <w:bCs/>
          <w:lang w:eastAsia="ar-SA"/>
        </w:rPr>
        <w:t xml:space="preserve"> niniejszą ofertą przez czas wskazany w Specyfikacji Istotnych Warunków Zamówienia.</w:t>
      </w:r>
    </w:p>
    <w:p w:rsidR="004D729F" w:rsidRPr="004D729F" w:rsidRDefault="004D729F" w:rsidP="004D729F">
      <w:pPr>
        <w:suppressAutoHyphens/>
        <w:spacing w:before="120" w:after="0" w:line="276" w:lineRule="auto"/>
        <w:ind w:left="426" w:hanging="426"/>
        <w:jc w:val="both"/>
        <w:rPr>
          <w:rFonts w:ascii="Arial" w:eastAsia="Calibri" w:hAnsi="Arial" w:cs="Arial"/>
          <w:bCs/>
          <w:lang w:eastAsia="ar-SA"/>
        </w:rPr>
      </w:pPr>
      <w:r w:rsidRPr="004D729F">
        <w:rPr>
          <w:rFonts w:ascii="Arial" w:eastAsia="Calibri" w:hAnsi="Arial" w:cs="Arial"/>
          <w:bCs/>
          <w:lang w:eastAsia="ar-SA"/>
        </w:rPr>
        <w:t xml:space="preserve">5. </w:t>
      </w:r>
      <w:r w:rsidRPr="004D729F">
        <w:rPr>
          <w:rFonts w:ascii="Arial" w:eastAsia="Calibri" w:hAnsi="Arial" w:cs="Arial"/>
          <w:bCs/>
          <w:lang w:eastAsia="ar-SA"/>
        </w:rPr>
        <w:tab/>
        <w:t>Nazwy (firmy) podwykonawców, na których zasoby powołujemy się na zasadach określonych w art. 22a ust. 1 PZP, w celu wykazania spełniania warunków udziału w postępowaniu, o których mowa w art. 22 ust. 1b PZP*:</w:t>
      </w:r>
    </w:p>
    <w:tbl>
      <w:tblPr>
        <w:tblW w:w="8646" w:type="dxa"/>
        <w:tblInd w:w="421"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708"/>
        <w:gridCol w:w="7938"/>
      </w:tblGrid>
      <w:tr w:rsidR="004D729F" w:rsidRPr="004D729F" w:rsidTr="00221AF6">
        <w:trPr>
          <w:trHeight w:val="465"/>
        </w:trPr>
        <w:tc>
          <w:tcPr>
            <w:tcW w:w="708" w:type="dxa"/>
            <w:tcBorders>
              <w:top w:val="single" w:sz="4" w:space="0" w:color="000000"/>
              <w:bottom w:val="nil"/>
              <w:right w:val="nil"/>
            </w:tcBorders>
            <w:shd w:val="clear" w:color="auto" w:fill="000000"/>
          </w:tcPr>
          <w:p w:rsidR="004D729F" w:rsidRPr="004D729F" w:rsidRDefault="004D729F" w:rsidP="004D729F">
            <w:pPr>
              <w:suppressAutoHyphens/>
              <w:spacing w:before="120" w:after="0" w:line="240" w:lineRule="auto"/>
              <w:jc w:val="both"/>
              <w:rPr>
                <w:rFonts w:ascii="Arial" w:eastAsia="Calibri" w:hAnsi="Arial" w:cs="Arial"/>
                <w:b/>
                <w:bCs/>
                <w:color w:val="FFFFFF"/>
                <w:sz w:val="20"/>
                <w:lang w:eastAsia="ar-SA"/>
              </w:rPr>
            </w:pPr>
            <w:r w:rsidRPr="004D729F">
              <w:rPr>
                <w:rFonts w:ascii="Arial" w:eastAsia="Calibri" w:hAnsi="Arial" w:cs="Arial"/>
                <w:b/>
                <w:color w:val="FFFFFF"/>
                <w:sz w:val="20"/>
                <w:lang w:eastAsia="ar-SA"/>
              </w:rPr>
              <w:t>Lp.</w:t>
            </w:r>
          </w:p>
        </w:tc>
        <w:tc>
          <w:tcPr>
            <w:tcW w:w="7938" w:type="dxa"/>
            <w:tcBorders>
              <w:top w:val="single" w:sz="4" w:space="0" w:color="000000"/>
            </w:tcBorders>
            <w:shd w:val="clear" w:color="auto" w:fill="000000"/>
          </w:tcPr>
          <w:p w:rsidR="004D729F" w:rsidRPr="004D729F" w:rsidRDefault="004D729F" w:rsidP="004D729F">
            <w:pPr>
              <w:suppressAutoHyphens/>
              <w:spacing w:before="120" w:after="0" w:line="240" w:lineRule="auto"/>
              <w:jc w:val="both"/>
              <w:rPr>
                <w:rFonts w:ascii="Arial" w:eastAsia="Calibri" w:hAnsi="Arial" w:cs="Arial"/>
                <w:b/>
                <w:bCs/>
                <w:color w:val="FFFFFF"/>
                <w:sz w:val="20"/>
                <w:lang w:eastAsia="ar-SA"/>
              </w:rPr>
            </w:pPr>
            <w:r w:rsidRPr="004D729F">
              <w:rPr>
                <w:rFonts w:ascii="Arial" w:eastAsia="Calibri" w:hAnsi="Arial" w:cs="Arial"/>
                <w:b/>
                <w:color w:val="FFFFFF"/>
                <w:sz w:val="20"/>
                <w:lang w:eastAsia="ar-SA"/>
              </w:rPr>
              <w:t>Podwykonawca (firma lub nazwa)</w:t>
            </w:r>
          </w:p>
        </w:tc>
      </w:tr>
      <w:tr w:rsidR="004D729F" w:rsidRPr="004D729F" w:rsidTr="00221AF6">
        <w:trPr>
          <w:trHeight w:val="465"/>
        </w:trPr>
        <w:tc>
          <w:tcPr>
            <w:tcW w:w="708" w:type="dxa"/>
            <w:tcBorders>
              <w:top w:val="single" w:sz="4" w:space="0" w:color="000000"/>
              <w:bottom w:val="single" w:sz="4" w:space="0" w:color="000000"/>
              <w:right w:val="nil"/>
            </w:tcBorders>
            <w:shd w:val="clear" w:color="auto" w:fill="FFFFFF"/>
          </w:tcPr>
          <w:p w:rsidR="004D729F" w:rsidRPr="004D729F" w:rsidRDefault="004D729F" w:rsidP="004D729F">
            <w:pPr>
              <w:numPr>
                <w:ilvl w:val="0"/>
                <w:numId w:val="42"/>
              </w:numPr>
              <w:suppressAutoHyphens/>
              <w:spacing w:before="120" w:after="0" w:line="240" w:lineRule="auto"/>
              <w:contextualSpacing/>
              <w:jc w:val="both"/>
              <w:rPr>
                <w:rFonts w:ascii="Arial" w:eastAsia="Calibri" w:hAnsi="Arial" w:cs="Arial"/>
                <w:b/>
                <w:bCs/>
                <w:sz w:val="20"/>
                <w:lang w:eastAsia="ar-SA"/>
              </w:rPr>
            </w:pPr>
          </w:p>
        </w:tc>
        <w:tc>
          <w:tcPr>
            <w:tcW w:w="7938" w:type="dxa"/>
            <w:tcBorders>
              <w:top w:val="single" w:sz="4" w:space="0" w:color="000000"/>
              <w:bottom w:val="single" w:sz="4" w:space="0" w:color="000000"/>
            </w:tcBorders>
          </w:tcPr>
          <w:p w:rsidR="004D729F" w:rsidRPr="004D729F" w:rsidRDefault="004D729F" w:rsidP="004D729F">
            <w:pPr>
              <w:suppressAutoHyphens/>
              <w:spacing w:before="120" w:after="0" w:line="240" w:lineRule="auto"/>
              <w:jc w:val="both"/>
              <w:rPr>
                <w:rFonts w:ascii="Arial" w:eastAsia="Calibri" w:hAnsi="Arial" w:cs="Arial"/>
                <w:bCs/>
                <w:sz w:val="20"/>
                <w:lang w:eastAsia="ar-SA"/>
              </w:rPr>
            </w:pPr>
          </w:p>
        </w:tc>
      </w:tr>
      <w:tr w:rsidR="004D729F" w:rsidRPr="004D729F" w:rsidTr="00221AF6">
        <w:trPr>
          <w:trHeight w:val="465"/>
        </w:trPr>
        <w:tc>
          <w:tcPr>
            <w:tcW w:w="708" w:type="dxa"/>
            <w:tcBorders>
              <w:bottom w:val="single" w:sz="4" w:space="0" w:color="000000"/>
              <w:right w:val="nil"/>
            </w:tcBorders>
            <w:shd w:val="clear" w:color="auto" w:fill="FFFFFF"/>
          </w:tcPr>
          <w:p w:rsidR="004D729F" w:rsidRPr="004D729F" w:rsidRDefault="004D729F" w:rsidP="004D729F">
            <w:pPr>
              <w:numPr>
                <w:ilvl w:val="0"/>
                <w:numId w:val="42"/>
              </w:numPr>
              <w:suppressAutoHyphens/>
              <w:spacing w:before="120" w:after="0" w:line="240" w:lineRule="auto"/>
              <w:contextualSpacing/>
              <w:jc w:val="both"/>
              <w:rPr>
                <w:rFonts w:ascii="Arial" w:eastAsia="Calibri" w:hAnsi="Arial" w:cs="Arial"/>
                <w:b/>
                <w:bCs/>
                <w:sz w:val="20"/>
                <w:lang w:eastAsia="ar-SA"/>
              </w:rPr>
            </w:pPr>
          </w:p>
        </w:tc>
        <w:tc>
          <w:tcPr>
            <w:tcW w:w="7938" w:type="dxa"/>
            <w:tcBorders>
              <w:bottom w:val="single" w:sz="4" w:space="0" w:color="000000"/>
            </w:tcBorders>
          </w:tcPr>
          <w:p w:rsidR="004D729F" w:rsidRPr="004D729F" w:rsidRDefault="004D729F" w:rsidP="004D729F">
            <w:pPr>
              <w:suppressAutoHyphens/>
              <w:spacing w:before="120" w:after="0" w:line="240" w:lineRule="auto"/>
              <w:jc w:val="both"/>
              <w:rPr>
                <w:rFonts w:ascii="Arial" w:eastAsia="Calibri" w:hAnsi="Arial" w:cs="Arial"/>
                <w:bCs/>
                <w:sz w:val="20"/>
                <w:lang w:eastAsia="ar-SA"/>
              </w:rPr>
            </w:pPr>
          </w:p>
        </w:tc>
      </w:tr>
    </w:tbl>
    <w:p w:rsidR="004D729F" w:rsidRPr="004D729F" w:rsidRDefault="004D729F" w:rsidP="004D729F">
      <w:pPr>
        <w:suppressAutoHyphens/>
        <w:spacing w:before="120" w:after="0" w:line="276" w:lineRule="auto"/>
        <w:ind w:left="426" w:hanging="426"/>
        <w:jc w:val="both"/>
        <w:rPr>
          <w:rFonts w:ascii="Arial" w:eastAsia="Calibri" w:hAnsi="Arial" w:cs="Arial"/>
          <w:bCs/>
          <w:lang w:eastAsia="ar-SA"/>
        </w:rPr>
      </w:pPr>
      <w:r w:rsidRPr="004D729F">
        <w:rPr>
          <w:rFonts w:ascii="Arial" w:eastAsia="Calibri" w:hAnsi="Arial" w:cs="Arial"/>
          <w:bCs/>
          <w:lang w:eastAsia="ar-SA"/>
        </w:rPr>
        <w:t xml:space="preserve">6. </w:t>
      </w:r>
      <w:r w:rsidRPr="004D729F">
        <w:rPr>
          <w:rFonts w:ascii="Arial" w:eastAsia="Calibri" w:hAnsi="Arial" w:cs="Arial"/>
          <w:bCs/>
          <w:lang w:eastAsia="ar-SA"/>
        </w:rPr>
        <w:tab/>
        <w:t xml:space="preserve">Następujące zakresy rzeczowe wchodzące w przedmiot zamówienia zamierzam/y powierzyć następującym podwykonawcom*: </w:t>
      </w:r>
    </w:p>
    <w:tbl>
      <w:tblPr>
        <w:tblW w:w="4771" w:type="pct"/>
        <w:tblInd w:w="421"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567"/>
        <w:gridCol w:w="4394"/>
        <w:gridCol w:w="3685"/>
      </w:tblGrid>
      <w:tr w:rsidR="004D729F" w:rsidRPr="004D729F" w:rsidTr="00221AF6">
        <w:trPr>
          <w:trHeight w:val="465"/>
        </w:trPr>
        <w:tc>
          <w:tcPr>
            <w:tcW w:w="328" w:type="pct"/>
            <w:tcBorders>
              <w:top w:val="single" w:sz="4" w:space="0" w:color="000000"/>
              <w:bottom w:val="nil"/>
              <w:right w:val="nil"/>
            </w:tcBorders>
            <w:shd w:val="clear" w:color="auto" w:fill="000000"/>
          </w:tcPr>
          <w:p w:rsidR="004D729F" w:rsidRPr="004D729F" w:rsidRDefault="004D729F" w:rsidP="004D729F">
            <w:pPr>
              <w:suppressAutoHyphens/>
              <w:spacing w:before="120" w:after="0" w:line="240" w:lineRule="auto"/>
              <w:jc w:val="both"/>
              <w:rPr>
                <w:rFonts w:ascii="Arial" w:eastAsia="Calibri" w:hAnsi="Arial" w:cs="Arial"/>
                <w:b/>
                <w:bCs/>
                <w:color w:val="FFFFFF"/>
                <w:sz w:val="20"/>
                <w:lang w:eastAsia="ar-SA"/>
              </w:rPr>
            </w:pPr>
            <w:r w:rsidRPr="004D729F">
              <w:rPr>
                <w:rFonts w:ascii="Arial" w:eastAsia="Calibri" w:hAnsi="Arial" w:cs="Arial"/>
                <w:b/>
                <w:color w:val="FFFFFF"/>
                <w:sz w:val="20"/>
                <w:lang w:eastAsia="ar-SA"/>
              </w:rPr>
              <w:t>Lp.</w:t>
            </w:r>
          </w:p>
        </w:tc>
        <w:tc>
          <w:tcPr>
            <w:tcW w:w="2541" w:type="pct"/>
            <w:tcBorders>
              <w:top w:val="single" w:sz="4" w:space="0" w:color="000000"/>
            </w:tcBorders>
            <w:shd w:val="clear" w:color="auto" w:fill="000000"/>
          </w:tcPr>
          <w:p w:rsidR="004D729F" w:rsidRPr="004D729F" w:rsidRDefault="004D729F" w:rsidP="004D729F">
            <w:pPr>
              <w:suppressAutoHyphens/>
              <w:spacing w:before="120" w:after="0" w:line="240" w:lineRule="auto"/>
              <w:jc w:val="both"/>
              <w:rPr>
                <w:rFonts w:ascii="Arial" w:eastAsia="Calibri" w:hAnsi="Arial" w:cs="Arial"/>
                <w:b/>
                <w:bCs/>
                <w:color w:val="FFFFFF"/>
                <w:sz w:val="20"/>
                <w:lang w:eastAsia="ar-SA"/>
              </w:rPr>
            </w:pPr>
            <w:r w:rsidRPr="004D729F">
              <w:rPr>
                <w:rFonts w:ascii="Arial" w:eastAsia="Calibri" w:hAnsi="Arial" w:cs="Arial"/>
                <w:b/>
                <w:color w:val="FFFFFF"/>
                <w:sz w:val="20"/>
                <w:lang w:eastAsia="ar-SA"/>
              </w:rPr>
              <w:t>Podwykonawca (firma lub nazwa)</w:t>
            </w:r>
          </w:p>
        </w:tc>
        <w:tc>
          <w:tcPr>
            <w:tcW w:w="2131" w:type="pct"/>
            <w:tcBorders>
              <w:top w:val="single" w:sz="4" w:space="0" w:color="000000"/>
            </w:tcBorders>
            <w:shd w:val="clear" w:color="auto" w:fill="000000"/>
          </w:tcPr>
          <w:p w:rsidR="004D729F" w:rsidRPr="004D729F" w:rsidRDefault="004D729F" w:rsidP="004D729F">
            <w:pPr>
              <w:suppressAutoHyphens/>
              <w:spacing w:before="120" w:after="0" w:line="240" w:lineRule="auto"/>
              <w:jc w:val="both"/>
              <w:rPr>
                <w:rFonts w:ascii="Arial" w:eastAsia="Calibri" w:hAnsi="Arial" w:cs="Arial"/>
                <w:b/>
                <w:bCs/>
                <w:color w:val="FFFFFF"/>
                <w:sz w:val="20"/>
                <w:lang w:eastAsia="ar-SA"/>
              </w:rPr>
            </w:pPr>
            <w:r w:rsidRPr="004D729F">
              <w:rPr>
                <w:rFonts w:ascii="Arial" w:eastAsia="Calibri" w:hAnsi="Arial" w:cs="Arial"/>
                <w:b/>
                <w:color w:val="FFFFFF"/>
                <w:sz w:val="20"/>
                <w:lang w:eastAsia="ar-SA"/>
              </w:rPr>
              <w:t>Zakres rzeczowy</w:t>
            </w:r>
          </w:p>
        </w:tc>
      </w:tr>
      <w:tr w:rsidR="004D729F" w:rsidRPr="004D729F" w:rsidTr="00221AF6">
        <w:trPr>
          <w:trHeight w:val="465"/>
        </w:trPr>
        <w:tc>
          <w:tcPr>
            <w:tcW w:w="328" w:type="pct"/>
            <w:tcBorders>
              <w:top w:val="single" w:sz="4" w:space="0" w:color="000000"/>
              <w:bottom w:val="single" w:sz="4" w:space="0" w:color="000000"/>
              <w:right w:val="nil"/>
            </w:tcBorders>
            <w:shd w:val="clear" w:color="auto" w:fill="FFFFFF"/>
          </w:tcPr>
          <w:p w:rsidR="004D729F" w:rsidRPr="004D729F" w:rsidRDefault="004D729F" w:rsidP="004D729F">
            <w:pPr>
              <w:numPr>
                <w:ilvl w:val="0"/>
                <w:numId w:val="38"/>
              </w:numPr>
              <w:suppressAutoHyphens/>
              <w:spacing w:before="120" w:after="0" w:line="240" w:lineRule="auto"/>
              <w:contextualSpacing/>
              <w:jc w:val="both"/>
              <w:rPr>
                <w:rFonts w:ascii="Arial" w:eastAsia="Calibri" w:hAnsi="Arial" w:cs="Arial"/>
                <w:b/>
                <w:bCs/>
                <w:sz w:val="20"/>
                <w:lang w:eastAsia="ar-SA"/>
              </w:rPr>
            </w:pPr>
          </w:p>
        </w:tc>
        <w:tc>
          <w:tcPr>
            <w:tcW w:w="2541" w:type="pct"/>
            <w:tcBorders>
              <w:top w:val="single" w:sz="4" w:space="0" w:color="000000"/>
              <w:bottom w:val="single" w:sz="4" w:space="0" w:color="000000"/>
            </w:tcBorders>
          </w:tcPr>
          <w:p w:rsidR="004D729F" w:rsidRPr="004D729F" w:rsidRDefault="004D729F" w:rsidP="004D729F">
            <w:pPr>
              <w:suppressAutoHyphens/>
              <w:spacing w:before="120" w:after="0" w:line="240" w:lineRule="auto"/>
              <w:jc w:val="both"/>
              <w:rPr>
                <w:rFonts w:ascii="Arial" w:eastAsia="Calibri" w:hAnsi="Arial" w:cs="Arial"/>
                <w:b/>
                <w:bCs/>
                <w:sz w:val="20"/>
                <w:lang w:eastAsia="ar-SA"/>
              </w:rPr>
            </w:pPr>
          </w:p>
        </w:tc>
        <w:tc>
          <w:tcPr>
            <w:tcW w:w="2131" w:type="pct"/>
            <w:tcBorders>
              <w:top w:val="single" w:sz="4" w:space="0" w:color="000000"/>
              <w:bottom w:val="single" w:sz="4" w:space="0" w:color="000000"/>
            </w:tcBorders>
          </w:tcPr>
          <w:p w:rsidR="004D729F" w:rsidRPr="004D729F" w:rsidRDefault="004D729F" w:rsidP="004D729F">
            <w:pPr>
              <w:suppressAutoHyphens/>
              <w:spacing w:before="120" w:after="0" w:line="240" w:lineRule="auto"/>
              <w:jc w:val="both"/>
              <w:rPr>
                <w:rFonts w:ascii="Arial" w:eastAsia="Calibri" w:hAnsi="Arial" w:cs="Arial"/>
                <w:bCs/>
                <w:sz w:val="20"/>
                <w:lang w:eastAsia="ar-SA"/>
              </w:rPr>
            </w:pPr>
          </w:p>
        </w:tc>
      </w:tr>
      <w:tr w:rsidR="004D729F" w:rsidRPr="004D729F" w:rsidTr="00221AF6">
        <w:trPr>
          <w:trHeight w:val="465"/>
        </w:trPr>
        <w:tc>
          <w:tcPr>
            <w:tcW w:w="328" w:type="pct"/>
            <w:tcBorders>
              <w:bottom w:val="single" w:sz="4" w:space="0" w:color="000000"/>
              <w:right w:val="nil"/>
            </w:tcBorders>
            <w:shd w:val="clear" w:color="auto" w:fill="FFFFFF"/>
          </w:tcPr>
          <w:p w:rsidR="004D729F" w:rsidRPr="004D729F" w:rsidRDefault="004D729F" w:rsidP="004D729F">
            <w:pPr>
              <w:numPr>
                <w:ilvl w:val="0"/>
                <w:numId w:val="38"/>
              </w:numPr>
              <w:suppressAutoHyphens/>
              <w:spacing w:before="120" w:after="0" w:line="240" w:lineRule="auto"/>
              <w:contextualSpacing/>
              <w:jc w:val="both"/>
              <w:rPr>
                <w:rFonts w:ascii="Arial" w:eastAsia="Calibri" w:hAnsi="Arial" w:cs="Arial"/>
                <w:b/>
                <w:bCs/>
                <w:sz w:val="20"/>
                <w:lang w:eastAsia="ar-SA"/>
              </w:rPr>
            </w:pPr>
          </w:p>
        </w:tc>
        <w:tc>
          <w:tcPr>
            <w:tcW w:w="2541" w:type="pct"/>
            <w:tcBorders>
              <w:bottom w:val="single" w:sz="4" w:space="0" w:color="000000"/>
            </w:tcBorders>
          </w:tcPr>
          <w:p w:rsidR="004D729F" w:rsidRPr="004D729F" w:rsidRDefault="004D729F" w:rsidP="004D729F">
            <w:pPr>
              <w:suppressAutoHyphens/>
              <w:spacing w:before="120" w:after="0" w:line="240" w:lineRule="auto"/>
              <w:jc w:val="both"/>
              <w:rPr>
                <w:rFonts w:ascii="Arial" w:eastAsia="Calibri" w:hAnsi="Arial" w:cs="Arial"/>
                <w:bCs/>
                <w:sz w:val="20"/>
                <w:lang w:eastAsia="ar-SA"/>
              </w:rPr>
            </w:pPr>
          </w:p>
        </w:tc>
        <w:tc>
          <w:tcPr>
            <w:tcW w:w="2131" w:type="pct"/>
            <w:tcBorders>
              <w:bottom w:val="single" w:sz="4" w:space="0" w:color="000000"/>
            </w:tcBorders>
          </w:tcPr>
          <w:p w:rsidR="004D729F" w:rsidRPr="004D729F" w:rsidRDefault="004D729F" w:rsidP="004D729F">
            <w:pPr>
              <w:suppressAutoHyphens/>
              <w:spacing w:before="120" w:after="0" w:line="240" w:lineRule="auto"/>
              <w:jc w:val="both"/>
              <w:rPr>
                <w:rFonts w:ascii="Arial" w:eastAsia="Calibri" w:hAnsi="Arial" w:cs="Arial"/>
                <w:bCs/>
                <w:sz w:val="20"/>
                <w:lang w:eastAsia="ar-SA"/>
              </w:rPr>
            </w:pPr>
          </w:p>
        </w:tc>
      </w:tr>
    </w:tbl>
    <w:p w:rsidR="004D729F" w:rsidRPr="004D729F" w:rsidDel="002002F1" w:rsidRDefault="004D729F" w:rsidP="004D729F">
      <w:pPr>
        <w:suppressAutoHyphens/>
        <w:spacing w:before="120" w:after="0" w:line="276" w:lineRule="auto"/>
        <w:ind w:left="426" w:hanging="426"/>
        <w:jc w:val="both"/>
        <w:rPr>
          <w:rFonts w:ascii="Arial" w:eastAsia="Calibri" w:hAnsi="Arial" w:cs="Arial"/>
          <w:bCs/>
          <w:lang w:eastAsia="ar-SA"/>
        </w:rPr>
      </w:pPr>
      <w:r w:rsidRPr="004D729F">
        <w:rPr>
          <w:rFonts w:ascii="Arial" w:eastAsia="Calibri" w:hAnsi="Arial" w:cs="Arial"/>
          <w:bCs/>
          <w:lang w:eastAsia="ar-SA"/>
        </w:rPr>
        <w:t xml:space="preserve">7. </w:t>
      </w:r>
      <w:r w:rsidRPr="004D729F">
        <w:rPr>
          <w:rFonts w:ascii="Arial" w:eastAsia="Calibri" w:hAnsi="Arial" w:cs="Arial"/>
          <w:bCs/>
          <w:lang w:eastAsia="ar-SA"/>
        </w:rPr>
        <w:tab/>
        <w:t xml:space="preserve">Następujące informacje zawarte w niniejszej ofercie stanowią tajemnicę przedsiębiorstwa*: </w:t>
      </w:r>
    </w:p>
    <w:tbl>
      <w:tblPr>
        <w:tblW w:w="0" w:type="auto"/>
        <w:tblInd w:w="416"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708"/>
        <w:gridCol w:w="4253"/>
        <w:gridCol w:w="3674"/>
      </w:tblGrid>
      <w:tr w:rsidR="004D729F" w:rsidRPr="004D729F" w:rsidTr="00221AF6">
        <w:tc>
          <w:tcPr>
            <w:tcW w:w="708" w:type="dxa"/>
            <w:tcBorders>
              <w:top w:val="single" w:sz="8" w:space="0" w:color="000000"/>
            </w:tcBorders>
            <w:shd w:val="clear" w:color="auto" w:fill="000000"/>
          </w:tcPr>
          <w:p w:rsidR="004D729F" w:rsidRPr="004D729F" w:rsidRDefault="004D729F" w:rsidP="004D729F">
            <w:pPr>
              <w:spacing w:before="100" w:beforeAutospacing="1" w:after="100" w:afterAutospacing="1" w:line="240" w:lineRule="auto"/>
              <w:outlineLvl w:val="0"/>
              <w:rPr>
                <w:rFonts w:ascii="Arial" w:eastAsia="Calibri" w:hAnsi="Arial" w:cs="Arial"/>
                <w:b/>
                <w:bCs/>
                <w:color w:val="FFFFFF"/>
                <w:kern w:val="36"/>
                <w:sz w:val="20"/>
                <w:lang w:eastAsia="pl-PL"/>
              </w:rPr>
            </w:pPr>
            <w:bookmarkStart w:id="7" w:name="_Toc464386509"/>
            <w:bookmarkStart w:id="8" w:name="_Toc464388376"/>
            <w:r w:rsidRPr="004D729F">
              <w:rPr>
                <w:rFonts w:ascii="Arial" w:eastAsia="Calibri" w:hAnsi="Arial" w:cs="Arial"/>
                <w:b/>
                <w:bCs/>
                <w:color w:val="FFFFFF"/>
                <w:sz w:val="20"/>
                <w:lang w:eastAsia="pl-PL"/>
              </w:rPr>
              <w:t>Lp.</w:t>
            </w:r>
            <w:bookmarkEnd w:id="7"/>
            <w:bookmarkEnd w:id="8"/>
          </w:p>
        </w:tc>
        <w:tc>
          <w:tcPr>
            <w:tcW w:w="4253" w:type="dxa"/>
            <w:tcBorders>
              <w:top w:val="single" w:sz="8" w:space="0" w:color="000000"/>
            </w:tcBorders>
            <w:shd w:val="clear" w:color="auto" w:fill="000000"/>
          </w:tcPr>
          <w:p w:rsidR="004D729F" w:rsidRPr="004D729F" w:rsidRDefault="004D729F" w:rsidP="004D729F">
            <w:pPr>
              <w:spacing w:before="100" w:beforeAutospacing="1" w:after="100" w:afterAutospacing="1" w:line="240" w:lineRule="auto"/>
              <w:outlineLvl w:val="0"/>
              <w:rPr>
                <w:rFonts w:ascii="Arial" w:eastAsia="Calibri" w:hAnsi="Arial" w:cs="Arial"/>
                <w:b/>
                <w:bCs/>
                <w:color w:val="FFFFFF"/>
                <w:kern w:val="36"/>
                <w:sz w:val="20"/>
                <w:lang w:eastAsia="pl-PL"/>
              </w:rPr>
            </w:pPr>
            <w:bookmarkStart w:id="9" w:name="_Toc464386510"/>
            <w:bookmarkStart w:id="10" w:name="_Toc464388377"/>
            <w:r w:rsidRPr="004D729F">
              <w:rPr>
                <w:rFonts w:ascii="Arial" w:eastAsia="Calibri" w:hAnsi="Arial" w:cs="Arial"/>
                <w:b/>
                <w:bCs/>
                <w:color w:val="FFFFFF"/>
                <w:sz w:val="20"/>
                <w:lang w:eastAsia="pl-PL"/>
              </w:rPr>
              <w:t>Oznaczenie rodzaju (nazwy) informacji</w:t>
            </w:r>
            <w:bookmarkEnd w:id="9"/>
            <w:bookmarkEnd w:id="10"/>
          </w:p>
        </w:tc>
        <w:tc>
          <w:tcPr>
            <w:tcW w:w="3674" w:type="dxa"/>
            <w:tcBorders>
              <w:top w:val="single" w:sz="8" w:space="0" w:color="000000"/>
            </w:tcBorders>
            <w:shd w:val="clear" w:color="auto" w:fill="000000"/>
          </w:tcPr>
          <w:p w:rsidR="004D729F" w:rsidRPr="004D729F" w:rsidRDefault="004D729F" w:rsidP="004D729F">
            <w:pPr>
              <w:spacing w:before="100" w:beforeAutospacing="1" w:after="100" w:afterAutospacing="1" w:line="240" w:lineRule="auto"/>
              <w:outlineLvl w:val="0"/>
              <w:rPr>
                <w:rFonts w:ascii="Arial" w:eastAsia="Calibri" w:hAnsi="Arial" w:cs="Arial"/>
                <w:b/>
                <w:bCs/>
                <w:color w:val="FFFFFF"/>
                <w:kern w:val="36"/>
                <w:sz w:val="20"/>
                <w:lang w:eastAsia="pl-PL"/>
              </w:rPr>
            </w:pPr>
            <w:bookmarkStart w:id="11" w:name="_Toc464386511"/>
            <w:bookmarkStart w:id="12" w:name="_Toc464388378"/>
            <w:r w:rsidRPr="004D729F">
              <w:rPr>
                <w:rFonts w:ascii="Arial" w:eastAsia="Calibri" w:hAnsi="Arial" w:cs="Arial"/>
                <w:b/>
                <w:bCs/>
                <w:color w:val="FFFFFF"/>
                <w:sz w:val="20"/>
                <w:lang w:eastAsia="pl-PL"/>
              </w:rPr>
              <w:t>Strony w ofercie od - do</w:t>
            </w:r>
            <w:bookmarkEnd w:id="11"/>
            <w:bookmarkEnd w:id="12"/>
            <w:r w:rsidRPr="004D729F">
              <w:rPr>
                <w:rFonts w:ascii="Arial" w:eastAsia="Calibri" w:hAnsi="Arial" w:cs="Arial"/>
                <w:b/>
                <w:bCs/>
                <w:color w:val="FFFFFF"/>
                <w:sz w:val="20"/>
                <w:lang w:eastAsia="pl-PL"/>
              </w:rPr>
              <w:t xml:space="preserve"> </w:t>
            </w:r>
          </w:p>
        </w:tc>
      </w:tr>
      <w:tr w:rsidR="004D729F" w:rsidRPr="004D729F" w:rsidTr="00221AF6">
        <w:tc>
          <w:tcPr>
            <w:tcW w:w="708" w:type="dxa"/>
            <w:tcBorders>
              <w:top w:val="single" w:sz="8" w:space="0" w:color="000000"/>
              <w:bottom w:val="single" w:sz="8" w:space="0" w:color="000000"/>
            </w:tcBorders>
          </w:tcPr>
          <w:p w:rsidR="004D729F" w:rsidRPr="004D729F" w:rsidRDefault="004D729F" w:rsidP="004D729F">
            <w:pPr>
              <w:numPr>
                <w:ilvl w:val="0"/>
                <w:numId w:val="40"/>
              </w:numPr>
              <w:suppressAutoHyphens/>
              <w:spacing w:before="120" w:after="0" w:line="240" w:lineRule="auto"/>
              <w:contextualSpacing/>
              <w:jc w:val="both"/>
              <w:rPr>
                <w:rFonts w:ascii="Arial" w:eastAsia="Calibri" w:hAnsi="Arial" w:cs="Arial"/>
                <w:b/>
                <w:bCs/>
                <w:lang w:eastAsia="ar-SA"/>
              </w:rPr>
            </w:pPr>
          </w:p>
        </w:tc>
        <w:tc>
          <w:tcPr>
            <w:tcW w:w="4253" w:type="dxa"/>
            <w:tcBorders>
              <w:top w:val="single" w:sz="8" w:space="0" w:color="000000"/>
              <w:bottom w:val="single" w:sz="8" w:space="0" w:color="000000"/>
            </w:tcBorders>
          </w:tcPr>
          <w:p w:rsidR="004D729F" w:rsidRPr="004D729F" w:rsidRDefault="004D729F" w:rsidP="004D729F">
            <w:pPr>
              <w:spacing w:before="100" w:beforeAutospacing="1" w:after="100" w:afterAutospacing="1" w:line="240" w:lineRule="auto"/>
              <w:outlineLvl w:val="0"/>
              <w:rPr>
                <w:rFonts w:ascii="Arial" w:eastAsia="Calibri" w:hAnsi="Arial" w:cs="Arial"/>
                <w:b/>
                <w:bCs/>
                <w:kern w:val="36"/>
                <w:sz w:val="20"/>
                <w:lang w:eastAsia="pl-PL"/>
              </w:rPr>
            </w:pPr>
          </w:p>
        </w:tc>
        <w:tc>
          <w:tcPr>
            <w:tcW w:w="3674" w:type="dxa"/>
            <w:tcBorders>
              <w:top w:val="single" w:sz="8" w:space="0" w:color="000000"/>
              <w:bottom w:val="single" w:sz="8" w:space="0" w:color="000000"/>
            </w:tcBorders>
          </w:tcPr>
          <w:p w:rsidR="004D729F" w:rsidRPr="004D729F" w:rsidRDefault="004D729F" w:rsidP="004D729F">
            <w:pPr>
              <w:spacing w:before="100" w:beforeAutospacing="1" w:after="100" w:afterAutospacing="1" w:line="240" w:lineRule="auto"/>
              <w:outlineLvl w:val="0"/>
              <w:rPr>
                <w:rFonts w:ascii="Arial" w:eastAsia="Calibri" w:hAnsi="Arial" w:cs="Arial"/>
                <w:b/>
                <w:bCs/>
                <w:kern w:val="36"/>
                <w:sz w:val="20"/>
                <w:lang w:eastAsia="pl-PL"/>
              </w:rPr>
            </w:pPr>
          </w:p>
        </w:tc>
      </w:tr>
      <w:tr w:rsidR="004D729F" w:rsidRPr="004D729F" w:rsidTr="00221AF6">
        <w:tc>
          <w:tcPr>
            <w:tcW w:w="708" w:type="dxa"/>
            <w:tcBorders>
              <w:bottom w:val="single" w:sz="8" w:space="0" w:color="000000"/>
            </w:tcBorders>
          </w:tcPr>
          <w:p w:rsidR="004D729F" w:rsidRPr="004D729F" w:rsidRDefault="004D729F" w:rsidP="004D729F">
            <w:pPr>
              <w:numPr>
                <w:ilvl w:val="0"/>
                <w:numId w:val="40"/>
              </w:numPr>
              <w:suppressAutoHyphens/>
              <w:spacing w:before="120" w:after="0" w:line="240" w:lineRule="auto"/>
              <w:contextualSpacing/>
              <w:jc w:val="both"/>
              <w:rPr>
                <w:rFonts w:ascii="Arial" w:eastAsia="Calibri" w:hAnsi="Arial" w:cs="Arial"/>
                <w:b/>
                <w:bCs/>
                <w:lang w:eastAsia="ar-SA"/>
              </w:rPr>
            </w:pPr>
          </w:p>
        </w:tc>
        <w:tc>
          <w:tcPr>
            <w:tcW w:w="4253" w:type="dxa"/>
            <w:tcBorders>
              <w:bottom w:val="single" w:sz="8" w:space="0" w:color="000000"/>
            </w:tcBorders>
          </w:tcPr>
          <w:p w:rsidR="004D729F" w:rsidRPr="004D729F" w:rsidRDefault="004D729F" w:rsidP="004D729F">
            <w:pPr>
              <w:spacing w:before="100" w:beforeAutospacing="1" w:after="100" w:afterAutospacing="1" w:line="240" w:lineRule="auto"/>
              <w:outlineLvl w:val="0"/>
              <w:rPr>
                <w:rFonts w:ascii="Arial" w:eastAsia="Calibri" w:hAnsi="Arial" w:cs="Arial"/>
                <w:b/>
                <w:bCs/>
                <w:kern w:val="36"/>
                <w:sz w:val="20"/>
                <w:lang w:eastAsia="pl-PL"/>
              </w:rPr>
            </w:pPr>
          </w:p>
        </w:tc>
        <w:tc>
          <w:tcPr>
            <w:tcW w:w="3674" w:type="dxa"/>
            <w:tcBorders>
              <w:bottom w:val="single" w:sz="8" w:space="0" w:color="000000"/>
            </w:tcBorders>
          </w:tcPr>
          <w:p w:rsidR="004D729F" w:rsidRPr="004D729F" w:rsidRDefault="004D729F" w:rsidP="004D729F">
            <w:pPr>
              <w:spacing w:before="100" w:beforeAutospacing="1" w:after="100" w:afterAutospacing="1" w:line="240" w:lineRule="auto"/>
              <w:outlineLvl w:val="0"/>
              <w:rPr>
                <w:rFonts w:ascii="Arial" w:eastAsia="Calibri" w:hAnsi="Arial" w:cs="Arial"/>
                <w:b/>
                <w:bCs/>
                <w:kern w:val="36"/>
                <w:sz w:val="20"/>
                <w:lang w:eastAsia="pl-PL"/>
              </w:rPr>
            </w:pPr>
          </w:p>
        </w:tc>
      </w:tr>
    </w:tbl>
    <w:p w:rsidR="004D729F" w:rsidRPr="004D729F" w:rsidRDefault="004D729F" w:rsidP="004D729F">
      <w:pPr>
        <w:suppressAutoHyphens/>
        <w:spacing w:before="120" w:after="0" w:line="276" w:lineRule="auto"/>
        <w:ind w:left="426"/>
        <w:jc w:val="both"/>
        <w:rPr>
          <w:rFonts w:ascii="Arial" w:eastAsia="Calibri" w:hAnsi="Arial" w:cs="Arial"/>
          <w:bCs/>
          <w:lang w:eastAsia="ar-SA"/>
        </w:rPr>
      </w:pPr>
      <w:r w:rsidRPr="004D729F">
        <w:rPr>
          <w:rFonts w:ascii="Arial" w:eastAsia="Calibri" w:hAnsi="Arial" w:cs="Arial"/>
          <w:bCs/>
          <w:lang w:eastAsia="ar-SA"/>
        </w:rPr>
        <w:t xml:space="preserve">Uzasadnienie zastrzeżenia ww. informacji jako tajemnicy przedsiębiorstwa zostało załączone do naszej oferty. </w:t>
      </w:r>
    </w:p>
    <w:p w:rsidR="004D729F" w:rsidRPr="004D729F" w:rsidRDefault="004D729F" w:rsidP="004D729F">
      <w:pPr>
        <w:suppressAutoHyphens/>
        <w:spacing w:before="120" w:after="0" w:line="276" w:lineRule="auto"/>
        <w:ind w:left="426" w:hanging="426"/>
        <w:jc w:val="both"/>
        <w:rPr>
          <w:rFonts w:ascii="Arial" w:eastAsia="Calibri" w:hAnsi="Arial" w:cs="Arial"/>
          <w:bCs/>
          <w:lang w:eastAsia="ar-SA"/>
        </w:rPr>
      </w:pPr>
      <w:r w:rsidRPr="004D729F">
        <w:rPr>
          <w:rFonts w:ascii="Arial" w:eastAsia="Calibri" w:hAnsi="Arial" w:cs="Arial"/>
          <w:bCs/>
          <w:lang w:eastAsia="ar-SA"/>
        </w:rPr>
        <w:t>8.</w:t>
      </w:r>
      <w:r w:rsidRPr="004D729F">
        <w:rPr>
          <w:rFonts w:ascii="Arial" w:eastAsia="Calibri" w:hAnsi="Arial" w:cs="Arial"/>
          <w:bCs/>
          <w:lang w:eastAsia="ar-SA"/>
        </w:rPr>
        <w:tab/>
        <w:t xml:space="preserve">Oświadczam/y, że wybór niniejszej oferty nie będzie / będzie prowadzić do powstania u Zamawiającego obowiązku podatkowego zgodnie z przepisami o podatku od towarów i usług*: </w:t>
      </w:r>
    </w:p>
    <w:tbl>
      <w:tblPr>
        <w:tblW w:w="8646" w:type="dxa"/>
        <w:tblInd w:w="421"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708"/>
        <w:gridCol w:w="4422"/>
        <w:gridCol w:w="3516"/>
      </w:tblGrid>
      <w:tr w:rsidR="004D729F" w:rsidRPr="004D729F" w:rsidTr="00221AF6">
        <w:tc>
          <w:tcPr>
            <w:tcW w:w="708" w:type="dxa"/>
            <w:tcBorders>
              <w:top w:val="single" w:sz="4" w:space="0" w:color="000000"/>
              <w:bottom w:val="nil"/>
              <w:right w:val="nil"/>
            </w:tcBorders>
            <w:shd w:val="clear" w:color="auto" w:fill="000000"/>
          </w:tcPr>
          <w:p w:rsidR="004D729F" w:rsidRPr="004D729F" w:rsidRDefault="004D729F" w:rsidP="004D729F">
            <w:pPr>
              <w:suppressAutoHyphens/>
              <w:spacing w:before="120" w:after="0" w:line="276" w:lineRule="auto"/>
              <w:jc w:val="both"/>
              <w:rPr>
                <w:rFonts w:ascii="Arial" w:eastAsia="Calibri" w:hAnsi="Arial" w:cs="Arial"/>
                <w:b/>
                <w:bCs/>
                <w:color w:val="FFFFFF"/>
                <w:sz w:val="20"/>
                <w:lang w:eastAsia="ar-SA"/>
              </w:rPr>
            </w:pPr>
            <w:r w:rsidRPr="004D729F">
              <w:rPr>
                <w:rFonts w:ascii="Arial" w:eastAsia="Calibri" w:hAnsi="Arial" w:cs="Arial"/>
                <w:b/>
                <w:color w:val="FFFFFF"/>
                <w:sz w:val="20"/>
                <w:lang w:eastAsia="ar-SA"/>
              </w:rPr>
              <w:t>Lp.</w:t>
            </w:r>
          </w:p>
        </w:tc>
        <w:tc>
          <w:tcPr>
            <w:tcW w:w="4422" w:type="dxa"/>
            <w:tcBorders>
              <w:top w:val="single" w:sz="4" w:space="0" w:color="000000"/>
            </w:tcBorders>
            <w:shd w:val="clear" w:color="auto" w:fill="000000"/>
          </w:tcPr>
          <w:p w:rsidR="004D729F" w:rsidRPr="004D729F" w:rsidRDefault="004D729F" w:rsidP="004D729F">
            <w:pPr>
              <w:suppressAutoHyphens/>
              <w:spacing w:before="120" w:after="0" w:line="276" w:lineRule="auto"/>
              <w:jc w:val="both"/>
              <w:rPr>
                <w:rFonts w:ascii="Arial" w:eastAsia="Calibri" w:hAnsi="Arial" w:cs="Arial"/>
                <w:b/>
                <w:bCs/>
                <w:color w:val="FFFFFF"/>
                <w:sz w:val="20"/>
                <w:lang w:eastAsia="ar-SA"/>
              </w:rPr>
            </w:pPr>
            <w:r w:rsidRPr="004D729F">
              <w:rPr>
                <w:rFonts w:ascii="Arial" w:eastAsia="Calibri" w:hAnsi="Arial" w:cs="Arial"/>
                <w:b/>
                <w:color w:val="FFFFFF"/>
                <w:sz w:val="20"/>
                <w:lang w:eastAsia="ar-SA"/>
              </w:rPr>
              <w:t>N</w:t>
            </w:r>
            <w:r w:rsidRPr="004D729F">
              <w:rPr>
                <w:rFonts w:ascii="Arial" w:eastAsia="Calibri" w:hAnsi="Arial" w:cs="Arial"/>
                <w:b/>
                <w:bCs/>
                <w:color w:val="FFFFFF"/>
                <w:sz w:val="20"/>
                <w:lang w:eastAsia="ar-SA"/>
              </w:rPr>
              <w:t>azw</w:t>
            </w:r>
            <w:r w:rsidRPr="004D729F">
              <w:rPr>
                <w:rFonts w:ascii="Arial" w:eastAsia="Calibri" w:hAnsi="Arial" w:cs="Arial"/>
                <w:b/>
                <w:color w:val="FFFFFF"/>
                <w:sz w:val="20"/>
                <w:lang w:eastAsia="ar-SA"/>
              </w:rPr>
              <w:t>a</w:t>
            </w:r>
            <w:r w:rsidRPr="004D729F">
              <w:rPr>
                <w:rFonts w:ascii="Arial" w:eastAsia="Calibri" w:hAnsi="Arial" w:cs="Arial"/>
                <w:b/>
                <w:bCs/>
                <w:color w:val="FFFFFF"/>
                <w:sz w:val="20"/>
                <w:lang w:eastAsia="ar-SA"/>
              </w:rPr>
              <w:t xml:space="preserve"> (rod</w:t>
            </w:r>
            <w:r w:rsidRPr="004D729F">
              <w:rPr>
                <w:rFonts w:ascii="Arial" w:eastAsia="Calibri" w:hAnsi="Arial" w:cs="Arial"/>
                <w:b/>
                <w:color w:val="FFFFFF"/>
                <w:sz w:val="20"/>
                <w:lang w:eastAsia="ar-SA"/>
              </w:rPr>
              <w:t>zaj) towaru lub usługi</w:t>
            </w:r>
          </w:p>
        </w:tc>
        <w:tc>
          <w:tcPr>
            <w:tcW w:w="3516" w:type="dxa"/>
            <w:tcBorders>
              <w:top w:val="single" w:sz="4" w:space="0" w:color="000000"/>
            </w:tcBorders>
            <w:shd w:val="clear" w:color="auto" w:fill="000000"/>
          </w:tcPr>
          <w:p w:rsidR="004D729F" w:rsidRPr="004D729F" w:rsidRDefault="004D729F" w:rsidP="004D729F">
            <w:pPr>
              <w:suppressAutoHyphens/>
              <w:spacing w:before="120" w:after="0" w:line="276" w:lineRule="auto"/>
              <w:jc w:val="both"/>
              <w:rPr>
                <w:rFonts w:ascii="Arial" w:eastAsia="Calibri" w:hAnsi="Arial" w:cs="Arial"/>
                <w:b/>
                <w:bCs/>
                <w:color w:val="FFFFFF"/>
                <w:sz w:val="20"/>
                <w:lang w:eastAsia="ar-SA"/>
              </w:rPr>
            </w:pPr>
            <w:r w:rsidRPr="004D729F">
              <w:rPr>
                <w:rFonts w:ascii="Arial" w:eastAsia="Calibri" w:hAnsi="Arial" w:cs="Arial"/>
                <w:b/>
                <w:color w:val="FFFFFF"/>
                <w:sz w:val="20"/>
                <w:lang w:eastAsia="ar-SA"/>
              </w:rPr>
              <w:t>W</w:t>
            </w:r>
            <w:r w:rsidRPr="004D729F">
              <w:rPr>
                <w:rFonts w:ascii="Arial" w:eastAsia="Calibri" w:hAnsi="Arial" w:cs="Arial"/>
                <w:b/>
                <w:bCs/>
                <w:color w:val="FFFFFF"/>
                <w:sz w:val="20"/>
                <w:lang w:eastAsia="ar-SA"/>
              </w:rPr>
              <w:t>artość bez kwoty podatku</w:t>
            </w:r>
          </w:p>
        </w:tc>
      </w:tr>
      <w:tr w:rsidR="004D729F" w:rsidRPr="004D729F" w:rsidTr="00221AF6">
        <w:tc>
          <w:tcPr>
            <w:tcW w:w="708" w:type="dxa"/>
            <w:tcBorders>
              <w:top w:val="single" w:sz="4" w:space="0" w:color="000000"/>
              <w:bottom w:val="single" w:sz="4" w:space="0" w:color="000000"/>
              <w:right w:val="nil"/>
            </w:tcBorders>
            <w:shd w:val="clear" w:color="auto" w:fill="FFFFFF"/>
          </w:tcPr>
          <w:p w:rsidR="004D729F" w:rsidRPr="004D729F" w:rsidRDefault="004D729F" w:rsidP="004D729F">
            <w:pPr>
              <w:numPr>
                <w:ilvl w:val="0"/>
                <w:numId w:val="41"/>
              </w:numPr>
              <w:suppressAutoHyphens/>
              <w:spacing w:before="120" w:after="0" w:line="240" w:lineRule="auto"/>
              <w:contextualSpacing/>
              <w:jc w:val="both"/>
              <w:rPr>
                <w:rFonts w:ascii="Arial" w:eastAsia="Calibri" w:hAnsi="Arial" w:cs="Arial"/>
                <w:b/>
                <w:bCs/>
                <w:sz w:val="20"/>
                <w:lang w:eastAsia="ar-SA"/>
              </w:rPr>
            </w:pPr>
          </w:p>
        </w:tc>
        <w:tc>
          <w:tcPr>
            <w:tcW w:w="4422" w:type="dxa"/>
            <w:tcBorders>
              <w:top w:val="single" w:sz="4" w:space="0" w:color="000000"/>
              <w:bottom w:val="single" w:sz="4" w:space="0" w:color="000000"/>
            </w:tcBorders>
          </w:tcPr>
          <w:p w:rsidR="004D729F" w:rsidRPr="004D729F" w:rsidRDefault="004D729F" w:rsidP="004D729F">
            <w:pPr>
              <w:suppressAutoHyphens/>
              <w:spacing w:before="120" w:after="0" w:line="276" w:lineRule="auto"/>
              <w:jc w:val="both"/>
              <w:rPr>
                <w:rFonts w:ascii="Arial" w:eastAsia="Calibri" w:hAnsi="Arial" w:cs="Arial"/>
                <w:bCs/>
                <w:sz w:val="20"/>
                <w:lang w:eastAsia="ar-SA"/>
              </w:rPr>
            </w:pPr>
          </w:p>
        </w:tc>
        <w:tc>
          <w:tcPr>
            <w:tcW w:w="3516" w:type="dxa"/>
            <w:tcBorders>
              <w:top w:val="single" w:sz="4" w:space="0" w:color="000000"/>
              <w:bottom w:val="single" w:sz="4" w:space="0" w:color="000000"/>
            </w:tcBorders>
          </w:tcPr>
          <w:p w:rsidR="004D729F" w:rsidRPr="004D729F" w:rsidRDefault="004D729F" w:rsidP="004D729F">
            <w:pPr>
              <w:suppressAutoHyphens/>
              <w:spacing w:before="120" w:after="0" w:line="276" w:lineRule="auto"/>
              <w:jc w:val="both"/>
              <w:rPr>
                <w:rFonts w:ascii="Arial" w:eastAsia="Calibri" w:hAnsi="Arial" w:cs="Arial"/>
                <w:bCs/>
                <w:sz w:val="20"/>
                <w:lang w:eastAsia="ar-SA"/>
              </w:rPr>
            </w:pPr>
          </w:p>
        </w:tc>
      </w:tr>
      <w:tr w:rsidR="004D729F" w:rsidRPr="004D729F" w:rsidTr="00221AF6">
        <w:tc>
          <w:tcPr>
            <w:tcW w:w="708" w:type="dxa"/>
            <w:tcBorders>
              <w:bottom w:val="single" w:sz="4" w:space="0" w:color="000000"/>
              <w:right w:val="nil"/>
            </w:tcBorders>
            <w:shd w:val="clear" w:color="auto" w:fill="FFFFFF"/>
          </w:tcPr>
          <w:p w:rsidR="004D729F" w:rsidRPr="004D729F" w:rsidRDefault="004D729F" w:rsidP="004D729F">
            <w:pPr>
              <w:numPr>
                <w:ilvl w:val="0"/>
                <w:numId w:val="41"/>
              </w:numPr>
              <w:suppressAutoHyphens/>
              <w:spacing w:before="120" w:after="0" w:line="240" w:lineRule="auto"/>
              <w:contextualSpacing/>
              <w:jc w:val="both"/>
              <w:rPr>
                <w:rFonts w:ascii="Arial" w:eastAsia="Calibri" w:hAnsi="Arial" w:cs="Arial"/>
                <w:b/>
                <w:bCs/>
                <w:sz w:val="20"/>
                <w:lang w:eastAsia="ar-SA"/>
              </w:rPr>
            </w:pPr>
          </w:p>
        </w:tc>
        <w:tc>
          <w:tcPr>
            <w:tcW w:w="4422" w:type="dxa"/>
            <w:tcBorders>
              <w:bottom w:val="single" w:sz="4" w:space="0" w:color="000000"/>
            </w:tcBorders>
          </w:tcPr>
          <w:p w:rsidR="004D729F" w:rsidRPr="004D729F" w:rsidRDefault="004D729F" w:rsidP="004D729F">
            <w:pPr>
              <w:suppressAutoHyphens/>
              <w:spacing w:before="120" w:after="0" w:line="276" w:lineRule="auto"/>
              <w:jc w:val="both"/>
              <w:rPr>
                <w:rFonts w:ascii="Arial" w:eastAsia="Calibri" w:hAnsi="Arial" w:cs="Arial"/>
                <w:bCs/>
                <w:sz w:val="20"/>
                <w:lang w:eastAsia="ar-SA"/>
              </w:rPr>
            </w:pPr>
          </w:p>
        </w:tc>
        <w:tc>
          <w:tcPr>
            <w:tcW w:w="3516" w:type="dxa"/>
            <w:tcBorders>
              <w:bottom w:val="single" w:sz="4" w:space="0" w:color="000000"/>
            </w:tcBorders>
          </w:tcPr>
          <w:p w:rsidR="004D729F" w:rsidRPr="004D729F" w:rsidRDefault="004D729F" w:rsidP="004D729F">
            <w:pPr>
              <w:suppressAutoHyphens/>
              <w:spacing w:before="120" w:after="0" w:line="276" w:lineRule="auto"/>
              <w:jc w:val="both"/>
              <w:rPr>
                <w:rFonts w:ascii="Arial" w:eastAsia="Calibri" w:hAnsi="Arial" w:cs="Arial"/>
                <w:bCs/>
                <w:sz w:val="20"/>
                <w:lang w:eastAsia="ar-SA"/>
              </w:rPr>
            </w:pPr>
          </w:p>
        </w:tc>
      </w:tr>
    </w:tbl>
    <w:p w:rsidR="004D729F" w:rsidRPr="004D729F" w:rsidRDefault="004D729F" w:rsidP="004D729F">
      <w:pPr>
        <w:suppressAutoHyphens/>
        <w:spacing w:before="120" w:after="0" w:line="276" w:lineRule="auto"/>
        <w:ind w:left="426" w:hanging="426"/>
        <w:jc w:val="both"/>
        <w:rPr>
          <w:rFonts w:ascii="Arial" w:eastAsia="Calibri" w:hAnsi="Arial" w:cs="Arial"/>
          <w:bCs/>
          <w:lang w:eastAsia="ar-SA"/>
        </w:rPr>
      </w:pPr>
      <w:r w:rsidRPr="004D729F">
        <w:rPr>
          <w:rFonts w:ascii="Arial" w:eastAsia="Calibri" w:hAnsi="Arial" w:cs="Arial"/>
          <w:bCs/>
          <w:lang w:eastAsia="ar-SA"/>
        </w:rPr>
        <w:t>9.</w:t>
      </w:r>
      <w:r w:rsidRPr="004D729F">
        <w:rPr>
          <w:rFonts w:ascii="Arial" w:eastAsia="Calibri" w:hAnsi="Arial" w:cs="Arial"/>
          <w:bCs/>
          <w:lang w:eastAsia="ar-SA"/>
        </w:rPr>
        <w:tab/>
        <w:t>Wszelką korespondencję w sprawie niniejszego postępowania należy kierować na adres: ______________________________________________________________________ nr faksu _______________ nr telefonu _______________ e-mail _______________.</w:t>
      </w:r>
    </w:p>
    <w:p w:rsidR="004D729F" w:rsidRPr="004D729F" w:rsidRDefault="004D729F" w:rsidP="004D729F">
      <w:pPr>
        <w:suppressAutoHyphens/>
        <w:spacing w:before="120" w:after="0" w:line="276" w:lineRule="auto"/>
        <w:ind w:left="426" w:hanging="426"/>
        <w:jc w:val="both"/>
        <w:rPr>
          <w:rFonts w:ascii="Arial" w:eastAsia="Calibri" w:hAnsi="Arial" w:cs="Arial"/>
        </w:rPr>
      </w:pPr>
      <w:r w:rsidRPr="004D729F">
        <w:rPr>
          <w:rFonts w:ascii="Arial" w:eastAsia="Calibri" w:hAnsi="Arial" w:cs="Arial"/>
          <w:bCs/>
          <w:lang w:eastAsia="ar-SA"/>
        </w:rPr>
        <w:t>10.</w:t>
      </w:r>
      <w:r w:rsidRPr="004D729F">
        <w:rPr>
          <w:rFonts w:ascii="Arial" w:eastAsia="Calibri" w:hAnsi="Arial" w:cs="Arial"/>
          <w:bCs/>
          <w:lang w:eastAsia="ar-SA"/>
        </w:rPr>
        <w:tab/>
      </w:r>
      <w:r w:rsidRPr="004D729F">
        <w:rPr>
          <w:rFonts w:ascii="Arial" w:eastAsia="Calibri" w:hAnsi="Arial" w:cs="Arial"/>
        </w:rPr>
        <w:t xml:space="preserve">Osoba </w:t>
      </w:r>
      <w:r w:rsidRPr="004D729F">
        <w:rPr>
          <w:rFonts w:ascii="Arial" w:eastAsia="Calibri" w:hAnsi="Arial" w:cs="Arial"/>
          <w:bCs/>
          <w:lang w:eastAsia="ar-SA"/>
        </w:rPr>
        <w:t>uprawniona</w:t>
      </w:r>
      <w:r w:rsidRPr="004D729F">
        <w:rPr>
          <w:rFonts w:ascii="Arial" w:eastAsia="Calibri" w:hAnsi="Arial" w:cs="Arial"/>
        </w:rPr>
        <w:t xml:space="preserve"> do kontaktów ze strony Wykonawcy: _________________________</w:t>
      </w:r>
      <w:r w:rsidRPr="004D729F">
        <w:rPr>
          <w:rFonts w:ascii="Arial" w:eastAsia="Calibri" w:hAnsi="Arial" w:cs="Arial"/>
          <w:bCs/>
          <w:lang w:eastAsia="ar-SA"/>
        </w:rPr>
        <w:t xml:space="preserve"> </w:t>
      </w:r>
      <w:r w:rsidRPr="004D729F">
        <w:rPr>
          <w:rFonts w:ascii="Arial" w:eastAsia="Calibri" w:hAnsi="Arial" w:cs="Arial"/>
          <w:bCs/>
        </w:rPr>
        <w:t>nr faksu _______________ nr telefonu _______________ e-mail _______________</w:t>
      </w:r>
      <w:r w:rsidRPr="004D729F">
        <w:rPr>
          <w:rFonts w:ascii="Arial" w:eastAsia="Calibri" w:hAnsi="Arial" w:cs="Arial"/>
        </w:rPr>
        <w:t>.</w:t>
      </w:r>
    </w:p>
    <w:p w:rsidR="004D729F" w:rsidRPr="004D729F" w:rsidRDefault="004D729F" w:rsidP="004D729F">
      <w:pPr>
        <w:suppressAutoHyphens/>
        <w:spacing w:before="120" w:after="0" w:line="276" w:lineRule="auto"/>
        <w:ind w:left="426" w:hanging="426"/>
        <w:jc w:val="both"/>
        <w:rPr>
          <w:rFonts w:ascii="Arial" w:eastAsia="Calibri" w:hAnsi="Arial" w:cs="Arial"/>
          <w:bCs/>
          <w:lang w:eastAsia="ar-SA"/>
        </w:rPr>
      </w:pPr>
      <w:r w:rsidRPr="004D729F">
        <w:rPr>
          <w:rFonts w:ascii="Arial" w:eastAsia="Calibri" w:hAnsi="Arial" w:cs="Arial"/>
          <w:bCs/>
          <w:lang w:eastAsia="ar-SA"/>
        </w:rPr>
        <w:t>11.</w:t>
      </w:r>
      <w:r w:rsidRPr="004D729F">
        <w:rPr>
          <w:rFonts w:ascii="Arial" w:eastAsia="Calibri" w:hAnsi="Arial" w:cs="Arial"/>
          <w:bCs/>
          <w:lang w:eastAsia="ar-SA"/>
        </w:rPr>
        <w:tab/>
        <w:t xml:space="preserve">Załącznikami do </w:t>
      </w:r>
      <w:r w:rsidRPr="004D729F">
        <w:rPr>
          <w:rFonts w:ascii="Arial" w:eastAsia="Calibri" w:hAnsi="Arial" w:cs="Arial"/>
        </w:rPr>
        <w:t>niniejszej</w:t>
      </w:r>
      <w:r w:rsidRPr="004D729F">
        <w:rPr>
          <w:rFonts w:ascii="Arial" w:eastAsia="Calibri" w:hAnsi="Arial" w:cs="Arial"/>
          <w:bCs/>
          <w:lang w:eastAsia="ar-SA"/>
        </w:rPr>
        <w:t xml:space="preserve"> oferty są:</w:t>
      </w:r>
    </w:p>
    <w:tbl>
      <w:tblPr>
        <w:tblW w:w="5528" w:type="dxa"/>
        <w:tblInd w:w="416"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567"/>
        <w:gridCol w:w="4961"/>
      </w:tblGrid>
      <w:tr w:rsidR="004D729F" w:rsidRPr="004D729F" w:rsidTr="00221AF6">
        <w:tc>
          <w:tcPr>
            <w:tcW w:w="567" w:type="dxa"/>
            <w:tcBorders>
              <w:top w:val="single" w:sz="8" w:space="0" w:color="000000"/>
            </w:tcBorders>
            <w:shd w:val="clear" w:color="auto" w:fill="000000"/>
          </w:tcPr>
          <w:p w:rsidR="004D729F" w:rsidRPr="004D729F" w:rsidRDefault="004D729F" w:rsidP="004D729F">
            <w:pPr>
              <w:tabs>
                <w:tab w:val="right" w:pos="9214"/>
              </w:tabs>
              <w:spacing w:after="0" w:line="240" w:lineRule="auto"/>
              <w:ind w:right="1"/>
              <w:rPr>
                <w:rFonts w:ascii="Arial" w:eastAsia="Calibri" w:hAnsi="Arial" w:cs="Arial"/>
                <w:b/>
                <w:bCs/>
                <w:color w:val="FFFFFF"/>
                <w:sz w:val="20"/>
                <w:lang w:eastAsia="pl-PL"/>
              </w:rPr>
            </w:pPr>
            <w:r w:rsidRPr="004D729F">
              <w:rPr>
                <w:rFonts w:ascii="Arial" w:eastAsia="Calibri" w:hAnsi="Arial" w:cs="Arial"/>
                <w:b/>
                <w:bCs/>
                <w:color w:val="FFFFFF"/>
                <w:sz w:val="20"/>
                <w:lang w:eastAsia="pl-PL"/>
              </w:rPr>
              <w:lastRenderedPageBreak/>
              <w:t>Lp.</w:t>
            </w:r>
          </w:p>
        </w:tc>
        <w:tc>
          <w:tcPr>
            <w:tcW w:w="4961" w:type="dxa"/>
            <w:tcBorders>
              <w:top w:val="single" w:sz="8" w:space="0" w:color="000000"/>
            </w:tcBorders>
            <w:shd w:val="clear" w:color="auto" w:fill="000000"/>
          </w:tcPr>
          <w:p w:rsidR="004D729F" w:rsidRPr="004D729F" w:rsidRDefault="004D729F" w:rsidP="004D729F">
            <w:pPr>
              <w:tabs>
                <w:tab w:val="right" w:pos="9214"/>
              </w:tabs>
              <w:spacing w:after="0" w:line="240" w:lineRule="auto"/>
              <w:ind w:right="1"/>
              <w:rPr>
                <w:rFonts w:ascii="Arial" w:eastAsia="Calibri" w:hAnsi="Arial" w:cs="Arial"/>
                <w:b/>
                <w:bCs/>
                <w:color w:val="FFFFFF"/>
                <w:sz w:val="20"/>
                <w:lang w:eastAsia="pl-PL"/>
              </w:rPr>
            </w:pPr>
            <w:r w:rsidRPr="004D729F">
              <w:rPr>
                <w:rFonts w:ascii="Arial" w:eastAsia="Calibri" w:hAnsi="Arial" w:cs="Arial"/>
                <w:b/>
                <w:bCs/>
                <w:color w:val="FFFFFF"/>
                <w:sz w:val="20"/>
                <w:lang w:eastAsia="pl-PL"/>
              </w:rPr>
              <w:t>Nazwa załącznika</w:t>
            </w:r>
          </w:p>
        </w:tc>
      </w:tr>
      <w:tr w:rsidR="004D729F" w:rsidRPr="004D729F" w:rsidTr="00221AF6">
        <w:tc>
          <w:tcPr>
            <w:tcW w:w="567" w:type="dxa"/>
            <w:tcBorders>
              <w:top w:val="single" w:sz="8" w:space="0" w:color="000000"/>
              <w:bottom w:val="single" w:sz="8" w:space="0" w:color="000000"/>
            </w:tcBorders>
          </w:tcPr>
          <w:p w:rsidR="004D729F" w:rsidRPr="004D729F" w:rsidRDefault="004D729F" w:rsidP="004D729F">
            <w:pPr>
              <w:numPr>
                <w:ilvl w:val="0"/>
                <w:numId w:val="39"/>
              </w:numPr>
              <w:suppressAutoHyphens/>
              <w:spacing w:before="120" w:after="0" w:line="240" w:lineRule="auto"/>
              <w:contextualSpacing/>
              <w:jc w:val="both"/>
              <w:rPr>
                <w:rFonts w:ascii="Arial" w:eastAsia="Calibri" w:hAnsi="Arial" w:cs="Arial"/>
                <w:b/>
                <w:bCs/>
                <w:lang w:eastAsia="ar-SA"/>
              </w:rPr>
            </w:pPr>
          </w:p>
        </w:tc>
        <w:tc>
          <w:tcPr>
            <w:tcW w:w="4961" w:type="dxa"/>
            <w:tcBorders>
              <w:top w:val="single" w:sz="8" w:space="0" w:color="000000"/>
              <w:bottom w:val="single" w:sz="8" w:space="0" w:color="000000"/>
            </w:tcBorders>
          </w:tcPr>
          <w:p w:rsidR="004D729F" w:rsidRPr="004D729F" w:rsidRDefault="004D729F" w:rsidP="004D729F">
            <w:pPr>
              <w:tabs>
                <w:tab w:val="right" w:pos="9214"/>
              </w:tabs>
              <w:spacing w:after="0" w:line="240" w:lineRule="auto"/>
              <w:ind w:right="1"/>
              <w:rPr>
                <w:rFonts w:ascii="Arial" w:eastAsia="Calibri" w:hAnsi="Arial" w:cs="Arial"/>
                <w:b/>
                <w:bCs/>
                <w:sz w:val="20"/>
                <w:lang w:eastAsia="pl-PL"/>
              </w:rPr>
            </w:pPr>
          </w:p>
        </w:tc>
      </w:tr>
      <w:tr w:rsidR="004D729F" w:rsidRPr="004D729F" w:rsidTr="00221AF6">
        <w:tc>
          <w:tcPr>
            <w:tcW w:w="567" w:type="dxa"/>
          </w:tcPr>
          <w:p w:rsidR="004D729F" w:rsidRPr="004D729F" w:rsidRDefault="004D729F" w:rsidP="004D729F">
            <w:pPr>
              <w:numPr>
                <w:ilvl w:val="0"/>
                <w:numId w:val="39"/>
              </w:numPr>
              <w:suppressAutoHyphens/>
              <w:spacing w:before="120" w:after="0" w:line="240" w:lineRule="auto"/>
              <w:contextualSpacing/>
              <w:jc w:val="both"/>
              <w:rPr>
                <w:rFonts w:ascii="Arial" w:eastAsia="Calibri" w:hAnsi="Arial" w:cs="Arial"/>
                <w:b/>
                <w:bCs/>
                <w:lang w:eastAsia="ar-SA"/>
              </w:rPr>
            </w:pPr>
          </w:p>
        </w:tc>
        <w:tc>
          <w:tcPr>
            <w:tcW w:w="4961" w:type="dxa"/>
          </w:tcPr>
          <w:p w:rsidR="004D729F" w:rsidRPr="004D729F" w:rsidRDefault="004D729F" w:rsidP="004D729F">
            <w:pPr>
              <w:tabs>
                <w:tab w:val="right" w:pos="9214"/>
              </w:tabs>
              <w:spacing w:after="0" w:line="240" w:lineRule="auto"/>
              <w:ind w:right="1"/>
              <w:rPr>
                <w:rFonts w:ascii="Arial" w:eastAsia="Calibri" w:hAnsi="Arial" w:cs="Arial"/>
                <w:b/>
                <w:bCs/>
                <w:sz w:val="20"/>
                <w:lang w:eastAsia="pl-PL"/>
              </w:rPr>
            </w:pPr>
          </w:p>
        </w:tc>
      </w:tr>
      <w:tr w:rsidR="004D729F" w:rsidRPr="004D729F" w:rsidTr="00221AF6">
        <w:tc>
          <w:tcPr>
            <w:tcW w:w="567" w:type="dxa"/>
            <w:tcBorders>
              <w:top w:val="single" w:sz="8" w:space="0" w:color="000000"/>
              <w:bottom w:val="single" w:sz="8" w:space="0" w:color="000000"/>
            </w:tcBorders>
          </w:tcPr>
          <w:p w:rsidR="004D729F" w:rsidRPr="004D729F" w:rsidRDefault="004D729F" w:rsidP="004D729F">
            <w:pPr>
              <w:numPr>
                <w:ilvl w:val="0"/>
                <w:numId w:val="39"/>
              </w:numPr>
              <w:suppressAutoHyphens/>
              <w:spacing w:before="120" w:after="0" w:line="240" w:lineRule="auto"/>
              <w:contextualSpacing/>
              <w:jc w:val="both"/>
              <w:rPr>
                <w:rFonts w:ascii="Arial" w:eastAsia="Calibri" w:hAnsi="Arial" w:cs="Arial"/>
                <w:b/>
                <w:bCs/>
                <w:lang w:eastAsia="ar-SA"/>
              </w:rPr>
            </w:pPr>
          </w:p>
        </w:tc>
        <w:tc>
          <w:tcPr>
            <w:tcW w:w="4961" w:type="dxa"/>
            <w:tcBorders>
              <w:top w:val="single" w:sz="8" w:space="0" w:color="000000"/>
              <w:bottom w:val="single" w:sz="8" w:space="0" w:color="000000"/>
            </w:tcBorders>
          </w:tcPr>
          <w:p w:rsidR="004D729F" w:rsidRPr="004D729F" w:rsidRDefault="004D729F" w:rsidP="004D729F">
            <w:pPr>
              <w:tabs>
                <w:tab w:val="right" w:pos="9214"/>
              </w:tabs>
              <w:spacing w:after="0" w:line="240" w:lineRule="auto"/>
              <w:ind w:right="1"/>
              <w:rPr>
                <w:rFonts w:ascii="Arial" w:eastAsia="Calibri" w:hAnsi="Arial" w:cs="Arial"/>
                <w:b/>
                <w:bCs/>
                <w:sz w:val="20"/>
                <w:szCs w:val="20"/>
                <w:lang w:eastAsia="pl-PL"/>
              </w:rPr>
            </w:pPr>
          </w:p>
        </w:tc>
      </w:tr>
      <w:tr w:rsidR="004D729F" w:rsidRPr="004D729F" w:rsidTr="00221AF6">
        <w:tc>
          <w:tcPr>
            <w:tcW w:w="567" w:type="dxa"/>
            <w:tcBorders>
              <w:bottom w:val="single" w:sz="8" w:space="0" w:color="000000"/>
            </w:tcBorders>
          </w:tcPr>
          <w:p w:rsidR="004D729F" w:rsidRPr="004D729F" w:rsidRDefault="004D729F" w:rsidP="004D729F">
            <w:pPr>
              <w:numPr>
                <w:ilvl w:val="0"/>
                <w:numId w:val="39"/>
              </w:numPr>
              <w:suppressAutoHyphens/>
              <w:spacing w:before="120" w:after="0" w:line="240" w:lineRule="auto"/>
              <w:contextualSpacing/>
              <w:jc w:val="both"/>
              <w:rPr>
                <w:rFonts w:ascii="Arial" w:eastAsia="Calibri" w:hAnsi="Arial" w:cs="Arial"/>
                <w:b/>
                <w:bCs/>
                <w:lang w:eastAsia="ar-SA"/>
              </w:rPr>
            </w:pPr>
          </w:p>
        </w:tc>
        <w:tc>
          <w:tcPr>
            <w:tcW w:w="4961" w:type="dxa"/>
            <w:tcBorders>
              <w:bottom w:val="single" w:sz="8" w:space="0" w:color="000000"/>
            </w:tcBorders>
          </w:tcPr>
          <w:p w:rsidR="004D729F" w:rsidRPr="004D729F" w:rsidRDefault="004D729F" w:rsidP="004D729F">
            <w:pPr>
              <w:tabs>
                <w:tab w:val="right" w:pos="9214"/>
              </w:tabs>
              <w:spacing w:after="0" w:line="240" w:lineRule="auto"/>
              <w:ind w:right="1"/>
              <w:rPr>
                <w:rFonts w:ascii="Arial" w:eastAsia="Calibri" w:hAnsi="Arial" w:cs="Arial"/>
                <w:b/>
                <w:bCs/>
                <w:sz w:val="20"/>
                <w:szCs w:val="20"/>
                <w:lang w:eastAsia="pl-PL"/>
              </w:rPr>
            </w:pPr>
          </w:p>
        </w:tc>
      </w:tr>
    </w:tbl>
    <w:p w:rsidR="004D729F" w:rsidRPr="004D729F" w:rsidRDefault="004D729F" w:rsidP="004D729F">
      <w:pPr>
        <w:suppressAutoHyphens/>
        <w:spacing w:before="120" w:after="0" w:line="276" w:lineRule="auto"/>
        <w:ind w:left="709"/>
        <w:jc w:val="both"/>
        <w:rPr>
          <w:rFonts w:ascii="Arial" w:eastAsia="Calibri" w:hAnsi="Arial" w:cs="Arial"/>
          <w:bCs/>
        </w:rPr>
      </w:pPr>
    </w:p>
    <w:p w:rsidR="004D729F" w:rsidRPr="004D729F" w:rsidRDefault="004D729F" w:rsidP="004D729F">
      <w:pPr>
        <w:spacing w:before="120" w:after="120" w:line="240" w:lineRule="auto"/>
        <w:ind w:left="5670"/>
        <w:jc w:val="both"/>
        <w:rPr>
          <w:rFonts w:ascii="Arial" w:eastAsia="Calibri" w:hAnsi="Arial" w:cs="Arial"/>
          <w:bCs/>
        </w:rPr>
      </w:pPr>
    </w:p>
    <w:p w:rsidR="004D729F" w:rsidRPr="004D729F" w:rsidRDefault="004D729F" w:rsidP="004D729F">
      <w:pPr>
        <w:spacing w:before="120" w:after="120" w:line="240" w:lineRule="auto"/>
        <w:ind w:left="5670"/>
        <w:jc w:val="both"/>
        <w:rPr>
          <w:rFonts w:ascii="Arial" w:eastAsia="Calibri" w:hAnsi="Arial" w:cs="Arial"/>
          <w:bCs/>
        </w:rPr>
      </w:pPr>
      <w:r w:rsidRPr="004D729F">
        <w:rPr>
          <w:rFonts w:ascii="Arial" w:eastAsia="Calibri" w:hAnsi="Arial" w:cs="Arial"/>
          <w:lang w:eastAsia="pl-PL"/>
        </w:rPr>
        <w:t>______________dnia ________ r.</w:t>
      </w:r>
    </w:p>
    <w:p w:rsidR="004D729F" w:rsidRPr="004D729F" w:rsidRDefault="004D729F" w:rsidP="004D729F">
      <w:pPr>
        <w:autoSpaceDE w:val="0"/>
        <w:autoSpaceDN w:val="0"/>
        <w:adjustRightInd w:val="0"/>
        <w:spacing w:after="0" w:line="240" w:lineRule="auto"/>
        <w:jc w:val="right"/>
        <w:rPr>
          <w:rFonts w:ascii="Arial" w:eastAsia="Calibri" w:hAnsi="Arial" w:cs="Arial"/>
          <w:lang w:eastAsia="pl-PL"/>
        </w:rPr>
      </w:pPr>
    </w:p>
    <w:p w:rsidR="004D729F" w:rsidRPr="004D729F" w:rsidRDefault="004D729F" w:rsidP="004D729F">
      <w:pPr>
        <w:autoSpaceDE w:val="0"/>
        <w:autoSpaceDN w:val="0"/>
        <w:adjustRightInd w:val="0"/>
        <w:spacing w:after="0" w:line="240" w:lineRule="auto"/>
        <w:jc w:val="right"/>
        <w:rPr>
          <w:rFonts w:ascii="Arial" w:eastAsia="Calibri" w:hAnsi="Arial" w:cs="Arial"/>
          <w:lang w:eastAsia="pl-PL"/>
        </w:rPr>
      </w:pPr>
    </w:p>
    <w:p w:rsidR="004D729F" w:rsidRPr="004D729F" w:rsidRDefault="004D729F" w:rsidP="004D729F">
      <w:pPr>
        <w:autoSpaceDE w:val="0"/>
        <w:autoSpaceDN w:val="0"/>
        <w:adjustRightInd w:val="0"/>
        <w:spacing w:before="100" w:beforeAutospacing="1" w:after="100" w:afterAutospacing="1" w:line="240" w:lineRule="auto"/>
        <w:ind w:left="4956"/>
        <w:jc w:val="right"/>
        <w:rPr>
          <w:rFonts w:ascii="Arial" w:eastAsia="Calibri" w:hAnsi="Arial" w:cs="Arial"/>
          <w:lang w:eastAsia="pl-PL"/>
        </w:rPr>
      </w:pPr>
      <w:r w:rsidRPr="004D729F">
        <w:rPr>
          <w:rFonts w:ascii="Arial" w:eastAsia="Calibri" w:hAnsi="Arial" w:cs="Arial"/>
          <w:lang w:eastAsia="pl-PL"/>
        </w:rPr>
        <w:t>_________________________________</w:t>
      </w:r>
      <w:r w:rsidRPr="004D729F">
        <w:rPr>
          <w:rFonts w:ascii="Arial" w:eastAsia="Calibri" w:hAnsi="Arial" w:cs="Arial"/>
          <w:lang w:eastAsia="pl-PL"/>
        </w:rPr>
        <w:br/>
        <w:t>podpis/y osoby/osób uprawnionej/</w:t>
      </w:r>
      <w:proofErr w:type="spellStart"/>
      <w:r w:rsidRPr="004D729F">
        <w:rPr>
          <w:rFonts w:ascii="Arial" w:eastAsia="Calibri" w:hAnsi="Arial" w:cs="Arial"/>
          <w:lang w:eastAsia="pl-PL"/>
        </w:rPr>
        <w:t>ych</w:t>
      </w:r>
      <w:proofErr w:type="spellEnd"/>
      <w:r w:rsidRPr="004D729F">
        <w:rPr>
          <w:rFonts w:ascii="Arial" w:eastAsia="Calibri" w:hAnsi="Arial" w:cs="Arial"/>
          <w:lang w:eastAsia="pl-PL"/>
        </w:rPr>
        <w:t xml:space="preserve"> do reprezentowania Wykonawcy/ów</w:t>
      </w:r>
    </w:p>
    <w:p w:rsidR="004D729F" w:rsidRPr="004D729F" w:rsidRDefault="004D729F" w:rsidP="004D729F">
      <w:pPr>
        <w:suppressAutoHyphens/>
        <w:spacing w:before="120" w:after="0" w:line="240" w:lineRule="auto"/>
        <w:ind w:left="5670"/>
        <w:jc w:val="both"/>
        <w:rPr>
          <w:rFonts w:ascii="Arial" w:eastAsia="Calibri" w:hAnsi="Arial" w:cs="Arial"/>
          <w:bCs/>
          <w:lang w:eastAsia="ar-SA"/>
        </w:rPr>
      </w:pPr>
    </w:p>
    <w:p w:rsidR="004D729F" w:rsidRPr="004D729F" w:rsidRDefault="004D729F" w:rsidP="004D729F">
      <w:pPr>
        <w:suppressAutoHyphens/>
        <w:spacing w:before="120" w:after="0" w:line="240" w:lineRule="auto"/>
        <w:ind w:left="5670"/>
        <w:jc w:val="both"/>
        <w:rPr>
          <w:rFonts w:ascii="Arial" w:eastAsia="Calibri" w:hAnsi="Arial" w:cs="Arial"/>
          <w:bCs/>
          <w:lang w:eastAsia="ar-SA"/>
        </w:rPr>
      </w:pPr>
    </w:p>
    <w:p w:rsidR="004D729F" w:rsidRPr="004D729F" w:rsidRDefault="004D729F" w:rsidP="004D729F">
      <w:pPr>
        <w:suppressAutoHyphens/>
        <w:spacing w:before="120" w:after="0" w:line="240" w:lineRule="auto"/>
        <w:rPr>
          <w:rFonts w:ascii="Arial" w:eastAsia="Calibri" w:hAnsi="Arial" w:cs="Arial"/>
          <w:bCs/>
          <w:lang w:eastAsia="ar-SA"/>
        </w:rPr>
      </w:pPr>
      <w:r w:rsidRPr="004D729F">
        <w:rPr>
          <w:rFonts w:ascii="Arial" w:eastAsia="Calibri" w:hAnsi="Arial" w:cs="Arial"/>
          <w:bCs/>
          <w:lang w:eastAsia="ar-SA"/>
        </w:rPr>
        <w:t xml:space="preserve">* - niepotrzebne skreślić </w:t>
      </w:r>
    </w:p>
    <w:p w:rsidR="004D729F" w:rsidRPr="004D729F" w:rsidRDefault="004D729F" w:rsidP="004D729F">
      <w:pPr>
        <w:suppressAutoHyphens/>
        <w:spacing w:before="120" w:after="0" w:line="240" w:lineRule="auto"/>
        <w:rPr>
          <w:rFonts w:ascii="Arial" w:eastAsia="Calibri" w:hAnsi="Arial" w:cs="Arial"/>
          <w:b/>
          <w:bCs/>
          <w:lang w:eastAsia="ar-SA"/>
        </w:rPr>
        <w:sectPr w:rsidR="004D729F" w:rsidRPr="004D729F" w:rsidSect="00446D16">
          <w:headerReference w:type="default" r:id="rId7"/>
          <w:footerReference w:type="default" r:id="rId8"/>
          <w:headerReference w:type="first" r:id="rId9"/>
          <w:footerReference w:type="first" r:id="rId10"/>
          <w:pgSz w:w="11905" w:h="16837"/>
          <w:pgMar w:top="1140" w:right="1417" w:bottom="1417" w:left="1417" w:header="708" w:footer="708" w:gutter="0"/>
          <w:cols w:space="708"/>
          <w:titlePg/>
          <w:docGrid w:linePitch="360"/>
        </w:sectPr>
      </w:pPr>
    </w:p>
    <w:p w:rsidR="004D729F" w:rsidRPr="004D729F" w:rsidRDefault="004D729F" w:rsidP="004D729F">
      <w:pPr>
        <w:suppressAutoHyphens/>
        <w:spacing w:before="120" w:after="0" w:line="240" w:lineRule="auto"/>
        <w:jc w:val="center"/>
        <w:rPr>
          <w:rFonts w:ascii="Times New Roman" w:eastAsia="Calibri" w:hAnsi="Times New Roman" w:cs="Times New Roman"/>
          <w:b/>
          <w:bCs/>
          <w:smallCaps/>
          <w:spacing w:val="5"/>
          <w:sz w:val="24"/>
          <w:szCs w:val="28"/>
          <w:lang w:eastAsia="pl-PL"/>
        </w:rPr>
      </w:pPr>
      <w:r w:rsidRPr="004D729F">
        <w:rPr>
          <w:rFonts w:ascii="Times New Roman" w:eastAsia="Calibri" w:hAnsi="Times New Roman" w:cs="Times New Roman"/>
          <w:b/>
          <w:bCs/>
          <w:smallCaps/>
          <w:spacing w:val="5"/>
          <w:sz w:val="24"/>
          <w:szCs w:val="28"/>
          <w:lang w:eastAsia="pl-PL"/>
        </w:rPr>
        <w:lastRenderedPageBreak/>
        <w:t>ZAŁĄCZNIK DO OFERTY</w:t>
      </w:r>
    </w:p>
    <w:p w:rsidR="004D729F" w:rsidRPr="004D729F" w:rsidRDefault="004D729F" w:rsidP="004D729F">
      <w:pPr>
        <w:suppressAutoHyphens/>
        <w:spacing w:before="120" w:after="0" w:line="240" w:lineRule="auto"/>
        <w:jc w:val="center"/>
        <w:rPr>
          <w:rFonts w:ascii="Arial" w:eastAsia="Calibri" w:hAnsi="Arial" w:cs="Arial"/>
          <w:b/>
          <w:szCs w:val="20"/>
        </w:rPr>
      </w:pPr>
    </w:p>
    <w:p w:rsidR="004D729F" w:rsidRPr="004D729F" w:rsidRDefault="004D729F" w:rsidP="004D729F">
      <w:pPr>
        <w:spacing w:after="120" w:line="240" w:lineRule="auto"/>
        <w:contextualSpacing/>
        <w:jc w:val="both"/>
        <w:rPr>
          <w:rFonts w:ascii="Arial" w:eastAsia="Calibri" w:hAnsi="Arial" w:cs="Arial"/>
          <w:szCs w:val="20"/>
        </w:rPr>
      </w:pPr>
      <w:r w:rsidRPr="004D729F">
        <w:rPr>
          <w:rFonts w:ascii="Arial" w:eastAsia="Calibri" w:hAnsi="Arial" w:cs="Arial"/>
          <w:szCs w:val="20"/>
        </w:rPr>
        <w:t xml:space="preserve">Załącznik do Oferty zmieniający lub uzupełniający Warunki Kontraktowe dla Urządzeń oraz Projektowania i Budowy dla urządzeń elektrycznych i mechanicznych oraz robót inżynieryjnych i budowlanych projektowanych przez Wykonawcę – 4. wydanie angielsko-polskie niezmienione 2008 z erratą (tłumaczenie 1. wydania 1999) dla Zadania pn. </w:t>
      </w:r>
      <w:r w:rsidRPr="004D729F">
        <w:rPr>
          <w:rFonts w:ascii="Arial" w:eastAsia="Calibri" w:hAnsi="Arial" w:cs="Arial"/>
          <w:b/>
          <w:szCs w:val="20"/>
        </w:rPr>
        <w:t>„</w:t>
      </w:r>
      <w:r w:rsidRPr="004D729F">
        <w:rPr>
          <w:rFonts w:ascii="Arial" w:eastAsia="Calibri" w:hAnsi="Arial" w:cs="Arial"/>
          <w:b/>
          <w:bCs/>
          <w:szCs w:val="20"/>
        </w:rPr>
        <w:t>Przebudowa Zajezdni Autobusowej MZK w Zielonej Górze</w:t>
      </w:r>
      <w:r w:rsidRPr="004D729F">
        <w:rPr>
          <w:rFonts w:ascii="Arial" w:eastAsia="Calibri" w:hAnsi="Arial" w:cs="Arial"/>
          <w:b/>
          <w:szCs w:val="20"/>
        </w:rPr>
        <w:t>”</w:t>
      </w:r>
      <w:r w:rsidRPr="004D729F">
        <w:rPr>
          <w:rFonts w:ascii="Arial" w:eastAsia="Calibri" w:hAnsi="Arial" w:cs="Arial"/>
          <w:szCs w:val="20"/>
        </w:rPr>
        <w:t>.</w:t>
      </w:r>
    </w:p>
    <w:p w:rsidR="004D729F" w:rsidRPr="004D729F" w:rsidRDefault="004D729F" w:rsidP="004D729F">
      <w:pPr>
        <w:spacing w:after="120" w:line="240" w:lineRule="auto"/>
        <w:contextualSpacing/>
        <w:rPr>
          <w:rFonts w:ascii="Arial" w:eastAsia="Calibri"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1701"/>
        <w:gridCol w:w="4813"/>
      </w:tblGrid>
      <w:tr w:rsidR="004D729F" w:rsidRPr="004D729F" w:rsidTr="00221AF6">
        <w:trPr>
          <w:trHeight w:val="520"/>
        </w:trPr>
        <w:tc>
          <w:tcPr>
            <w:tcW w:w="2547" w:type="dxa"/>
            <w:vAlign w:val="center"/>
          </w:tcPr>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Zamawiający i jego adres</w:t>
            </w:r>
          </w:p>
        </w:tc>
        <w:tc>
          <w:tcPr>
            <w:tcW w:w="1701" w:type="dxa"/>
            <w:vAlign w:val="center"/>
          </w:tcPr>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1.1.2.2</w:t>
            </w:r>
          </w:p>
        </w:tc>
        <w:tc>
          <w:tcPr>
            <w:tcW w:w="4813" w:type="dxa"/>
            <w:vAlign w:val="center"/>
          </w:tcPr>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Miasto Zielona Góra – Miejski Zakład Komunikacji w Zielonej Górze</w:t>
            </w:r>
          </w:p>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ul. Chemiczna 8</w:t>
            </w:r>
          </w:p>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65-713 Zielona Góra</w:t>
            </w:r>
          </w:p>
        </w:tc>
      </w:tr>
      <w:tr w:rsidR="004D729F" w:rsidRPr="004D729F" w:rsidTr="00221AF6">
        <w:trPr>
          <w:trHeight w:val="520"/>
        </w:trPr>
        <w:tc>
          <w:tcPr>
            <w:tcW w:w="2547" w:type="dxa"/>
            <w:vAlign w:val="center"/>
          </w:tcPr>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Wykonawca i jego adres</w:t>
            </w:r>
          </w:p>
        </w:tc>
        <w:tc>
          <w:tcPr>
            <w:tcW w:w="1701" w:type="dxa"/>
            <w:vAlign w:val="center"/>
          </w:tcPr>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1.1.2.3</w:t>
            </w:r>
          </w:p>
        </w:tc>
        <w:tc>
          <w:tcPr>
            <w:tcW w:w="4813" w:type="dxa"/>
            <w:vAlign w:val="center"/>
          </w:tcPr>
          <w:p w:rsidR="004D729F" w:rsidRPr="004D729F" w:rsidRDefault="004D729F" w:rsidP="004D729F">
            <w:pPr>
              <w:spacing w:after="0" w:line="276" w:lineRule="auto"/>
              <w:rPr>
                <w:rFonts w:ascii="Arial" w:eastAsia="Calibri" w:hAnsi="Arial" w:cs="Arial"/>
              </w:rPr>
            </w:pPr>
          </w:p>
        </w:tc>
      </w:tr>
      <w:tr w:rsidR="004D729F" w:rsidRPr="004D729F" w:rsidTr="00221AF6">
        <w:trPr>
          <w:trHeight w:val="847"/>
        </w:trPr>
        <w:tc>
          <w:tcPr>
            <w:tcW w:w="2547" w:type="dxa"/>
          </w:tcPr>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Nazwa i adres Inżyniera</w:t>
            </w:r>
          </w:p>
        </w:tc>
        <w:tc>
          <w:tcPr>
            <w:tcW w:w="1701" w:type="dxa"/>
          </w:tcPr>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1.1.2.4 &amp; 1.3</w:t>
            </w:r>
          </w:p>
        </w:tc>
        <w:tc>
          <w:tcPr>
            <w:tcW w:w="4813" w:type="dxa"/>
          </w:tcPr>
          <w:p w:rsidR="004D729F" w:rsidRPr="004D729F" w:rsidRDefault="004D729F" w:rsidP="004D729F">
            <w:pPr>
              <w:tabs>
                <w:tab w:val="left" w:pos="708"/>
                <w:tab w:val="center" w:pos="4536"/>
                <w:tab w:val="right" w:pos="9072"/>
              </w:tabs>
              <w:suppressAutoHyphens/>
              <w:spacing w:before="120" w:after="0" w:line="240" w:lineRule="auto"/>
              <w:ind w:right="-27"/>
              <w:jc w:val="both"/>
              <w:rPr>
                <w:rFonts w:ascii="Arial" w:eastAsia="Calibri" w:hAnsi="Arial" w:cs="Arial"/>
              </w:rPr>
            </w:pPr>
            <w:r w:rsidRPr="004D729F">
              <w:rPr>
                <w:rFonts w:ascii="Arial" w:eastAsia="Calibri" w:hAnsi="Arial" w:cs="Arial"/>
              </w:rPr>
              <w:t xml:space="preserve">Nazwa i adres Inżyniera zostaną podane przez Zamawiającego </w:t>
            </w:r>
          </w:p>
        </w:tc>
      </w:tr>
      <w:tr w:rsidR="004D729F" w:rsidRPr="004D729F" w:rsidTr="00221AF6">
        <w:trPr>
          <w:trHeight w:val="520"/>
        </w:trPr>
        <w:tc>
          <w:tcPr>
            <w:tcW w:w="2547" w:type="dxa"/>
            <w:vAlign w:val="center"/>
          </w:tcPr>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Oferta</w:t>
            </w:r>
          </w:p>
        </w:tc>
        <w:tc>
          <w:tcPr>
            <w:tcW w:w="1701" w:type="dxa"/>
            <w:vAlign w:val="center"/>
          </w:tcPr>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1.1.1.4</w:t>
            </w:r>
          </w:p>
        </w:tc>
        <w:tc>
          <w:tcPr>
            <w:tcW w:w="4813" w:type="dxa"/>
            <w:vAlign w:val="center"/>
          </w:tcPr>
          <w:p w:rsidR="004D729F" w:rsidRPr="004D729F" w:rsidRDefault="004D729F" w:rsidP="004D729F">
            <w:pPr>
              <w:spacing w:after="0" w:line="240" w:lineRule="auto"/>
              <w:jc w:val="both"/>
              <w:rPr>
                <w:rFonts w:ascii="Arial" w:eastAsia="Calibri" w:hAnsi="Arial" w:cs="Arial"/>
              </w:rPr>
            </w:pPr>
            <w:r w:rsidRPr="004D729F">
              <w:rPr>
                <w:rFonts w:ascii="Arial" w:eastAsia="Calibri" w:hAnsi="Arial" w:cs="Arial"/>
              </w:rPr>
              <w:t>Oferta Wykonawcy z dnia ____ złożona w postępowaniu o udzielenie zamówienia publicznego nr 5/UE/JRP/2017 wraz ze wszystkimi załącznikami</w:t>
            </w:r>
          </w:p>
        </w:tc>
      </w:tr>
      <w:tr w:rsidR="004D729F" w:rsidRPr="004D729F" w:rsidTr="00221AF6">
        <w:trPr>
          <w:trHeight w:val="520"/>
        </w:trPr>
        <w:tc>
          <w:tcPr>
            <w:tcW w:w="2547" w:type="dxa"/>
            <w:vAlign w:val="center"/>
          </w:tcPr>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Wymagania Zamawiającego</w:t>
            </w:r>
          </w:p>
        </w:tc>
        <w:tc>
          <w:tcPr>
            <w:tcW w:w="1701" w:type="dxa"/>
            <w:vAlign w:val="center"/>
          </w:tcPr>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1.1.1.5</w:t>
            </w:r>
          </w:p>
        </w:tc>
        <w:tc>
          <w:tcPr>
            <w:tcW w:w="4813" w:type="dxa"/>
            <w:vAlign w:val="center"/>
          </w:tcPr>
          <w:p w:rsidR="004D729F" w:rsidRPr="004D729F" w:rsidRDefault="004D729F" w:rsidP="004D729F">
            <w:pPr>
              <w:spacing w:after="0" w:line="240" w:lineRule="auto"/>
              <w:jc w:val="both"/>
              <w:rPr>
                <w:rFonts w:ascii="Arial" w:eastAsia="Calibri" w:hAnsi="Arial" w:cs="Arial"/>
              </w:rPr>
            </w:pPr>
            <w:r w:rsidRPr="004D729F">
              <w:rPr>
                <w:rFonts w:ascii="Arial" w:eastAsia="Calibri" w:hAnsi="Arial" w:cs="Arial"/>
                <w:lang w:val="pl"/>
              </w:rPr>
              <w:t xml:space="preserve">Oznaczają łącznie następujące dokumenty: Program </w:t>
            </w:r>
            <w:proofErr w:type="spellStart"/>
            <w:r w:rsidRPr="004D729F">
              <w:rPr>
                <w:rFonts w:ascii="Arial" w:eastAsia="Calibri" w:hAnsi="Arial" w:cs="Arial"/>
                <w:lang w:val="pl"/>
              </w:rPr>
              <w:t>Funkcjonalno</w:t>
            </w:r>
            <w:proofErr w:type="spellEnd"/>
            <w:r w:rsidRPr="004D729F">
              <w:rPr>
                <w:rFonts w:ascii="Arial" w:eastAsia="Calibri" w:hAnsi="Arial" w:cs="Arial"/>
                <w:lang w:val="pl"/>
              </w:rPr>
              <w:t xml:space="preserve"> – Użytkowy stanowiący opis przedmiotu zamówienia dla zamierzenia inwestycyjnego pn. „</w:t>
            </w:r>
            <w:r w:rsidRPr="004D729F">
              <w:rPr>
                <w:rFonts w:ascii="Arial" w:eastAsia="Calibri" w:hAnsi="Arial" w:cs="Arial"/>
              </w:rPr>
              <w:t>Przebudowa Zajezdni Autobusowej MZK w Zielonej Górze</w:t>
            </w:r>
            <w:r w:rsidRPr="004D729F">
              <w:rPr>
                <w:rFonts w:ascii="Arial" w:eastAsia="Calibri" w:hAnsi="Arial" w:cs="Arial"/>
                <w:lang w:val="pl"/>
              </w:rPr>
              <w:t>”, wraz ze wszystkimi załącznikami, modyfikacjami, uzupełnieniami pierwotnej treści i dodatkami oraz zmianami tego dokumentu dokonanymi zgodnie z Kontraktem oraz wszelkie wymogi dotyczące realizacji Robót i wykonania innych zobowiązań kontraktowych wynikających z SIWZ dla postępowania o udzielenie zamówienia publicznego poprzedzającego zawarcie Kontraktu</w:t>
            </w:r>
          </w:p>
        </w:tc>
      </w:tr>
      <w:tr w:rsidR="004D729F" w:rsidRPr="004D729F" w:rsidTr="00221AF6">
        <w:trPr>
          <w:trHeight w:val="520"/>
        </w:trPr>
        <w:tc>
          <w:tcPr>
            <w:tcW w:w="2547" w:type="dxa"/>
            <w:vAlign w:val="center"/>
          </w:tcPr>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Zatwierdzona Kwota Kontraktowa</w:t>
            </w:r>
          </w:p>
        </w:tc>
        <w:tc>
          <w:tcPr>
            <w:tcW w:w="1701" w:type="dxa"/>
            <w:vAlign w:val="center"/>
          </w:tcPr>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1.1.4.1</w:t>
            </w:r>
          </w:p>
        </w:tc>
        <w:tc>
          <w:tcPr>
            <w:tcW w:w="4813" w:type="dxa"/>
            <w:vAlign w:val="center"/>
          </w:tcPr>
          <w:p w:rsidR="004D729F" w:rsidRPr="004D729F" w:rsidRDefault="004D729F" w:rsidP="004D729F">
            <w:pPr>
              <w:spacing w:after="0" w:line="240" w:lineRule="auto"/>
              <w:rPr>
                <w:rFonts w:ascii="Arial" w:eastAsia="Calibri" w:hAnsi="Arial" w:cs="Arial"/>
              </w:rPr>
            </w:pPr>
          </w:p>
        </w:tc>
      </w:tr>
      <w:tr w:rsidR="004D729F" w:rsidRPr="004D729F" w:rsidTr="00221AF6">
        <w:trPr>
          <w:trHeight w:val="520"/>
        </w:trPr>
        <w:tc>
          <w:tcPr>
            <w:tcW w:w="2547" w:type="dxa"/>
            <w:vAlign w:val="center"/>
          </w:tcPr>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Elektroniczne systemy przekazywania</w:t>
            </w:r>
          </w:p>
        </w:tc>
        <w:tc>
          <w:tcPr>
            <w:tcW w:w="1701" w:type="dxa"/>
            <w:vAlign w:val="center"/>
          </w:tcPr>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1.3</w:t>
            </w:r>
          </w:p>
        </w:tc>
        <w:tc>
          <w:tcPr>
            <w:tcW w:w="4813" w:type="dxa"/>
            <w:vAlign w:val="center"/>
          </w:tcPr>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Telefaks na numer: +48 68 45 20 455</w:t>
            </w:r>
          </w:p>
          <w:p w:rsidR="004D729F" w:rsidRPr="004D729F" w:rsidRDefault="004D729F" w:rsidP="004D729F">
            <w:pPr>
              <w:spacing w:after="0" w:line="240" w:lineRule="auto"/>
              <w:jc w:val="both"/>
              <w:rPr>
                <w:rFonts w:ascii="Arial" w:eastAsia="Calibri" w:hAnsi="Arial" w:cs="Arial"/>
              </w:rPr>
            </w:pPr>
            <w:r w:rsidRPr="004D729F">
              <w:rPr>
                <w:rFonts w:ascii="Arial" w:eastAsia="Calibri" w:hAnsi="Arial" w:cs="Arial"/>
              </w:rPr>
              <w:t xml:space="preserve">Wiadomość e–mail wysłana na adres: </w:t>
            </w:r>
            <w:r w:rsidRPr="004D729F">
              <w:rPr>
                <w:rFonts w:ascii="Arial" w:eastAsia="Calibri" w:hAnsi="Arial" w:cs="Arial"/>
                <w:color w:val="0000FF"/>
                <w:u w:val="single"/>
              </w:rPr>
              <w:t>jrp@mzk.zgora.pl</w:t>
            </w:r>
            <w:r w:rsidRPr="004D729F">
              <w:rPr>
                <w:rFonts w:ascii="Arial" w:eastAsia="Calibri" w:hAnsi="Arial" w:cs="Arial"/>
              </w:rPr>
              <w:t xml:space="preserve"> </w:t>
            </w:r>
          </w:p>
        </w:tc>
      </w:tr>
      <w:tr w:rsidR="004D729F" w:rsidRPr="004D729F" w:rsidTr="00221AF6">
        <w:trPr>
          <w:trHeight w:val="520"/>
        </w:trPr>
        <w:tc>
          <w:tcPr>
            <w:tcW w:w="2547" w:type="dxa"/>
            <w:vAlign w:val="center"/>
          </w:tcPr>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Prawo</w:t>
            </w:r>
          </w:p>
        </w:tc>
        <w:tc>
          <w:tcPr>
            <w:tcW w:w="1701" w:type="dxa"/>
            <w:vAlign w:val="center"/>
          </w:tcPr>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1.4</w:t>
            </w:r>
          </w:p>
        </w:tc>
        <w:tc>
          <w:tcPr>
            <w:tcW w:w="4813" w:type="dxa"/>
            <w:vAlign w:val="center"/>
          </w:tcPr>
          <w:p w:rsidR="004D729F" w:rsidRPr="004D729F" w:rsidRDefault="004D729F" w:rsidP="004D729F">
            <w:pPr>
              <w:spacing w:after="0" w:line="240" w:lineRule="auto"/>
              <w:jc w:val="both"/>
              <w:rPr>
                <w:rFonts w:ascii="Arial" w:eastAsia="Calibri" w:hAnsi="Arial" w:cs="Arial"/>
              </w:rPr>
            </w:pPr>
            <w:r w:rsidRPr="004D729F">
              <w:rPr>
                <w:rFonts w:ascii="Arial" w:eastAsia="Calibri" w:hAnsi="Arial" w:cs="Arial"/>
              </w:rPr>
              <w:t>Prawem Kraju jest prawo Rzeczypospolitej Polskiej</w:t>
            </w:r>
          </w:p>
        </w:tc>
      </w:tr>
      <w:tr w:rsidR="004D729F" w:rsidRPr="004D729F" w:rsidTr="00221AF6">
        <w:trPr>
          <w:trHeight w:val="520"/>
        </w:trPr>
        <w:tc>
          <w:tcPr>
            <w:tcW w:w="2547" w:type="dxa"/>
            <w:vAlign w:val="center"/>
          </w:tcPr>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Język dla porozumiewania się</w:t>
            </w:r>
          </w:p>
        </w:tc>
        <w:tc>
          <w:tcPr>
            <w:tcW w:w="1701" w:type="dxa"/>
            <w:vAlign w:val="center"/>
          </w:tcPr>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1.4</w:t>
            </w:r>
          </w:p>
        </w:tc>
        <w:tc>
          <w:tcPr>
            <w:tcW w:w="4813" w:type="dxa"/>
            <w:vAlign w:val="center"/>
          </w:tcPr>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Język polski</w:t>
            </w:r>
          </w:p>
        </w:tc>
      </w:tr>
      <w:tr w:rsidR="004D729F" w:rsidRPr="004D729F" w:rsidTr="00221AF6">
        <w:trPr>
          <w:trHeight w:val="520"/>
        </w:trPr>
        <w:tc>
          <w:tcPr>
            <w:tcW w:w="2547" w:type="dxa"/>
            <w:vAlign w:val="center"/>
          </w:tcPr>
          <w:p w:rsidR="004D729F" w:rsidRPr="004D729F" w:rsidRDefault="004D729F" w:rsidP="004D729F">
            <w:pPr>
              <w:spacing w:after="0" w:line="276" w:lineRule="auto"/>
              <w:rPr>
                <w:rFonts w:ascii="Arial" w:eastAsia="Calibri" w:hAnsi="Arial" w:cs="Arial"/>
              </w:rPr>
            </w:pPr>
            <w:r w:rsidRPr="004D729F">
              <w:rPr>
                <w:rFonts w:ascii="Arial" w:eastAsia="Calibri" w:hAnsi="Arial" w:cs="Arial"/>
              </w:rPr>
              <w:t>Prawo dostępu do Terenu Budowy</w:t>
            </w:r>
          </w:p>
        </w:tc>
        <w:tc>
          <w:tcPr>
            <w:tcW w:w="1701" w:type="dxa"/>
            <w:vAlign w:val="center"/>
          </w:tcPr>
          <w:p w:rsidR="004D729F" w:rsidRPr="004D729F" w:rsidRDefault="004D729F" w:rsidP="004D729F">
            <w:pPr>
              <w:spacing w:after="0" w:line="276" w:lineRule="auto"/>
              <w:rPr>
                <w:rFonts w:ascii="Arial" w:eastAsia="Calibri" w:hAnsi="Arial" w:cs="Arial"/>
              </w:rPr>
            </w:pPr>
            <w:r w:rsidRPr="004D729F">
              <w:rPr>
                <w:rFonts w:ascii="Arial" w:eastAsia="Calibri" w:hAnsi="Arial" w:cs="Arial"/>
              </w:rPr>
              <w:t>2.1</w:t>
            </w:r>
          </w:p>
        </w:tc>
        <w:tc>
          <w:tcPr>
            <w:tcW w:w="4813" w:type="dxa"/>
            <w:vAlign w:val="center"/>
          </w:tcPr>
          <w:p w:rsidR="004D729F" w:rsidRPr="004D729F" w:rsidRDefault="004D729F" w:rsidP="004D729F">
            <w:pPr>
              <w:spacing w:after="0" w:line="276" w:lineRule="auto"/>
              <w:jc w:val="both"/>
              <w:rPr>
                <w:rFonts w:ascii="Arial" w:eastAsia="Calibri" w:hAnsi="Arial" w:cs="Arial"/>
              </w:rPr>
            </w:pPr>
            <w:r w:rsidRPr="004D729F">
              <w:rPr>
                <w:rFonts w:ascii="Arial" w:eastAsia="Calibri" w:hAnsi="Arial" w:cs="Arial"/>
              </w:rPr>
              <w:t>W ciągu 14 dni od uzyskania ostatecznej decyzji o Zezwoleniu na Budowę, nie wcześniej jednak niż 7 dni od przekazania Zamawiającemu wniosku przez Wykonawcę wraz z kopią decyzji o Zezwoleniu na Budowę.</w:t>
            </w:r>
          </w:p>
        </w:tc>
      </w:tr>
      <w:tr w:rsidR="004D729F" w:rsidRPr="004D729F" w:rsidTr="00221AF6">
        <w:trPr>
          <w:trHeight w:val="520"/>
        </w:trPr>
        <w:tc>
          <w:tcPr>
            <w:tcW w:w="2547" w:type="dxa"/>
            <w:vAlign w:val="center"/>
          </w:tcPr>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Kwota Zabezpieczenia Wykonania</w:t>
            </w:r>
          </w:p>
        </w:tc>
        <w:tc>
          <w:tcPr>
            <w:tcW w:w="1701" w:type="dxa"/>
            <w:vAlign w:val="center"/>
          </w:tcPr>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4.2</w:t>
            </w:r>
          </w:p>
        </w:tc>
        <w:tc>
          <w:tcPr>
            <w:tcW w:w="4813" w:type="dxa"/>
            <w:vAlign w:val="center"/>
          </w:tcPr>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10% Zatwierdzonej Kwoty Kontraktowej</w:t>
            </w:r>
          </w:p>
        </w:tc>
      </w:tr>
      <w:tr w:rsidR="004D729F" w:rsidRPr="004D729F" w:rsidTr="00221AF6">
        <w:trPr>
          <w:trHeight w:val="520"/>
        </w:trPr>
        <w:tc>
          <w:tcPr>
            <w:tcW w:w="2547" w:type="dxa"/>
            <w:vAlign w:val="center"/>
          </w:tcPr>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lastRenderedPageBreak/>
              <w:t>Czas na Wykonanie</w:t>
            </w:r>
          </w:p>
        </w:tc>
        <w:tc>
          <w:tcPr>
            <w:tcW w:w="1701" w:type="dxa"/>
            <w:vAlign w:val="center"/>
          </w:tcPr>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8.2</w:t>
            </w:r>
          </w:p>
        </w:tc>
        <w:tc>
          <w:tcPr>
            <w:tcW w:w="4813" w:type="dxa"/>
            <w:vAlign w:val="center"/>
          </w:tcPr>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Zgodnie z ofertą Wykonawcy</w:t>
            </w:r>
          </w:p>
        </w:tc>
      </w:tr>
      <w:tr w:rsidR="004D729F" w:rsidRPr="004D729F" w:rsidTr="00221AF6">
        <w:trPr>
          <w:trHeight w:val="520"/>
        </w:trPr>
        <w:tc>
          <w:tcPr>
            <w:tcW w:w="2547" w:type="dxa"/>
            <w:vAlign w:val="center"/>
          </w:tcPr>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Minimalna kwota Przejściowego Świadectwa Płatności</w:t>
            </w:r>
          </w:p>
        </w:tc>
        <w:tc>
          <w:tcPr>
            <w:tcW w:w="1701" w:type="dxa"/>
            <w:vAlign w:val="center"/>
          </w:tcPr>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14.3</w:t>
            </w:r>
          </w:p>
        </w:tc>
        <w:tc>
          <w:tcPr>
            <w:tcW w:w="4813" w:type="dxa"/>
            <w:vAlign w:val="center"/>
          </w:tcPr>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1.000.000 PLN (słownie: jeden milion złotych)</w:t>
            </w:r>
          </w:p>
        </w:tc>
      </w:tr>
      <w:tr w:rsidR="004D729F" w:rsidRPr="004D729F" w:rsidTr="00221AF6">
        <w:trPr>
          <w:trHeight w:val="520"/>
        </w:trPr>
        <w:tc>
          <w:tcPr>
            <w:tcW w:w="2547" w:type="dxa"/>
          </w:tcPr>
          <w:p w:rsidR="004D729F" w:rsidRPr="004D729F" w:rsidRDefault="004D729F" w:rsidP="004D729F">
            <w:pPr>
              <w:spacing w:after="0" w:line="276" w:lineRule="auto"/>
              <w:rPr>
                <w:rFonts w:ascii="Arial" w:eastAsia="Calibri" w:hAnsi="Arial" w:cs="Arial"/>
              </w:rPr>
            </w:pPr>
            <w:r w:rsidRPr="004D729F">
              <w:rPr>
                <w:rFonts w:ascii="Arial" w:eastAsia="Calibri" w:hAnsi="Arial" w:cs="Arial"/>
              </w:rPr>
              <w:t>Zapłata faktur VAT Wykonawcy</w:t>
            </w:r>
          </w:p>
        </w:tc>
        <w:tc>
          <w:tcPr>
            <w:tcW w:w="1701" w:type="dxa"/>
          </w:tcPr>
          <w:p w:rsidR="004D729F" w:rsidRPr="004D729F" w:rsidRDefault="004D729F" w:rsidP="004D729F">
            <w:pPr>
              <w:spacing w:after="0" w:line="276" w:lineRule="auto"/>
              <w:rPr>
                <w:rFonts w:ascii="Arial" w:eastAsia="Calibri" w:hAnsi="Arial" w:cs="Arial"/>
              </w:rPr>
            </w:pPr>
            <w:r w:rsidRPr="004D729F">
              <w:rPr>
                <w:rFonts w:ascii="Arial" w:eastAsia="Calibri" w:hAnsi="Arial" w:cs="Arial"/>
              </w:rPr>
              <w:t>14.7</w:t>
            </w:r>
          </w:p>
        </w:tc>
        <w:tc>
          <w:tcPr>
            <w:tcW w:w="4813" w:type="dxa"/>
          </w:tcPr>
          <w:p w:rsidR="004D729F" w:rsidRPr="004D729F" w:rsidRDefault="004D729F" w:rsidP="004D729F">
            <w:pPr>
              <w:spacing w:after="0" w:line="276" w:lineRule="auto"/>
              <w:jc w:val="both"/>
              <w:rPr>
                <w:rFonts w:ascii="Arial" w:eastAsia="Calibri" w:hAnsi="Arial" w:cs="Arial"/>
              </w:rPr>
            </w:pPr>
            <w:r w:rsidRPr="004D729F">
              <w:rPr>
                <w:rFonts w:ascii="Arial" w:eastAsia="Calibri" w:hAnsi="Arial" w:cs="Arial"/>
              </w:rPr>
              <w:t>do 30 dni od daty dostarczenia do Inżyniera faktur VAT wystawionych na kwoty poświadczone w Świadectwach Płatności.</w:t>
            </w:r>
          </w:p>
        </w:tc>
      </w:tr>
      <w:tr w:rsidR="004D729F" w:rsidRPr="004D729F" w:rsidTr="00221AF6">
        <w:trPr>
          <w:trHeight w:val="520"/>
        </w:trPr>
        <w:tc>
          <w:tcPr>
            <w:tcW w:w="2547" w:type="dxa"/>
            <w:vAlign w:val="center"/>
          </w:tcPr>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Waluta Miejscowa</w:t>
            </w:r>
          </w:p>
        </w:tc>
        <w:tc>
          <w:tcPr>
            <w:tcW w:w="1701" w:type="dxa"/>
            <w:vAlign w:val="center"/>
          </w:tcPr>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14.15</w:t>
            </w:r>
          </w:p>
        </w:tc>
        <w:tc>
          <w:tcPr>
            <w:tcW w:w="4813" w:type="dxa"/>
            <w:vAlign w:val="center"/>
          </w:tcPr>
          <w:p w:rsidR="004D729F" w:rsidRPr="004D729F" w:rsidRDefault="004D729F" w:rsidP="004D729F">
            <w:pPr>
              <w:spacing w:after="0" w:line="240" w:lineRule="auto"/>
              <w:jc w:val="both"/>
              <w:rPr>
                <w:rFonts w:ascii="Arial" w:eastAsia="Calibri" w:hAnsi="Arial" w:cs="Arial"/>
              </w:rPr>
            </w:pPr>
            <w:r w:rsidRPr="004D729F">
              <w:rPr>
                <w:rFonts w:ascii="Arial" w:eastAsia="Calibri" w:hAnsi="Arial" w:cs="Arial"/>
              </w:rPr>
              <w:t>Wszelkie kwoty wyrażone w kontrakcie będą płatne w walucie obowiązująca na terenie Rzeczypospolitej Polskiej w pierwszym dniu wymagalności zapłaty.</w:t>
            </w:r>
          </w:p>
        </w:tc>
      </w:tr>
      <w:tr w:rsidR="004D729F" w:rsidRPr="004D729F" w:rsidTr="00221AF6">
        <w:trPr>
          <w:trHeight w:val="520"/>
        </w:trPr>
        <w:tc>
          <w:tcPr>
            <w:tcW w:w="2547" w:type="dxa"/>
          </w:tcPr>
          <w:p w:rsidR="004D729F" w:rsidRPr="004D729F" w:rsidRDefault="004D729F" w:rsidP="004D729F">
            <w:pPr>
              <w:spacing w:after="0" w:line="276" w:lineRule="auto"/>
              <w:rPr>
                <w:rFonts w:ascii="Arial" w:eastAsia="Calibri" w:hAnsi="Arial" w:cs="Arial"/>
              </w:rPr>
            </w:pPr>
            <w:r w:rsidRPr="004D729F">
              <w:rPr>
                <w:rFonts w:ascii="Arial" w:eastAsia="Calibri" w:hAnsi="Arial" w:cs="Arial"/>
              </w:rPr>
              <w:t>Ubezpieczenie od skutków błędów projektowych</w:t>
            </w:r>
          </w:p>
        </w:tc>
        <w:tc>
          <w:tcPr>
            <w:tcW w:w="1701" w:type="dxa"/>
          </w:tcPr>
          <w:p w:rsidR="004D729F" w:rsidRPr="004D729F" w:rsidRDefault="004D729F" w:rsidP="004D729F">
            <w:pPr>
              <w:spacing w:after="0" w:line="276" w:lineRule="auto"/>
              <w:rPr>
                <w:rFonts w:ascii="Arial" w:eastAsia="Calibri" w:hAnsi="Arial" w:cs="Arial"/>
              </w:rPr>
            </w:pPr>
            <w:r w:rsidRPr="004D729F">
              <w:rPr>
                <w:rFonts w:ascii="Arial" w:eastAsia="Calibri" w:hAnsi="Arial" w:cs="Arial"/>
              </w:rPr>
              <w:t>18.5</w:t>
            </w:r>
          </w:p>
        </w:tc>
        <w:tc>
          <w:tcPr>
            <w:tcW w:w="4813" w:type="dxa"/>
          </w:tcPr>
          <w:p w:rsidR="004D729F" w:rsidRPr="004D729F" w:rsidRDefault="004D729F" w:rsidP="004D729F">
            <w:pPr>
              <w:spacing w:after="0" w:line="240" w:lineRule="auto"/>
              <w:jc w:val="both"/>
              <w:rPr>
                <w:rFonts w:ascii="Arial" w:eastAsia="Calibri" w:hAnsi="Arial" w:cs="Arial"/>
                <w:strike/>
              </w:rPr>
            </w:pPr>
            <w:r w:rsidRPr="004D729F">
              <w:rPr>
                <w:rFonts w:ascii="Arial" w:eastAsia="Calibri" w:hAnsi="Arial" w:cs="Arial"/>
              </w:rPr>
              <w:t>Nie mniej niż 5% Zatwierdzonej Kwoty Kontraktowej.</w:t>
            </w:r>
          </w:p>
        </w:tc>
      </w:tr>
      <w:tr w:rsidR="004D729F" w:rsidRPr="004D729F" w:rsidTr="00221AF6">
        <w:trPr>
          <w:trHeight w:val="520"/>
        </w:trPr>
        <w:tc>
          <w:tcPr>
            <w:tcW w:w="2547" w:type="dxa"/>
          </w:tcPr>
          <w:p w:rsidR="004D729F" w:rsidRPr="004D729F" w:rsidRDefault="004D729F" w:rsidP="004D729F">
            <w:pPr>
              <w:spacing w:after="0" w:line="276" w:lineRule="auto"/>
              <w:rPr>
                <w:rFonts w:ascii="Arial" w:eastAsia="Calibri" w:hAnsi="Arial" w:cs="Arial"/>
              </w:rPr>
            </w:pPr>
            <w:r w:rsidRPr="004D729F">
              <w:rPr>
                <w:rFonts w:ascii="Arial" w:eastAsia="Calibri" w:hAnsi="Arial" w:cs="Arial"/>
              </w:rPr>
              <w:t>Rozstrzyganie sporów</w:t>
            </w:r>
          </w:p>
        </w:tc>
        <w:tc>
          <w:tcPr>
            <w:tcW w:w="1701" w:type="dxa"/>
          </w:tcPr>
          <w:p w:rsidR="004D729F" w:rsidRPr="004D729F" w:rsidRDefault="004D729F" w:rsidP="004D729F">
            <w:pPr>
              <w:spacing w:after="0" w:line="276" w:lineRule="auto"/>
              <w:rPr>
                <w:rFonts w:ascii="Arial" w:eastAsia="Calibri" w:hAnsi="Arial" w:cs="Arial"/>
              </w:rPr>
            </w:pPr>
            <w:r w:rsidRPr="004D729F">
              <w:rPr>
                <w:rFonts w:ascii="Arial" w:eastAsia="Calibri" w:hAnsi="Arial" w:cs="Arial"/>
              </w:rPr>
              <w:t>20.6</w:t>
            </w:r>
          </w:p>
        </w:tc>
        <w:tc>
          <w:tcPr>
            <w:tcW w:w="4813" w:type="dxa"/>
          </w:tcPr>
          <w:p w:rsidR="004D729F" w:rsidRPr="004D729F" w:rsidRDefault="004D729F" w:rsidP="004D729F">
            <w:pPr>
              <w:spacing w:after="0" w:line="240" w:lineRule="auto"/>
              <w:jc w:val="both"/>
              <w:rPr>
                <w:rFonts w:ascii="Arial" w:eastAsia="Calibri" w:hAnsi="Arial" w:cs="Arial"/>
                <w:strike/>
                <w:u w:val="single"/>
              </w:rPr>
            </w:pPr>
            <w:r w:rsidRPr="004D729F">
              <w:rPr>
                <w:rFonts w:ascii="Arial" w:eastAsia="Calibri" w:hAnsi="Arial" w:cs="Arial"/>
              </w:rPr>
              <w:t>Sąd powszechny właściwy dla siedziby Zamawiającego.</w:t>
            </w:r>
          </w:p>
        </w:tc>
      </w:tr>
    </w:tbl>
    <w:p w:rsidR="004D729F" w:rsidRPr="004D729F" w:rsidRDefault="004D729F" w:rsidP="004D729F">
      <w:pPr>
        <w:spacing w:after="120" w:line="240" w:lineRule="auto"/>
        <w:contextualSpacing/>
        <w:rPr>
          <w:rFonts w:ascii="Arial" w:eastAsia="Calibri" w:hAnsi="Arial" w:cs="Arial"/>
          <w:szCs w:val="20"/>
        </w:rPr>
      </w:pPr>
    </w:p>
    <w:p w:rsidR="004D729F" w:rsidRPr="004D729F" w:rsidRDefault="004D729F" w:rsidP="004D729F">
      <w:pPr>
        <w:suppressAutoHyphens/>
        <w:spacing w:before="120" w:after="0" w:line="240" w:lineRule="auto"/>
        <w:jc w:val="both"/>
        <w:rPr>
          <w:rFonts w:ascii="Arial" w:eastAsia="Calibri" w:hAnsi="Arial" w:cs="Arial"/>
          <w:bCs/>
          <w:lang w:eastAsia="ar-SA"/>
        </w:rPr>
        <w:sectPr w:rsidR="004D729F" w:rsidRPr="004D729F" w:rsidSect="00446D16">
          <w:pgSz w:w="11905" w:h="16837"/>
          <w:pgMar w:top="1140" w:right="1417" w:bottom="1417" w:left="1417" w:header="708" w:footer="708" w:gutter="0"/>
          <w:cols w:space="708"/>
          <w:titlePg/>
          <w:docGrid w:linePitch="360"/>
        </w:sectPr>
      </w:pPr>
    </w:p>
    <w:tbl>
      <w:tblPr>
        <w:tblW w:w="65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695"/>
      </w:tblGrid>
      <w:tr w:rsidR="004D729F" w:rsidRPr="004D729F" w:rsidTr="00221AF6">
        <w:trPr>
          <w:trHeight w:val="447"/>
          <w:jc w:val="right"/>
        </w:trPr>
        <w:tc>
          <w:tcPr>
            <w:tcW w:w="1838" w:type="dxa"/>
            <w:vAlign w:val="center"/>
          </w:tcPr>
          <w:p w:rsidR="004D729F" w:rsidRPr="004D729F" w:rsidRDefault="004D729F" w:rsidP="004D729F">
            <w:pPr>
              <w:suppressAutoHyphens/>
              <w:spacing w:after="0" w:line="240" w:lineRule="auto"/>
              <w:jc w:val="center"/>
              <w:rPr>
                <w:rFonts w:ascii="Arial" w:eastAsia="Calibri" w:hAnsi="Arial" w:cs="Arial"/>
                <w:szCs w:val="20"/>
                <w:lang w:eastAsia="ar-SA"/>
              </w:rPr>
            </w:pPr>
            <w:r w:rsidRPr="004D729F">
              <w:rPr>
                <w:rFonts w:ascii="Arial" w:eastAsia="Calibri" w:hAnsi="Arial" w:cs="Arial"/>
                <w:szCs w:val="20"/>
                <w:lang w:eastAsia="ar-SA"/>
              </w:rPr>
              <w:lastRenderedPageBreak/>
              <w:t>Załącznik nr 2</w:t>
            </w:r>
          </w:p>
        </w:tc>
        <w:tc>
          <w:tcPr>
            <w:tcW w:w="4695" w:type="dxa"/>
            <w:vAlign w:val="center"/>
          </w:tcPr>
          <w:p w:rsidR="004D729F" w:rsidRPr="004D729F" w:rsidRDefault="004D729F" w:rsidP="004D729F">
            <w:pPr>
              <w:suppressAutoHyphens/>
              <w:spacing w:after="0" w:line="240" w:lineRule="auto"/>
              <w:jc w:val="right"/>
              <w:rPr>
                <w:rFonts w:ascii="Arial" w:eastAsia="Calibri" w:hAnsi="Arial" w:cs="Arial"/>
                <w:szCs w:val="20"/>
                <w:lang w:eastAsia="ar-SA"/>
              </w:rPr>
            </w:pPr>
            <w:r w:rsidRPr="004D729F">
              <w:rPr>
                <w:rFonts w:ascii="Arial" w:eastAsia="Calibri" w:hAnsi="Arial" w:cs="Arial"/>
                <w:szCs w:val="20"/>
                <w:lang w:eastAsia="ar-SA"/>
              </w:rPr>
              <w:t>Standardowy formularz jednolitego europejskiego dokumentu zamówienia</w:t>
            </w:r>
          </w:p>
        </w:tc>
      </w:tr>
    </w:tbl>
    <w:p w:rsidR="004D729F" w:rsidRPr="004D729F" w:rsidRDefault="004D729F" w:rsidP="004D729F">
      <w:pPr>
        <w:suppressAutoHyphens/>
        <w:spacing w:before="120" w:after="0" w:line="240" w:lineRule="auto"/>
        <w:jc w:val="right"/>
        <w:rPr>
          <w:rFonts w:ascii="Arial" w:eastAsia="Calibri" w:hAnsi="Arial" w:cs="Arial"/>
          <w:b/>
          <w:bCs/>
          <w:lang w:eastAsia="ar-SA"/>
        </w:rPr>
      </w:pPr>
    </w:p>
    <w:p w:rsidR="004D729F" w:rsidRPr="004D729F" w:rsidRDefault="004D729F" w:rsidP="004D729F">
      <w:pPr>
        <w:spacing w:before="120" w:after="120" w:line="276" w:lineRule="auto"/>
        <w:jc w:val="center"/>
        <w:rPr>
          <w:rFonts w:ascii="Arial" w:eastAsia="Calibri" w:hAnsi="Arial" w:cs="Arial"/>
          <w:b/>
          <w:caps/>
          <w:lang w:eastAsia="en-GB"/>
        </w:rPr>
      </w:pPr>
      <w:r w:rsidRPr="004D729F">
        <w:rPr>
          <w:rFonts w:ascii="Arial" w:eastAsia="Calibri" w:hAnsi="Arial" w:cs="Arial"/>
          <w:b/>
          <w:caps/>
          <w:lang w:eastAsia="en-GB"/>
        </w:rPr>
        <w:t>Standardowy formularz jednolitego europejskiego dokumentu zamówienia</w:t>
      </w:r>
    </w:p>
    <w:p w:rsidR="004D729F" w:rsidRPr="004D729F" w:rsidRDefault="004D729F" w:rsidP="004D729F">
      <w:pPr>
        <w:keepNext/>
        <w:spacing w:before="120" w:after="360" w:line="276" w:lineRule="auto"/>
        <w:jc w:val="center"/>
        <w:rPr>
          <w:rFonts w:ascii="Arial" w:eastAsia="Calibri" w:hAnsi="Arial" w:cs="Arial"/>
          <w:b/>
          <w:lang w:eastAsia="en-GB"/>
        </w:rPr>
      </w:pPr>
      <w:r w:rsidRPr="004D729F">
        <w:rPr>
          <w:rFonts w:ascii="Arial" w:eastAsia="Calibri" w:hAnsi="Arial" w:cs="Arial"/>
          <w:b/>
          <w:lang w:eastAsia="en-GB"/>
        </w:rPr>
        <w:t>Część I: Informacje dotyczące postępowania o udzielenie zamówienia oraz instytucji zamawiającej lub podmiotu zamawiającego</w:t>
      </w:r>
    </w:p>
    <w:p w:rsidR="004D729F" w:rsidRPr="004D729F" w:rsidRDefault="004D729F" w:rsidP="004D729F">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Arial" w:eastAsia="Calibri" w:hAnsi="Arial" w:cs="Arial"/>
          <w:b/>
          <w:lang w:eastAsia="en-GB"/>
        </w:rPr>
      </w:pPr>
      <w:r w:rsidRPr="004D729F">
        <w:rPr>
          <w:rFonts w:ascii="Arial" w:eastAsia="Calibri" w:hAnsi="Arial" w:cs="Arial"/>
          <w:w w:val="0"/>
          <w:lang w:eastAsia="en-GB"/>
        </w:rPr>
        <w:t xml:space="preserve"> </w:t>
      </w:r>
      <w:r w:rsidRPr="004D729F">
        <w:rPr>
          <w:rFonts w:ascii="Arial" w:eastAsia="Calibri" w:hAnsi="Arial" w:cs="Arial"/>
          <w:b/>
          <w:i/>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4D729F">
        <w:rPr>
          <w:rFonts w:ascii="Arial" w:eastAsia="Calibri" w:hAnsi="Arial" w:cs="Arial"/>
          <w:b/>
          <w:i/>
          <w:w w:val="0"/>
          <w:vertAlign w:val="superscript"/>
          <w:lang w:eastAsia="en-GB"/>
        </w:rPr>
        <w:footnoteReference w:id="4"/>
      </w:r>
      <w:r w:rsidRPr="004D729F">
        <w:rPr>
          <w:rFonts w:ascii="Arial" w:eastAsia="Calibri" w:hAnsi="Arial" w:cs="Arial"/>
          <w:b/>
          <w:i/>
          <w:w w:val="0"/>
          <w:lang w:eastAsia="en-GB"/>
        </w:rPr>
        <w:t>.</w:t>
      </w:r>
      <w:r w:rsidRPr="004D729F">
        <w:rPr>
          <w:rFonts w:ascii="Arial" w:eastAsia="Calibri" w:hAnsi="Arial" w:cs="Arial"/>
          <w:b/>
          <w:w w:val="0"/>
          <w:lang w:eastAsia="en-GB"/>
        </w:rPr>
        <w:t xml:space="preserve"> </w:t>
      </w:r>
      <w:r w:rsidRPr="004D729F">
        <w:rPr>
          <w:rFonts w:ascii="Arial" w:eastAsia="Calibri" w:hAnsi="Arial" w:cs="Arial"/>
          <w:b/>
          <w:lang w:eastAsia="en-GB"/>
        </w:rPr>
        <w:t>Adres publikacyjny stosownego ogłoszenia</w:t>
      </w:r>
      <w:r w:rsidRPr="004D729F">
        <w:rPr>
          <w:rFonts w:ascii="Arial" w:eastAsia="Calibri" w:hAnsi="Arial" w:cs="Arial"/>
          <w:b/>
          <w:i/>
          <w:vertAlign w:val="superscript"/>
          <w:lang w:eastAsia="en-GB"/>
        </w:rPr>
        <w:footnoteReference w:id="5"/>
      </w:r>
      <w:r w:rsidRPr="004D729F">
        <w:rPr>
          <w:rFonts w:ascii="Arial" w:eastAsia="Calibri" w:hAnsi="Arial" w:cs="Arial"/>
          <w:b/>
          <w:lang w:eastAsia="en-GB"/>
        </w:rPr>
        <w:t xml:space="preserve"> w Dzienniku Urzędowym Unii Europejskiej:</w:t>
      </w:r>
    </w:p>
    <w:p w:rsidR="004D729F" w:rsidRPr="004D729F" w:rsidRDefault="004D729F" w:rsidP="004D729F">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Arial" w:eastAsia="Calibri" w:hAnsi="Arial" w:cs="Arial"/>
          <w:b/>
          <w:lang w:eastAsia="en-GB"/>
        </w:rPr>
      </w:pPr>
      <w:r w:rsidRPr="004D729F">
        <w:rPr>
          <w:rFonts w:ascii="Arial" w:eastAsia="Calibri" w:hAnsi="Arial" w:cs="Arial"/>
          <w:b/>
          <w:lang w:eastAsia="en-GB"/>
        </w:rPr>
        <w:t xml:space="preserve">Dz.U. UE S numer [], data [], strona [], </w:t>
      </w:r>
    </w:p>
    <w:p w:rsidR="004D729F" w:rsidRPr="004D729F" w:rsidRDefault="004D729F" w:rsidP="004D729F">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Arial" w:eastAsia="Calibri" w:hAnsi="Arial" w:cs="Arial"/>
          <w:b/>
          <w:lang w:eastAsia="en-GB"/>
        </w:rPr>
      </w:pPr>
      <w:r w:rsidRPr="004D729F">
        <w:rPr>
          <w:rFonts w:ascii="Arial" w:eastAsia="Calibri" w:hAnsi="Arial" w:cs="Arial"/>
          <w:b/>
          <w:lang w:eastAsia="en-GB"/>
        </w:rPr>
        <w:t>Numer ogłoszenia w Dz.U. S: [ ][ ][ ][ ]/S [ ][ ][ ]–[ ][ ][ ][ ][ ][ ][ ]</w:t>
      </w:r>
    </w:p>
    <w:p w:rsidR="004D729F" w:rsidRPr="004D729F" w:rsidRDefault="004D729F" w:rsidP="004D729F">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Arial" w:eastAsia="Calibri" w:hAnsi="Arial" w:cs="Arial"/>
          <w:b/>
          <w:lang w:eastAsia="en-GB"/>
        </w:rPr>
      </w:pPr>
      <w:r w:rsidRPr="004D729F">
        <w:rPr>
          <w:rFonts w:ascii="Arial" w:eastAsia="Calibri" w:hAnsi="Arial" w:cs="Arial"/>
          <w:b/>
          <w:w w:val="0"/>
          <w:lang w:eastAsia="en-GB"/>
        </w:rPr>
        <w:t>Jeżeli nie opublikowano zaproszenia do ubiegania się o zamówienie w Dz.U., instytucja zamawiająca lub podmiot zamawiający muszą wypełnić informacje umożliwiające jednoznaczne zidentyfikowanie postępowania o udzielenie zamówienia:</w:t>
      </w:r>
    </w:p>
    <w:p w:rsidR="004D729F" w:rsidRPr="004D729F" w:rsidRDefault="004D729F" w:rsidP="004D729F">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Arial" w:eastAsia="Calibri" w:hAnsi="Arial" w:cs="Arial"/>
          <w:b/>
          <w:lang w:eastAsia="en-GB"/>
        </w:rPr>
      </w:pPr>
      <w:r w:rsidRPr="004D729F">
        <w:rPr>
          <w:rFonts w:ascii="Arial" w:eastAsia="Calibri" w:hAnsi="Arial" w:cs="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4D729F" w:rsidRPr="004D729F" w:rsidRDefault="004D729F" w:rsidP="004D729F">
      <w:pPr>
        <w:keepNext/>
        <w:spacing w:before="120" w:after="360" w:line="276" w:lineRule="auto"/>
        <w:jc w:val="center"/>
        <w:rPr>
          <w:rFonts w:ascii="Arial" w:eastAsia="Calibri" w:hAnsi="Arial" w:cs="Arial"/>
          <w:smallCaps/>
          <w:lang w:eastAsia="en-GB"/>
        </w:rPr>
      </w:pPr>
      <w:r w:rsidRPr="004D729F">
        <w:rPr>
          <w:rFonts w:ascii="Arial" w:eastAsia="Calibri" w:hAnsi="Arial" w:cs="Arial"/>
          <w:smallCaps/>
          <w:lang w:eastAsia="en-GB"/>
        </w:rPr>
        <w:t>Informacje na temat postępowania o udzielenie zamówienia</w:t>
      </w:r>
    </w:p>
    <w:p w:rsidR="004D729F" w:rsidRPr="004D729F" w:rsidRDefault="004D729F" w:rsidP="004D729F">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Arial" w:eastAsia="Calibri" w:hAnsi="Arial" w:cs="Arial"/>
          <w:lang w:eastAsia="en-GB"/>
        </w:rPr>
      </w:pPr>
      <w:r w:rsidRPr="004D729F">
        <w:rPr>
          <w:rFonts w:ascii="Arial" w:eastAsia="Calibri" w:hAnsi="Arial" w:cs="Arial"/>
          <w:b/>
          <w:w w:val="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8"/>
        <w:gridCol w:w="4522"/>
      </w:tblGrid>
      <w:tr w:rsidR="004D729F" w:rsidRPr="004D729F" w:rsidTr="00221AF6">
        <w:trPr>
          <w:trHeight w:val="349"/>
        </w:trPr>
        <w:tc>
          <w:tcPr>
            <w:tcW w:w="4644" w:type="dxa"/>
          </w:tcPr>
          <w:p w:rsidR="004D729F" w:rsidRPr="004D729F" w:rsidRDefault="004D729F" w:rsidP="004D729F">
            <w:pPr>
              <w:spacing w:before="120" w:after="120" w:line="276" w:lineRule="auto"/>
              <w:jc w:val="both"/>
              <w:rPr>
                <w:rFonts w:ascii="Arial" w:eastAsia="Calibri" w:hAnsi="Arial" w:cs="Arial"/>
                <w:b/>
                <w:i/>
                <w:lang w:eastAsia="en-GB"/>
              </w:rPr>
            </w:pPr>
            <w:r w:rsidRPr="004D729F">
              <w:rPr>
                <w:rFonts w:ascii="Arial" w:eastAsia="Calibri" w:hAnsi="Arial" w:cs="Arial"/>
                <w:b/>
                <w:lang w:eastAsia="en-GB"/>
              </w:rPr>
              <w:t>Tożsamość zamawiającego</w:t>
            </w:r>
            <w:r w:rsidRPr="004D729F">
              <w:rPr>
                <w:rFonts w:ascii="Arial" w:eastAsia="Calibri" w:hAnsi="Arial" w:cs="Arial"/>
                <w:b/>
                <w:i/>
                <w:vertAlign w:val="superscript"/>
                <w:lang w:eastAsia="en-GB"/>
              </w:rPr>
              <w:footnoteReference w:id="6"/>
            </w:r>
          </w:p>
        </w:tc>
        <w:tc>
          <w:tcPr>
            <w:tcW w:w="4645" w:type="dxa"/>
          </w:tcPr>
          <w:p w:rsidR="004D729F" w:rsidRPr="004D729F" w:rsidRDefault="004D729F" w:rsidP="004D729F">
            <w:pPr>
              <w:spacing w:before="120" w:after="120" w:line="276" w:lineRule="auto"/>
              <w:jc w:val="both"/>
              <w:rPr>
                <w:rFonts w:ascii="Arial" w:eastAsia="Calibri" w:hAnsi="Arial" w:cs="Arial"/>
                <w:b/>
                <w:i/>
                <w:lang w:eastAsia="en-GB"/>
              </w:rPr>
            </w:pPr>
            <w:r w:rsidRPr="004D729F">
              <w:rPr>
                <w:rFonts w:ascii="Arial" w:eastAsia="Calibri" w:hAnsi="Arial" w:cs="Arial"/>
                <w:b/>
                <w:lang w:eastAsia="en-GB"/>
              </w:rPr>
              <w:t>Odpowiedź:</w:t>
            </w:r>
          </w:p>
        </w:tc>
      </w:tr>
      <w:tr w:rsidR="004D729F" w:rsidRPr="004D729F" w:rsidTr="00221AF6">
        <w:trPr>
          <w:trHeight w:val="349"/>
        </w:trPr>
        <w:tc>
          <w:tcPr>
            <w:tcW w:w="4644"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 xml:space="preserve">Nazwa: </w:t>
            </w:r>
          </w:p>
        </w:tc>
        <w:tc>
          <w:tcPr>
            <w:tcW w:w="4645"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   ]</w:t>
            </w:r>
          </w:p>
        </w:tc>
      </w:tr>
      <w:tr w:rsidR="004D729F" w:rsidRPr="004D729F" w:rsidTr="00221AF6">
        <w:trPr>
          <w:trHeight w:val="485"/>
        </w:trPr>
        <w:tc>
          <w:tcPr>
            <w:tcW w:w="4644" w:type="dxa"/>
          </w:tcPr>
          <w:p w:rsidR="004D729F" w:rsidRPr="004D729F" w:rsidRDefault="004D729F" w:rsidP="004D729F">
            <w:pPr>
              <w:spacing w:before="120" w:after="120" w:line="276" w:lineRule="auto"/>
              <w:jc w:val="both"/>
              <w:rPr>
                <w:rFonts w:ascii="Arial" w:eastAsia="Calibri" w:hAnsi="Arial" w:cs="Arial"/>
                <w:b/>
                <w:i/>
                <w:lang w:eastAsia="en-GB"/>
              </w:rPr>
            </w:pPr>
            <w:r w:rsidRPr="004D729F">
              <w:rPr>
                <w:rFonts w:ascii="Arial" w:eastAsia="Calibri" w:hAnsi="Arial" w:cs="Arial"/>
                <w:b/>
                <w:i/>
                <w:lang w:eastAsia="en-GB"/>
              </w:rPr>
              <w:t>Jakiego zamówienia dotyczy niniejszy dokument?</w:t>
            </w:r>
          </w:p>
        </w:tc>
        <w:tc>
          <w:tcPr>
            <w:tcW w:w="4645" w:type="dxa"/>
          </w:tcPr>
          <w:p w:rsidR="004D729F" w:rsidRPr="004D729F" w:rsidRDefault="004D729F" w:rsidP="004D729F">
            <w:pPr>
              <w:spacing w:before="120" w:after="120" w:line="276" w:lineRule="auto"/>
              <w:jc w:val="both"/>
              <w:rPr>
                <w:rFonts w:ascii="Arial" w:eastAsia="Calibri" w:hAnsi="Arial" w:cs="Arial"/>
                <w:b/>
                <w:i/>
                <w:lang w:eastAsia="en-GB"/>
              </w:rPr>
            </w:pPr>
            <w:r w:rsidRPr="004D729F">
              <w:rPr>
                <w:rFonts w:ascii="Arial" w:eastAsia="Calibri" w:hAnsi="Arial" w:cs="Arial"/>
                <w:b/>
                <w:i/>
                <w:lang w:eastAsia="en-GB"/>
              </w:rPr>
              <w:t>Odpowiedź:</w:t>
            </w:r>
          </w:p>
        </w:tc>
      </w:tr>
      <w:tr w:rsidR="004D729F" w:rsidRPr="004D729F" w:rsidTr="00221AF6">
        <w:trPr>
          <w:trHeight w:val="484"/>
        </w:trPr>
        <w:tc>
          <w:tcPr>
            <w:tcW w:w="4644"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lastRenderedPageBreak/>
              <w:t>Tytuł lub krótki opis udzielanego zamówienia</w:t>
            </w:r>
            <w:r w:rsidRPr="004D729F">
              <w:rPr>
                <w:rFonts w:ascii="Arial" w:eastAsia="Calibri" w:hAnsi="Arial" w:cs="Arial"/>
                <w:vertAlign w:val="superscript"/>
                <w:lang w:eastAsia="en-GB"/>
              </w:rPr>
              <w:footnoteReference w:id="7"/>
            </w:r>
            <w:r w:rsidRPr="004D729F">
              <w:rPr>
                <w:rFonts w:ascii="Arial" w:eastAsia="Calibri" w:hAnsi="Arial" w:cs="Arial"/>
                <w:lang w:eastAsia="en-GB"/>
              </w:rPr>
              <w:t>:</w:t>
            </w:r>
          </w:p>
        </w:tc>
        <w:tc>
          <w:tcPr>
            <w:tcW w:w="4645"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   ]</w:t>
            </w:r>
          </w:p>
        </w:tc>
      </w:tr>
      <w:tr w:rsidR="004D729F" w:rsidRPr="004D729F" w:rsidTr="00221AF6">
        <w:trPr>
          <w:trHeight w:val="484"/>
        </w:trPr>
        <w:tc>
          <w:tcPr>
            <w:tcW w:w="4644"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Numer referencyjny nadany sprawie przez instytucję zamawiającą lub podmiot zamawiający (</w:t>
            </w:r>
            <w:r w:rsidRPr="004D729F">
              <w:rPr>
                <w:rFonts w:ascii="Arial" w:eastAsia="Calibri" w:hAnsi="Arial" w:cs="Arial"/>
                <w:i/>
                <w:lang w:eastAsia="en-GB"/>
              </w:rPr>
              <w:t>jeżeli dotyczy</w:t>
            </w:r>
            <w:r w:rsidRPr="004D729F">
              <w:rPr>
                <w:rFonts w:ascii="Arial" w:eastAsia="Calibri" w:hAnsi="Arial" w:cs="Arial"/>
                <w:lang w:eastAsia="en-GB"/>
              </w:rPr>
              <w:t>)</w:t>
            </w:r>
            <w:r w:rsidRPr="004D729F">
              <w:rPr>
                <w:rFonts w:ascii="Arial" w:eastAsia="Calibri" w:hAnsi="Arial" w:cs="Arial"/>
                <w:vertAlign w:val="superscript"/>
                <w:lang w:eastAsia="en-GB"/>
              </w:rPr>
              <w:footnoteReference w:id="8"/>
            </w:r>
            <w:r w:rsidRPr="004D729F">
              <w:rPr>
                <w:rFonts w:ascii="Arial" w:eastAsia="Calibri" w:hAnsi="Arial" w:cs="Arial"/>
                <w:lang w:eastAsia="en-GB"/>
              </w:rPr>
              <w:t>:</w:t>
            </w:r>
          </w:p>
        </w:tc>
        <w:tc>
          <w:tcPr>
            <w:tcW w:w="4645"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   ]</w:t>
            </w:r>
          </w:p>
        </w:tc>
      </w:tr>
    </w:tbl>
    <w:p w:rsidR="004D729F" w:rsidRPr="004D729F" w:rsidRDefault="004D729F" w:rsidP="004D729F">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76" w:lineRule="auto"/>
        <w:rPr>
          <w:rFonts w:ascii="Arial" w:eastAsia="Calibri" w:hAnsi="Arial" w:cs="Arial"/>
          <w:lang w:eastAsia="en-GB"/>
        </w:rPr>
      </w:pPr>
      <w:r w:rsidRPr="004D729F">
        <w:rPr>
          <w:rFonts w:ascii="Arial" w:eastAsia="Calibri" w:hAnsi="Arial" w:cs="Arial"/>
          <w:b/>
          <w:lang w:eastAsia="en-GB"/>
        </w:rPr>
        <w:t>Wszystkie pozostałe informacje we wszystkich sekcjach jednolitego europejskiego dokumentu zamówienia powinien wypełnić wykonawca</w:t>
      </w:r>
      <w:r w:rsidRPr="004D729F">
        <w:rPr>
          <w:rFonts w:ascii="Arial" w:eastAsia="Calibri" w:hAnsi="Arial" w:cs="Arial"/>
          <w:b/>
          <w:i/>
          <w:lang w:eastAsia="en-GB"/>
        </w:rPr>
        <w:t>.</w:t>
      </w:r>
    </w:p>
    <w:p w:rsidR="004D729F" w:rsidRPr="004D729F" w:rsidRDefault="004D729F" w:rsidP="004D729F">
      <w:pPr>
        <w:keepNext/>
        <w:spacing w:before="120" w:after="360" w:line="276" w:lineRule="auto"/>
        <w:jc w:val="center"/>
        <w:rPr>
          <w:rFonts w:ascii="Arial" w:eastAsia="Calibri" w:hAnsi="Arial" w:cs="Arial"/>
          <w:b/>
          <w:lang w:eastAsia="en-GB"/>
        </w:rPr>
      </w:pPr>
      <w:r w:rsidRPr="004D729F">
        <w:rPr>
          <w:rFonts w:ascii="Arial" w:eastAsia="Calibri" w:hAnsi="Arial" w:cs="Arial"/>
          <w:b/>
          <w:lang w:eastAsia="en-GB"/>
        </w:rPr>
        <w:t>Część II: Informacje dotyczące wykonawcy</w:t>
      </w:r>
    </w:p>
    <w:p w:rsidR="004D729F" w:rsidRPr="004D729F" w:rsidRDefault="004D729F" w:rsidP="004D729F">
      <w:pPr>
        <w:keepNext/>
        <w:spacing w:before="120" w:after="360" w:line="276" w:lineRule="auto"/>
        <w:jc w:val="center"/>
        <w:rPr>
          <w:rFonts w:ascii="Arial" w:eastAsia="Calibri" w:hAnsi="Arial" w:cs="Arial"/>
          <w:smallCaps/>
          <w:lang w:eastAsia="en-GB"/>
        </w:rPr>
      </w:pPr>
      <w:r w:rsidRPr="004D729F">
        <w:rPr>
          <w:rFonts w:ascii="Arial" w:eastAsia="Calibri" w:hAnsi="Arial" w:cs="Arial"/>
          <w:smallCaps/>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27"/>
      </w:tblGrid>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b/>
                <w:lang w:eastAsia="en-GB"/>
              </w:rPr>
            </w:pPr>
            <w:r w:rsidRPr="004D729F">
              <w:rPr>
                <w:rFonts w:ascii="Arial" w:eastAsia="Calibri" w:hAnsi="Arial" w:cs="Arial"/>
                <w:b/>
                <w:lang w:eastAsia="en-GB"/>
              </w:rPr>
              <w:t>Identyfikacja:</w:t>
            </w:r>
          </w:p>
        </w:tc>
        <w:tc>
          <w:tcPr>
            <w:tcW w:w="4645" w:type="dxa"/>
          </w:tcPr>
          <w:p w:rsidR="004D729F" w:rsidRPr="004D729F" w:rsidRDefault="004D729F" w:rsidP="004D729F">
            <w:pPr>
              <w:spacing w:before="120" w:after="120" w:line="276" w:lineRule="auto"/>
              <w:jc w:val="both"/>
              <w:rPr>
                <w:rFonts w:ascii="Arial" w:eastAsia="Calibri" w:hAnsi="Arial" w:cs="Arial"/>
                <w:b/>
                <w:lang w:eastAsia="en-GB"/>
              </w:rPr>
            </w:pPr>
            <w:r w:rsidRPr="004D729F">
              <w:rPr>
                <w:rFonts w:ascii="Arial" w:eastAsia="Calibri" w:hAnsi="Arial" w:cs="Arial"/>
                <w:b/>
                <w:lang w:eastAsia="en-GB"/>
              </w:rPr>
              <w:t>Odpowiedź:</w:t>
            </w:r>
          </w:p>
        </w:tc>
      </w:tr>
      <w:tr w:rsidR="004D729F" w:rsidRPr="004D729F" w:rsidTr="00221AF6">
        <w:tc>
          <w:tcPr>
            <w:tcW w:w="4644" w:type="dxa"/>
          </w:tcPr>
          <w:p w:rsidR="004D729F" w:rsidRPr="004D729F" w:rsidRDefault="004D729F" w:rsidP="004D729F">
            <w:pPr>
              <w:spacing w:before="120" w:after="120" w:line="276" w:lineRule="auto"/>
              <w:ind w:left="850" w:hanging="850"/>
              <w:jc w:val="both"/>
              <w:rPr>
                <w:rFonts w:ascii="Arial" w:eastAsia="Calibri" w:hAnsi="Arial" w:cs="Arial"/>
                <w:lang w:eastAsia="en-GB"/>
              </w:rPr>
            </w:pPr>
            <w:r w:rsidRPr="004D729F">
              <w:rPr>
                <w:rFonts w:ascii="Arial" w:eastAsia="Calibri" w:hAnsi="Arial" w:cs="Arial"/>
                <w:lang w:eastAsia="en-GB"/>
              </w:rPr>
              <w:t>Nazwa:</w:t>
            </w:r>
          </w:p>
        </w:tc>
        <w:tc>
          <w:tcPr>
            <w:tcW w:w="4645"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   ]</w:t>
            </w:r>
          </w:p>
        </w:tc>
      </w:tr>
      <w:tr w:rsidR="004D729F" w:rsidRPr="004D729F" w:rsidTr="00221AF6">
        <w:trPr>
          <w:trHeight w:val="1372"/>
        </w:trPr>
        <w:tc>
          <w:tcPr>
            <w:tcW w:w="4644"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Numer VAT, jeżeli dotyczy:</w:t>
            </w:r>
          </w:p>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Jeżeli numer VAT nie ma zastosowania, proszę podać inny krajowy numer identyfikacyjny, jeżeli jest wymagany i ma zastosowanie.</w:t>
            </w:r>
          </w:p>
        </w:tc>
        <w:tc>
          <w:tcPr>
            <w:tcW w:w="4645"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   ]</w:t>
            </w:r>
          </w:p>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   ]</w:t>
            </w:r>
          </w:p>
        </w:tc>
      </w:tr>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 xml:space="preserve">Adres pocztowy: </w:t>
            </w:r>
          </w:p>
        </w:tc>
        <w:tc>
          <w:tcPr>
            <w:tcW w:w="4645"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w:t>
            </w:r>
          </w:p>
        </w:tc>
      </w:tr>
      <w:tr w:rsidR="004D729F" w:rsidRPr="004D729F" w:rsidTr="00221AF6">
        <w:trPr>
          <w:trHeight w:val="2002"/>
        </w:trPr>
        <w:tc>
          <w:tcPr>
            <w:tcW w:w="4644"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Osoba lub osoby wyznaczone do kontaktów</w:t>
            </w:r>
            <w:r w:rsidRPr="004D729F">
              <w:rPr>
                <w:rFonts w:ascii="Arial" w:eastAsia="Calibri" w:hAnsi="Arial" w:cs="Arial"/>
                <w:vertAlign w:val="superscript"/>
                <w:lang w:eastAsia="en-GB"/>
              </w:rPr>
              <w:footnoteReference w:id="9"/>
            </w:r>
            <w:r w:rsidRPr="004D729F">
              <w:rPr>
                <w:rFonts w:ascii="Arial" w:eastAsia="Calibri" w:hAnsi="Arial" w:cs="Arial"/>
                <w:lang w:eastAsia="en-GB"/>
              </w:rPr>
              <w:t>:</w:t>
            </w:r>
          </w:p>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Telefon:</w:t>
            </w:r>
          </w:p>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Adres e-mail:</w:t>
            </w:r>
          </w:p>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Adres internetowy (adres www) (</w:t>
            </w:r>
            <w:r w:rsidRPr="004D729F">
              <w:rPr>
                <w:rFonts w:ascii="Arial" w:eastAsia="Calibri" w:hAnsi="Arial" w:cs="Arial"/>
                <w:i/>
                <w:lang w:eastAsia="en-GB"/>
              </w:rPr>
              <w:t>jeżeli dotyczy</w:t>
            </w:r>
            <w:r w:rsidRPr="004D729F">
              <w:rPr>
                <w:rFonts w:ascii="Arial" w:eastAsia="Calibri" w:hAnsi="Arial" w:cs="Arial"/>
                <w:lang w:eastAsia="en-GB"/>
              </w:rPr>
              <w:t>):</w:t>
            </w:r>
          </w:p>
        </w:tc>
        <w:tc>
          <w:tcPr>
            <w:tcW w:w="4645"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w:t>
            </w:r>
          </w:p>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w:t>
            </w:r>
          </w:p>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w:t>
            </w:r>
          </w:p>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w:t>
            </w:r>
          </w:p>
        </w:tc>
      </w:tr>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b/>
                <w:lang w:eastAsia="en-GB"/>
              </w:rPr>
            </w:pPr>
            <w:r w:rsidRPr="004D729F">
              <w:rPr>
                <w:rFonts w:ascii="Arial" w:eastAsia="Calibri" w:hAnsi="Arial" w:cs="Arial"/>
                <w:b/>
                <w:lang w:eastAsia="en-GB"/>
              </w:rPr>
              <w:t>Informacje ogólne:</w:t>
            </w:r>
          </w:p>
        </w:tc>
        <w:tc>
          <w:tcPr>
            <w:tcW w:w="4645" w:type="dxa"/>
          </w:tcPr>
          <w:p w:rsidR="004D729F" w:rsidRPr="004D729F" w:rsidRDefault="004D729F" w:rsidP="004D729F">
            <w:pPr>
              <w:spacing w:before="120" w:after="120" w:line="276" w:lineRule="auto"/>
              <w:jc w:val="both"/>
              <w:rPr>
                <w:rFonts w:ascii="Arial" w:eastAsia="Calibri" w:hAnsi="Arial" w:cs="Arial"/>
                <w:b/>
                <w:lang w:eastAsia="en-GB"/>
              </w:rPr>
            </w:pPr>
            <w:r w:rsidRPr="004D729F">
              <w:rPr>
                <w:rFonts w:ascii="Arial" w:eastAsia="Calibri" w:hAnsi="Arial" w:cs="Arial"/>
                <w:b/>
                <w:lang w:eastAsia="en-GB"/>
              </w:rPr>
              <w:t>Odpowiedź:</w:t>
            </w:r>
          </w:p>
        </w:tc>
      </w:tr>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Czy wykonawca jest mikroprzedsiębiorstwem bądź małym lub średnim przedsiębiorstwem</w:t>
            </w:r>
            <w:r w:rsidRPr="004D729F">
              <w:rPr>
                <w:rFonts w:ascii="Arial" w:eastAsia="Calibri" w:hAnsi="Arial" w:cs="Arial"/>
                <w:vertAlign w:val="superscript"/>
                <w:lang w:eastAsia="en-GB"/>
              </w:rPr>
              <w:footnoteReference w:id="10"/>
            </w:r>
            <w:r w:rsidRPr="004D729F">
              <w:rPr>
                <w:rFonts w:ascii="Arial" w:eastAsia="Calibri" w:hAnsi="Arial" w:cs="Arial"/>
                <w:lang w:eastAsia="en-GB"/>
              </w:rPr>
              <w:t>?</w:t>
            </w:r>
          </w:p>
        </w:tc>
        <w:tc>
          <w:tcPr>
            <w:tcW w:w="4645"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 Tak [] Nie</w:t>
            </w:r>
          </w:p>
        </w:tc>
      </w:tr>
      <w:tr w:rsidR="004D729F" w:rsidRPr="004D729F" w:rsidTr="00221AF6">
        <w:tc>
          <w:tcPr>
            <w:tcW w:w="4644"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b/>
                <w:u w:val="single"/>
                <w:lang w:eastAsia="en-GB"/>
              </w:rPr>
              <w:lastRenderedPageBreak/>
              <w:t>Jedynie w przypadku gdy zamówienie jest zastrzeżone</w:t>
            </w:r>
            <w:r w:rsidRPr="004D729F">
              <w:rPr>
                <w:rFonts w:ascii="Arial" w:eastAsia="Calibri" w:hAnsi="Arial" w:cs="Arial"/>
                <w:b/>
                <w:u w:val="single"/>
                <w:vertAlign w:val="superscript"/>
                <w:lang w:eastAsia="en-GB"/>
              </w:rPr>
              <w:footnoteReference w:id="11"/>
            </w:r>
            <w:r w:rsidRPr="004D729F">
              <w:rPr>
                <w:rFonts w:ascii="Arial" w:eastAsia="Calibri" w:hAnsi="Arial" w:cs="Arial"/>
                <w:b/>
                <w:u w:val="single"/>
                <w:lang w:eastAsia="en-GB"/>
              </w:rPr>
              <w:t>:</w:t>
            </w:r>
            <w:r w:rsidRPr="004D729F">
              <w:rPr>
                <w:rFonts w:ascii="Arial" w:eastAsia="Calibri" w:hAnsi="Arial" w:cs="Arial"/>
                <w:b/>
                <w:lang w:eastAsia="en-GB"/>
              </w:rPr>
              <w:t xml:space="preserve"> </w:t>
            </w:r>
            <w:r w:rsidRPr="004D729F">
              <w:rPr>
                <w:rFonts w:ascii="Arial" w:eastAsia="Calibri" w:hAnsi="Arial" w:cs="Arial"/>
                <w:lang w:eastAsia="en-GB"/>
              </w:rPr>
              <w:t>czy wykonawca jest zakładem pracy chronionej, „przedsiębiorstwem społecznym”</w:t>
            </w:r>
            <w:r w:rsidRPr="004D729F">
              <w:rPr>
                <w:rFonts w:ascii="Arial" w:eastAsia="Calibri" w:hAnsi="Arial" w:cs="Arial"/>
                <w:vertAlign w:val="superscript"/>
                <w:lang w:eastAsia="en-GB"/>
              </w:rPr>
              <w:footnoteReference w:id="12"/>
            </w:r>
            <w:r w:rsidRPr="004D729F">
              <w:rPr>
                <w:rFonts w:ascii="Arial" w:eastAsia="Calibri" w:hAnsi="Arial" w:cs="Arial"/>
                <w:lang w:eastAsia="en-GB"/>
              </w:rPr>
              <w:t xml:space="preserve"> lub czy będzie realizował zamówienie w ramach programów zatrudnienia chronionego?</w:t>
            </w:r>
            <w:r w:rsidRPr="004D729F">
              <w:rPr>
                <w:rFonts w:ascii="Arial" w:eastAsia="Calibri" w:hAnsi="Arial" w:cs="Arial"/>
                <w:lang w:eastAsia="en-GB"/>
              </w:rPr>
              <w:br/>
            </w:r>
            <w:r w:rsidRPr="004D729F">
              <w:rPr>
                <w:rFonts w:ascii="Arial" w:eastAsia="Calibri" w:hAnsi="Arial" w:cs="Arial"/>
                <w:b/>
                <w:lang w:eastAsia="en-GB"/>
              </w:rPr>
              <w:t>Jeżeli tak,</w:t>
            </w:r>
            <w:r w:rsidRPr="004D729F">
              <w:rPr>
                <w:rFonts w:ascii="Arial" w:eastAsia="Calibri" w:hAnsi="Arial" w:cs="Arial"/>
                <w:lang w:eastAsia="en-GB"/>
              </w:rPr>
              <w:br/>
              <w:t xml:space="preserve">jaki jest odpowiedni odsetek pracowników niepełnosprawnych lub </w:t>
            </w:r>
            <w:proofErr w:type="spellStart"/>
            <w:r w:rsidRPr="004D729F">
              <w:rPr>
                <w:rFonts w:ascii="Arial" w:eastAsia="Calibri" w:hAnsi="Arial" w:cs="Arial"/>
                <w:lang w:eastAsia="en-GB"/>
              </w:rPr>
              <w:t>defaworyzowanych</w:t>
            </w:r>
            <w:proofErr w:type="spellEnd"/>
            <w:r w:rsidRPr="004D729F">
              <w:rPr>
                <w:rFonts w:ascii="Arial" w:eastAsia="Calibri" w:hAnsi="Arial" w:cs="Arial"/>
                <w:lang w:eastAsia="en-GB"/>
              </w:rPr>
              <w:t>?</w:t>
            </w:r>
            <w:r w:rsidRPr="004D729F">
              <w:rPr>
                <w:rFonts w:ascii="Arial" w:eastAsia="Calibri" w:hAnsi="Arial" w:cs="Arial"/>
                <w:lang w:eastAsia="en-GB"/>
              </w:rPr>
              <w:br/>
              <w:t xml:space="preserve">Jeżeli jest to wymagane, proszę określić, do której kategorii lub których kategorii pracowników niepełnosprawnych lub </w:t>
            </w:r>
            <w:proofErr w:type="spellStart"/>
            <w:r w:rsidRPr="004D729F">
              <w:rPr>
                <w:rFonts w:ascii="Arial" w:eastAsia="Calibri" w:hAnsi="Arial" w:cs="Arial"/>
                <w:lang w:eastAsia="en-GB"/>
              </w:rPr>
              <w:t>defaworyzowanych</w:t>
            </w:r>
            <w:proofErr w:type="spellEnd"/>
            <w:r w:rsidRPr="004D729F">
              <w:rPr>
                <w:rFonts w:ascii="Arial" w:eastAsia="Calibri" w:hAnsi="Arial" w:cs="Arial"/>
                <w:lang w:eastAsia="en-GB"/>
              </w:rPr>
              <w:t xml:space="preserve"> należą dani pracownicy.</w:t>
            </w:r>
          </w:p>
        </w:tc>
        <w:tc>
          <w:tcPr>
            <w:tcW w:w="4645"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 Tak [] Nie</w:t>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t>[…]</w:t>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t>[….]</w:t>
            </w:r>
            <w:r w:rsidRPr="004D729F">
              <w:rPr>
                <w:rFonts w:ascii="Arial" w:eastAsia="Calibri" w:hAnsi="Arial" w:cs="Arial"/>
                <w:lang w:eastAsia="en-GB"/>
              </w:rPr>
              <w:br/>
            </w:r>
          </w:p>
        </w:tc>
      </w:tr>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Jeżeli dotyczy, czy wykonawca jest wpisany do urzędowego wykazu zatwierdzonych wykonawców lub posiada równoważne zaświadczenie (np. w ramach krajowego systemu (wstępnego) kwalifikowania)?</w:t>
            </w:r>
          </w:p>
        </w:tc>
        <w:tc>
          <w:tcPr>
            <w:tcW w:w="4645"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 Tak [] Nie [] Nie dotyczy</w:t>
            </w:r>
          </w:p>
        </w:tc>
      </w:tr>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b/>
                <w:lang w:eastAsia="en-GB"/>
              </w:rPr>
              <w:t>Jeżeli tak</w:t>
            </w:r>
            <w:r w:rsidRPr="004D729F">
              <w:rPr>
                <w:rFonts w:ascii="Arial" w:eastAsia="Calibri" w:hAnsi="Arial" w:cs="Arial"/>
                <w:lang w:eastAsia="en-GB"/>
              </w:rPr>
              <w:t>:</w:t>
            </w:r>
          </w:p>
          <w:p w:rsidR="004D729F" w:rsidRPr="004D729F" w:rsidRDefault="004D729F" w:rsidP="004D729F">
            <w:pPr>
              <w:spacing w:before="120" w:after="120" w:line="276" w:lineRule="auto"/>
              <w:jc w:val="both"/>
              <w:rPr>
                <w:rFonts w:ascii="Arial" w:eastAsia="Calibri" w:hAnsi="Arial" w:cs="Arial"/>
                <w:b/>
                <w:lang w:eastAsia="en-GB"/>
              </w:rPr>
            </w:pPr>
            <w:r w:rsidRPr="004D729F">
              <w:rPr>
                <w:rFonts w:ascii="Arial" w:eastAsia="Calibri" w:hAnsi="Arial" w:cs="Arial"/>
                <w:b/>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a) Proszę podać nazwę wykazu lub zaświadczenia i odpowiedni numer rejestracyjny lub numer zaświadczenia, jeżeli dotyczy:</w:t>
            </w:r>
            <w:r w:rsidRPr="004D729F">
              <w:rPr>
                <w:rFonts w:ascii="Arial" w:eastAsia="Calibri" w:hAnsi="Arial" w:cs="Arial"/>
                <w:lang w:eastAsia="en-GB"/>
              </w:rPr>
              <w:br/>
              <w:t>b) Jeżeli poświadczenie wpisu do wykazu lub wydania zaświadczenia jest dostępne w formie elektronicznej, proszę podać:</w:t>
            </w:r>
            <w:r w:rsidRPr="004D729F">
              <w:rPr>
                <w:rFonts w:ascii="Arial" w:eastAsia="Calibri" w:hAnsi="Arial" w:cs="Arial"/>
                <w:lang w:eastAsia="en-GB"/>
              </w:rPr>
              <w:br/>
            </w:r>
            <w:r w:rsidRPr="004D729F">
              <w:rPr>
                <w:rFonts w:ascii="Arial" w:eastAsia="Calibri" w:hAnsi="Arial" w:cs="Arial"/>
                <w:lang w:eastAsia="en-GB"/>
              </w:rPr>
              <w:br/>
              <w:t>c) Proszę podać dane referencyjne stanowiące podstawę wpisu do wykazu lub wydania zaświadczenia oraz, w stosownych przypadkach, klasyfikację nadaną w urzędowym wykazie</w:t>
            </w:r>
            <w:r w:rsidRPr="004D729F">
              <w:rPr>
                <w:rFonts w:ascii="Arial" w:eastAsia="Calibri" w:hAnsi="Arial" w:cs="Arial"/>
                <w:vertAlign w:val="superscript"/>
                <w:lang w:eastAsia="en-GB"/>
              </w:rPr>
              <w:footnoteReference w:id="13"/>
            </w:r>
            <w:r w:rsidRPr="004D729F">
              <w:rPr>
                <w:rFonts w:ascii="Arial" w:eastAsia="Calibri" w:hAnsi="Arial" w:cs="Arial"/>
                <w:lang w:eastAsia="en-GB"/>
              </w:rPr>
              <w:t>:</w:t>
            </w:r>
            <w:r w:rsidRPr="004D729F">
              <w:rPr>
                <w:rFonts w:ascii="Arial" w:eastAsia="Calibri" w:hAnsi="Arial" w:cs="Arial"/>
                <w:lang w:eastAsia="en-GB"/>
              </w:rPr>
              <w:br/>
            </w:r>
            <w:r w:rsidRPr="004D729F">
              <w:rPr>
                <w:rFonts w:ascii="Arial" w:eastAsia="Calibri" w:hAnsi="Arial" w:cs="Arial"/>
                <w:lang w:eastAsia="en-GB"/>
              </w:rPr>
              <w:lastRenderedPageBreak/>
              <w:t>d) Czy wpis do wykazu lub wydane zaświadczenie obejmują wszystkie wymagane kryteria kwalifikacji?</w:t>
            </w:r>
            <w:r w:rsidRPr="004D729F">
              <w:rPr>
                <w:rFonts w:ascii="Arial" w:eastAsia="Calibri" w:hAnsi="Arial" w:cs="Arial"/>
                <w:lang w:eastAsia="en-GB"/>
              </w:rPr>
              <w:br/>
            </w:r>
            <w:r w:rsidRPr="004D729F">
              <w:rPr>
                <w:rFonts w:ascii="Arial" w:eastAsia="Calibri" w:hAnsi="Arial" w:cs="Arial"/>
                <w:b/>
                <w:w w:val="0"/>
                <w:lang w:eastAsia="en-GB"/>
              </w:rPr>
              <w:t>Jeżeli nie:</w:t>
            </w:r>
            <w:r w:rsidRPr="004D729F">
              <w:rPr>
                <w:rFonts w:ascii="Arial" w:eastAsia="Calibri" w:hAnsi="Arial" w:cs="Arial"/>
                <w:lang w:eastAsia="en-GB"/>
              </w:rPr>
              <w:br/>
            </w:r>
            <w:r w:rsidRPr="004D729F">
              <w:rPr>
                <w:rFonts w:ascii="Arial" w:eastAsia="Calibri" w:hAnsi="Arial" w:cs="Arial"/>
                <w:b/>
                <w:w w:val="0"/>
                <w:lang w:eastAsia="en-GB"/>
              </w:rPr>
              <w:t>Proszę dodatkowo uzupełnić brakujące informacje w części IV w sekcjach A, B, C lub D, w zależności od przypadku.</w:t>
            </w:r>
            <w:r w:rsidRPr="004D729F">
              <w:rPr>
                <w:rFonts w:ascii="Arial" w:eastAsia="Calibri" w:hAnsi="Arial" w:cs="Arial"/>
                <w:lang w:eastAsia="en-GB"/>
              </w:rPr>
              <w:t xml:space="preserve"> </w:t>
            </w:r>
            <w:r w:rsidRPr="004D729F">
              <w:rPr>
                <w:rFonts w:ascii="Arial" w:eastAsia="Calibri" w:hAnsi="Arial" w:cs="Arial"/>
                <w:lang w:eastAsia="en-GB"/>
              </w:rPr>
              <w:br/>
            </w:r>
            <w:r w:rsidRPr="004D729F">
              <w:rPr>
                <w:rFonts w:ascii="Arial" w:eastAsia="Calibri" w:hAnsi="Arial" w:cs="Arial"/>
                <w:b/>
                <w:lang w:eastAsia="en-GB"/>
              </w:rPr>
              <w:t>WYŁĄCZNIE jeżeli jest to wymagane w stosownym ogłoszeniu lub dokumentach zamówienia:</w:t>
            </w:r>
            <w:r w:rsidRPr="004D729F">
              <w:rPr>
                <w:rFonts w:ascii="Arial" w:eastAsia="Calibri" w:hAnsi="Arial" w:cs="Arial"/>
                <w:b/>
                <w:i/>
                <w:lang w:eastAsia="en-GB"/>
              </w:rPr>
              <w:br/>
            </w:r>
            <w:r w:rsidRPr="004D729F">
              <w:rPr>
                <w:rFonts w:ascii="Arial" w:eastAsia="Calibri" w:hAnsi="Arial" w:cs="Arial"/>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4D729F">
              <w:rPr>
                <w:rFonts w:ascii="Arial" w:eastAsia="Calibri" w:hAnsi="Arial" w:cs="Arial"/>
                <w:lang w:eastAsia="en-GB"/>
              </w:rPr>
              <w:br/>
              <w:t xml:space="preserve">Jeżeli odnośna dokumentacja jest dostępna w formie elektronicznej, proszę wskazać: </w:t>
            </w:r>
          </w:p>
        </w:tc>
        <w:tc>
          <w:tcPr>
            <w:tcW w:w="4645"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lastRenderedPageBreak/>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p>
          <w:p w:rsidR="004D729F" w:rsidRPr="004D729F" w:rsidRDefault="004D729F" w:rsidP="004D729F">
            <w:pPr>
              <w:spacing w:before="120" w:after="120" w:line="276" w:lineRule="auto"/>
              <w:rPr>
                <w:rFonts w:ascii="Arial" w:eastAsia="Calibri" w:hAnsi="Arial" w:cs="Arial"/>
                <w:i/>
                <w:lang w:eastAsia="en-GB"/>
              </w:rPr>
            </w:pPr>
            <w:r w:rsidRPr="004D729F">
              <w:rPr>
                <w:rFonts w:ascii="Arial" w:eastAsia="Calibri" w:hAnsi="Arial" w:cs="Arial"/>
                <w:lang w:eastAsia="en-GB"/>
              </w:rPr>
              <w:t>a) [……]</w:t>
            </w:r>
            <w:r w:rsidRPr="004D729F">
              <w:rPr>
                <w:rFonts w:ascii="Arial" w:eastAsia="Calibri" w:hAnsi="Arial" w:cs="Arial"/>
                <w:lang w:eastAsia="en-GB"/>
              </w:rPr>
              <w:br/>
            </w:r>
            <w:r w:rsidRPr="004D729F">
              <w:rPr>
                <w:rFonts w:ascii="Arial" w:eastAsia="Calibri" w:hAnsi="Arial" w:cs="Arial"/>
                <w:lang w:eastAsia="en-GB"/>
              </w:rPr>
              <w:br/>
            </w:r>
          </w:p>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b) (adres internetowy, wydający urząd lub organ, dokładne dane referencyjne dokumentacji):</w:t>
            </w:r>
            <w:r w:rsidRPr="004D729F">
              <w:rPr>
                <w:rFonts w:ascii="Arial" w:eastAsia="Calibri" w:hAnsi="Arial" w:cs="Arial"/>
                <w:lang w:eastAsia="en-GB"/>
              </w:rPr>
              <w:br/>
              <w:t>[……][……][……][……]</w:t>
            </w:r>
            <w:r w:rsidRPr="004D729F">
              <w:rPr>
                <w:rFonts w:ascii="Arial" w:eastAsia="Calibri" w:hAnsi="Arial" w:cs="Arial"/>
                <w:lang w:eastAsia="en-GB"/>
              </w:rPr>
              <w:br/>
              <w:t>c) [……]</w:t>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t>d) [] Tak [] Nie</w:t>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lastRenderedPageBreak/>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t>e) [] Tak [] Nie</w:t>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t>(adres internetowy, wydający urząd lub organ, dokładne dane referencyjne dokumentacji):</w:t>
            </w:r>
            <w:r w:rsidRPr="004D729F">
              <w:rPr>
                <w:rFonts w:ascii="Arial" w:eastAsia="Calibri" w:hAnsi="Arial" w:cs="Arial"/>
                <w:lang w:eastAsia="en-GB"/>
              </w:rPr>
              <w:br/>
              <w:t>[……][……][……][……]</w:t>
            </w:r>
          </w:p>
        </w:tc>
      </w:tr>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b/>
                <w:lang w:eastAsia="en-GB"/>
              </w:rPr>
            </w:pPr>
            <w:r w:rsidRPr="004D729F">
              <w:rPr>
                <w:rFonts w:ascii="Arial" w:eastAsia="Calibri" w:hAnsi="Arial" w:cs="Arial"/>
                <w:b/>
                <w:lang w:eastAsia="en-GB"/>
              </w:rPr>
              <w:lastRenderedPageBreak/>
              <w:t>Rodzaj uczestnictwa:</w:t>
            </w:r>
          </w:p>
        </w:tc>
        <w:tc>
          <w:tcPr>
            <w:tcW w:w="4645" w:type="dxa"/>
          </w:tcPr>
          <w:p w:rsidR="004D729F" w:rsidRPr="004D729F" w:rsidRDefault="004D729F" w:rsidP="004D729F">
            <w:pPr>
              <w:spacing w:before="120" w:after="120" w:line="276" w:lineRule="auto"/>
              <w:jc w:val="both"/>
              <w:rPr>
                <w:rFonts w:ascii="Arial" w:eastAsia="Calibri" w:hAnsi="Arial" w:cs="Arial"/>
                <w:b/>
                <w:lang w:eastAsia="en-GB"/>
              </w:rPr>
            </w:pPr>
            <w:r w:rsidRPr="004D729F">
              <w:rPr>
                <w:rFonts w:ascii="Arial" w:eastAsia="Calibri" w:hAnsi="Arial" w:cs="Arial"/>
                <w:b/>
                <w:lang w:eastAsia="en-GB"/>
              </w:rPr>
              <w:t>Odpowiedź:</w:t>
            </w:r>
          </w:p>
        </w:tc>
      </w:tr>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Czy wykonawca bierze udział w postępowaniu o udzielenie zamówienia wspólnie z innymi wykonawcami</w:t>
            </w:r>
            <w:r w:rsidRPr="004D729F">
              <w:rPr>
                <w:rFonts w:ascii="Arial" w:eastAsia="Calibri" w:hAnsi="Arial" w:cs="Arial"/>
                <w:vertAlign w:val="superscript"/>
                <w:lang w:eastAsia="en-GB"/>
              </w:rPr>
              <w:footnoteReference w:id="14"/>
            </w:r>
            <w:r w:rsidRPr="004D729F">
              <w:rPr>
                <w:rFonts w:ascii="Arial" w:eastAsia="Calibri" w:hAnsi="Arial" w:cs="Arial"/>
                <w:lang w:eastAsia="en-GB"/>
              </w:rPr>
              <w:t>?</w:t>
            </w:r>
          </w:p>
        </w:tc>
        <w:tc>
          <w:tcPr>
            <w:tcW w:w="4645"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 Tak [] Nie</w:t>
            </w:r>
          </w:p>
        </w:tc>
      </w:tr>
      <w:tr w:rsidR="004D729F" w:rsidRPr="004D729F" w:rsidTr="00221AF6">
        <w:tc>
          <w:tcPr>
            <w:tcW w:w="9289" w:type="dxa"/>
            <w:gridSpan w:val="2"/>
            <w:shd w:val="clear" w:color="auto" w:fill="BFBFBF"/>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Jeżeli tak, proszę dopilnować, aby pozostali uczestnicy przedstawili odrębne jednolite europejskie dokumenty zamówienia.</w:t>
            </w:r>
          </w:p>
        </w:tc>
      </w:tr>
      <w:tr w:rsidR="004D729F" w:rsidRPr="004D729F" w:rsidTr="00221AF6">
        <w:tc>
          <w:tcPr>
            <w:tcW w:w="4644"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b/>
                <w:lang w:eastAsia="en-GB"/>
              </w:rPr>
              <w:t>Jeżeli tak</w:t>
            </w:r>
            <w:r w:rsidRPr="004D729F">
              <w:rPr>
                <w:rFonts w:ascii="Arial" w:eastAsia="Calibri" w:hAnsi="Arial" w:cs="Arial"/>
                <w:lang w:eastAsia="en-GB"/>
              </w:rPr>
              <w:t>:</w:t>
            </w:r>
            <w:r w:rsidRPr="004D729F">
              <w:rPr>
                <w:rFonts w:ascii="Arial" w:eastAsia="Calibri" w:hAnsi="Arial" w:cs="Arial"/>
                <w:lang w:eastAsia="en-GB"/>
              </w:rPr>
              <w:br/>
              <w:t>a) Proszę wskazać rolę wykonawcy w grupie (lider, odpowiedzialny za określone zadania itd.):</w:t>
            </w:r>
            <w:r w:rsidRPr="004D729F">
              <w:rPr>
                <w:rFonts w:ascii="Arial" w:eastAsia="Calibri" w:hAnsi="Arial" w:cs="Arial"/>
                <w:lang w:eastAsia="en-GB"/>
              </w:rPr>
              <w:br/>
              <w:t>b) Proszę wskazać pozostałych wykonawców biorących wspólnie udział w postępowaniu o udzielenie zamówienia:</w:t>
            </w:r>
            <w:r w:rsidRPr="004D729F">
              <w:rPr>
                <w:rFonts w:ascii="Arial" w:eastAsia="Calibri" w:hAnsi="Arial" w:cs="Arial"/>
                <w:lang w:eastAsia="en-GB"/>
              </w:rPr>
              <w:br/>
              <w:t>c) W stosownych przypadkach nazwa grupy biorącej udział:</w:t>
            </w:r>
          </w:p>
        </w:tc>
        <w:tc>
          <w:tcPr>
            <w:tcW w:w="4645"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br/>
              <w:t>a): [……]</w:t>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t>b): [……]</w:t>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t>c): [……]</w:t>
            </w:r>
          </w:p>
        </w:tc>
      </w:tr>
      <w:tr w:rsidR="004D729F" w:rsidRPr="004D729F" w:rsidTr="00221AF6">
        <w:tc>
          <w:tcPr>
            <w:tcW w:w="4644" w:type="dxa"/>
          </w:tcPr>
          <w:p w:rsidR="004D729F" w:rsidRPr="004D729F" w:rsidRDefault="004D729F" w:rsidP="004D729F">
            <w:pPr>
              <w:spacing w:before="120" w:after="120" w:line="276" w:lineRule="auto"/>
              <w:rPr>
                <w:rFonts w:ascii="Arial" w:eastAsia="Calibri" w:hAnsi="Arial" w:cs="Arial"/>
                <w:b/>
                <w:lang w:eastAsia="en-GB"/>
              </w:rPr>
            </w:pPr>
            <w:r w:rsidRPr="004D729F">
              <w:rPr>
                <w:rFonts w:ascii="Arial" w:eastAsia="Calibri" w:hAnsi="Arial" w:cs="Arial"/>
                <w:b/>
                <w:lang w:eastAsia="en-GB"/>
              </w:rPr>
              <w:t>Części</w:t>
            </w:r>
          </w:p>
        </w:tc>
        <w:tc>
          <w:tcPr>
            <w:tcW w:w="4645" w:type="dxa"/>
          </w:tcPr>
          <w:p w:rsidR="004D729F" w:rsidRPr="004D729F" w:rsidRDefault="004D729F" w:rsidP="004D729F">
            <w:pPr>
              <w:spacing w:before="120" w:after="120" w:line="276" w:lineRule="auto"/>
              <w:rPr>
                <w:rFonts w:ascii="Arial" w:eastAsia="Calibri" w:hAnsi="Arial" w:cs="Arial"/>
                <w:b/>
                <w:lang w:eastAsia="en-GB"/>
              </w:rPr>
            </w:pPr>
            <w:r w:rsidRPr="004D729F">
              <w:rPr>
                <w:rFonts w:ascii="Arial" w:eastAsia="Calibri" w:hAnsi="Arial" w:cs="Arial"/>
                <w:b/>
                <w:lang w:eastAsia="en-GB"/>
              </w:rPr>
              <w:t>Odpowiedź:</w:t>
            </w:r>
          </w:p>
        </w:tc>
      </w:tr>
      <w:tr w:rsidR="004D729F" w:rsidRPr="004D729F" w:rsidTr="00221AF6">
        <w:tc>
          <w:tcPr>
            <w:tcW w:w="4644" w:type="dxa"/>
          </w:tcPr>
          <w:p w:rsidR="004D729F" w:rsidRPr="004D729F" w:rsidRDefault="004D729F" w:rsidP="004D729F">
            <w:pPr>
              <w:spacing w:before="120" w:after="120" w:line="276" w:lineRule="auto"/>
              <w:rPr>
                <w:rFonts w:ascii="Arial" w:eastAsia="Calibri" w:hAnsi="Arial" w:cs="Arial"/>
                <w:b/>
                <w:i/>
                <w:lang w:eastAsia="en-GB"/>
              </w:rPr>
            </w:pPr>
            <w:r w:rsidRPr="004D729F">
              <w:rPr>
                <w:rFonts w:ascii="Arial" w:eastAsia="Calibri" w:hAnsi="Arial" w:cs="Arial"/>
                <w:lang w:eastAsia="en-GB"/>
              </w:rPr>
              <w:t xml:space="preserve">W stosownych przypadkach wskazanie części zamówienia, w odniesieniu do której </w:t>
            </w:r>
            <w:r w:rsidRPr="004D729F">
              <w:rPr>
                <w:rFonts w:ascii="Arial" w:eastAsia="Calibri" w:hAnsi="Arial" w:cs="Arial"/>
                <w:lang w:eastAsia="en-GB"/>
              </w:rPr>
              <w:lastRenderedPageBreak/>
              <w:t>(których) wykonawca zamierza złożyć ofertę.</w:t>
            </w:r>
          </w:p>
        </w:tc>
        <w:tc>
          <w:tcPr>
            <w:tcW w:w="4645" w:type="dxa"/>
          </w:tcPr>
          <w:p w:rsidR="004D729F" w:rsidRPr="004D729F" w:rsidRDefault="004D729F" w:rsidP="004D729F">
            <w:pPr>
              <w:spacing w:before="120" w:after="120" w:line="276" w:lineRule="auto"/>
              <w:rPr>
                <w:rFonts w:ascii="Arial" w:eastAsia="Calibri" w:hAnsi="Arial" w:cs="Arial"/>
                <w:b/>
                <w:i/>
                <w:lang w:eastAsia="en-GB"/>
              </w:rPr>
            </w:pPr>
            <w:r w:rsidRPr="004D729F">
              <w:rPr>
                <w:rFonts w:ascii="Arial" w:eastAsia="Calibri" w:hAnsi="Arial" w:cs="Arial"/>
                <w:lang w:eastAsia="en-GB"/>
              </w:rPr>
              <w:lastRenderedPageBreak/>
              <w:t>[   ]</w:t>
            </w:r>
          </w:p>
        </w:tc>
      </w:tr>
    </w:tbl>
    <w:p w:rsidR="004D729F" w:rsidRPr="004D729F" w:rsidRDefault="004D729F" w:rsidP="004D729F">
      <w:pPr>
        <w:keepNext/>
        <w:spacing w:before="120" w:after="360" w:line="276" w:lineRule="auto"/>
        <w:jc w:val="center"/>
        <w:rPr>
          <w:rFonts w:ascii="Arial" w:eastAsia="Calibri" w:hAnsi="Arial" w:cs="Arial"/>
          <w:smallCaps/>
          <w:lang w:eastAsia="en-GB"/>
        </w:rPr>
      </w:pPr>
      <w:r w:rsidRPr="004D729F">
        <w:rPr>
          <w:rFonts w:ascii="Arial" w:eastAsia="Calibri" w:hAnsi="Arial" w:cs="Arial"/>
          <w:smallCaps/>
          <w:lang w:eastAsia="en-GB"/>
        </w:rPr>
        <w:lastRenderedPageBreak/>
        <w:t>B: Informacje na temat przedstawicieli wykonawcy</w:t>
      </w:r>
    </w:p>
    <w:p w:rsidR="004D729F" w:rsidRPr="004D729F" w:rsidRDefault="004D729F" w:rsidP="004D729F">
      <w:pPr>
        <w:pBdr>
          <w:top w:val="single" w:sz="4" w:space="1" w:color="auto"/>
          <w:left w:val="single" w:sz="4" w:space="4" w:color="auto"/>
          <w:bottom w:val="single" w:sz="4" w:space="1" w:color="auto"/>
          <w:right w:val="single" w:sz="4" w:space="0" w:color="auto"/>
        </w:pBdr>
        <w:spacing w:before="120" w:after="120" w:line="276" w:lineRule="auto"/>
        <w:jc w:val="both"/>
        <w:rPr>
          <w:rFonts w:ascii="Arial" w:eastAsia="Calibri" w:hAnsi="Arial" w:cs="Arial"/>
          <w:i/>
          <w:lang w:eastAsia="en-GB"/>
        </w:rPr>
      </w:pPr>
      <w:r w:rsidRPr="004D729F">
        <w:rPr>
          <w:rFonts w:ascii="Arial" w:eastAsia="Calibri" w:hAnsi="Arial" w:cs="Arial"/>
          <w:i/>
          <w:lang w:eastAsia="en-GB"/>
        </w:rPr>
        <w:t>W stosownych przypadkach proszę podać imię i nazwisko (imiona i nazwiska) oraz adres(-y) osoby (osób) upoważnionej(-</w:t>
      </w:r>
      <w:proofErr w:type="spellStart"/>
      <w:r w:rsidRPr="004D729F">
        <w:rPr>
          <w:rFonts w:ascii="Arial" w:eastAsia="Calibri" w:hAnsi="Arial" w:cs="Arial"/>
          <w:i/>
          <w:lang w:eastAsia="en-GB"/>
        </w:rPr>
        <w:t>ych</w:t>
      </w:r>
      <w:proofErr w:type="spellEnd"/>
      <w:r w:rsidRPr="004D729F">
        <w:rPr>
          <w:rFonts w:ascii="Arial" w:eastAsia="Calibri" w:hAnsi="Arial" w:cs="Arial"/>
          <w:i/>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3"/>
        <w:gridCol w:w="4507"/>
      </w:tblGrid>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b/>
                <w:lang w:eastAsia="en-GB"/>
              </w:rPr>
            </w:pPr>
            <w:r w:rsidRPr="004D729F">
              <w:rPr>
                <w:rFonts w:ascii="Arial" w:eastAsia="Calibri" w:hAnsi="Arial" w:cs="Arial"/>
                <w:b/>
                <w:lang w:eastAsia="en-GB"/>
              </w:rPr>
              <w:t>Osoby upoważnione do reprezentowania, o ile istnieją:</w:t>
            </w:r>
          </w:p>
        </w:tc>
        <w:tc>
          <w:tcPr>
            <w:tcW w:w="4645" w:type="dxa"/>
          </w:tcPr>
          <w:p w:rsidR="004D729F" w:rsidRPr="004D729F" w:rsidRDefault="004D729F" w:rsidP="004D729F">
            <w:pPr>
              <w:spacing w:before="120" w:after="120" w:line="276" w:lineRule="auto"/>
              <w:jc w:val="both"/>
              <w:rPr>
                <w:rFonts w:ascii="Arial" w:eastAsia="Calibri" w:hAnsi="Arial" w:cs="Arial"/>
                <w:b/>
                <w:lang w:eastAsia="en-GB"/>
              </w:rPr>
            </w:pPr>
            <w:r w:rsidRPr="004D729F">
              <w:rPr>
                <w:rFonts w:ascii="Arial" w:eastAsia="Calibri" w:hAnsi="Arial" w:cs="Arial"/>
                <w:b/>
                <w:lang w:eastAsia="en-GB"/>
              </w:rPr>
              <w:t>Odpowiedź:</w:t>
            </w:r>
          </w:p>
        </w:tc>
      </w:tr>
      <w:tr w:rsidR="004D729F" w:rsidRPr="004D729F" w:rsidTr="00221AF6">
        <w:tc>
          <w:tcPr>
            <w:tcW w:w="4644"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 xml:space="preserve">Imię i nazwisko, </w:t>
            </w:r>
            <w:r w:rsidRPr="004D729F">
              <w:rPr>
                <w:rFonts w:ascii="Arial" w:eastAsia="Calibri" w:hAnsi="Arial" w:cs="Arial"/>
                <w:lang w:eastAsia="en-GB"/>
              </w:rPr>
              <w:br/>
              <w:t xml:space="preserve">wraz z datą i miejscem urodzenia, jeżeli są wymagane: </w:t>
            </w:r>
          </w:p>
        </w:tc>
        <w:tc>
          <w:tcPr>
            <w:tcW w:w="4645"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w:t>
            </w:r>
            <w:r w:rsidRPr="004D729F">
              <w:rPr>
                <w:rFonts w:ascii="Arial" w:eastAsia="Calibri" w:hAnsi="Arial" w:cs="Arial"/>
                <w:lang w:eastAsia="en-GB"/>
              </w:rPr>
              <w:br/>
              <w:t>[……]</w:t>
            </w:r>
          </w:p>
        </w:tc>
      </w:tr>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Stanowisko/Działający(-a) jako:</w:t>
            </w:r>
          </w:p>
        </w:tc>
        <w:tc>
          <w:tcPr>
            <w:tcW w:w="4645"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w:t>
            </w:r>
          </w:p>
        </w:tc>
      </w:tr>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Adres pocztowy:</w:t>
            </w:r>
          </w:p>
        </w:tc>
        <w:tc>
          <w:tcPr>
            <w:tcW w:w="4645"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w:t>
            </w:r>
          </w:p>
        </w:tc>
      </w:tr>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Telefon:</w:t>
            </w:r>
          </w:p>
        </w:tc>
        <w:tc>
          <w:tcPr>
            <w:tcW w:w="4645"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w:t>
            </w:r>
          </w:p>
        </w:tc>
      </w:tr>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Adres e-mail:</w:t>
            </w:r>
          </w:p>
        </w:tc>
        <w:tc>
          <w:tcPr>
            <w:tcW w:w="4645"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w:t>
            </w:r>
          </w:p>
        </w:tc>
      </w:tr>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W razie potrzeby proszę podać szczegółowe informacje dotyczące przedstawicielstwa (jego form, zakresu, celu itd.):</w:t>
            </w:r>
          </w:p>
        </w:tc>
        <w:tc>
          <w:tcPr>
            <w:tcW w:w="4645"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w:t>
            </w:r>
          </w:p>
        </w:tc>
      </w:tr>
    </w:tbl>
    <w:p w:rsidR="004D729F" w:rsidRPr="004D729F" w:rsidRDefault="004D729F" w:rsidP="004D729F">
      <w:pPr>
        <w:keepNext/>
        <w:spacing w:before="120" w:after="360" w:line="276" w:lineRule="auto"/>
        <w:jc w:val="center"/>
        <w:rPr>
          <w:rFonts w:ascii="Arial" w:eastAsia="Calibri" w:hAnsi="Arial" w:cs="Arial"/>
          <w:smallCaps/>
          <w:lang w:eastAsia="en-GB"/>
        </w:rPr>
      </w:pPr>
      <w:r w:rsidRPr="004D729F">
        <w:rPr>
          <w:rFonts w:ascii="Arial" w:eastAsia="Calibri" w:hAnsi="Arial" w:cs="Arial"/>
          <w:smallCaps/>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6"/>
      </w:tblGrid>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b/>
                <w:lang w:eastAsia="en-GB"/>
              </w:rPr>
            </w:pPr>
            <w:r w:rsidRPr="004D729F">
              <w:rPr>
                <w:rFonts w:ascii="Arial" w:eastAsia="Calibri" w:hAnsi="Arial" w:cs="Arial"/>
                <w:b/>
                <w:lang w:eastAsia="en-GB"/>
              </w:rPr>
              <w:t>Zależność od innych podmiotów:</w:t>
            </w:r>
          </w:p>
        </w:tc>
        <w:tc>
          <w:tcPr>
            <w:tcW w:w="4645" w:type="dxa"/>
          </w:tcPr>
          <w:p w:rsidR="004D729F" w:rsidRPr="004D729F" w:rsidRDefault="004D729F" w:rsidP="004D729F">
            <w:pPr>
              <w:spacing w:before="120" w:after="120" w:line="276" w:lineRule="auto"/>
              <w:jc w:val="both"/>
              <w:rPr>
                <w:rFonts w:ascii="Arial" w:eastAsia="Calibri" w:hAnsi="Arial" w:cs="Arial"/>
                <w:b/>
                <w:lang w:eastAsia="en-GB"/>
              </w:rPr>
            </w:pPr>
            <w:r w:rsidRPr="004D729F">
              <w:rPr>
                <w:rFonts w:ascii="Arial" w:eastAsia="Calibri" w:hAnsi="Arial" w:cs="Arial"/>
                <w:b/>
                <w:lang w:eastAsia="en-GB"/>
              </w:rPr>
              <w:t>Odpowiedź:</w:t>
            </w:r>
          </w:p>
        </w:tc>
      </w:tr>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 Tak [] Nie</w:t>
            </w:r>
          </w:p>
        </w:tc>
      </w:tr>
    </w:tbl>
    <w:p w:rsidR="004D729F" w:rsidRPr="004D729F" w:rsidRDefault="004D729F" w:rsidP="004D729F">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Arial" w:eastAsia="Calibri" w:hAnsi="Arial" w:cs="Arial"/>
          <w:lang w:eastAsia="en-GB"/>
        </w:rPr>
      </w:pPr>
      <w:r w:rsidRPr="004D729F">
        <w:rPr>
          <w:rFonts w:ascii="Arial" w:eastAsia="Calibri" w:hAnsi="Arial" w:cs="Arial"/>
          <w:b/>
          <w:lang w:eastAsia="en-GB"/>
        </w:rPr>
        <w:t>Jeżeli tak</w:t>
      </w:r>
      <w:r w:rsidRPr="004D729F">
        <w:rPr>
          <w:rFonts w:ascii="Arial" w:eastAsia="Calibri" w:hAnsi="Arial" w:cs="Arial"/>
          <w:lang w:eastAsia="en-GB"/>
        </w:rPr>
        <w:t xml:space="preserve">, proszę przedstawić – </w:t>
      </w:r>
      <w:r w:rsidRPr="004D729F">
        <w:rPr>
          <w:rFonts w:ascii="Arial" w:eastAsia="Calibri" w:hAnsi="Arial" w:cs="Arial"/>
          <w:b/>
          <w:lang w:eastAsia="en-GB"/>
        </w:rPr>
        <w:t>dla każdego</w:t>
      </w:r>
      <w:r w:rsidRPr="004D729F">
        <w:rPr>
          <w:rFonts w:ascii="Arial" w:eastAsia="Calibri" w:hAnsi="Arial" w:cs="Arial"/>
          <w:lang w:eastAsia="en-GB"/>
        </w:rPr>
        <w:t xml:space="preserve"> z podmiotów, których to dotyczy – odrębny formularz jednolitego europejskiego dokumentu zamówienia zawierający informacje wymagane w </w:t>
      </w:r>
      <w:r w:rsidRPr="004D729F">
        <w:rPr>
          <w:rFonts w:ascii="Arial" w:eastAsia="Calibri" w:hAnsi="Arial" w:cs="Arial"/>
          <w:b/>
          <w:lang w:eastAsia="en-GB"/>
        </w:rPr>
        <w:t>niniejszej części sekcja A i B oraz w części III</w:t>
      </w:r>
      <w:r w:rsidRPr="004D729F">
        <w:rPr>
          <w:rFonts w:ascii="Arial" w:eastAsia="Calibri" w:hAnsi="Arial" w:cs="Arial"/>
          <w:lang w:eastAsia="en-GB"/>
        </w:rPr>
        <w:t xml:space="preserve">, należycie wypełniony i podpisany przez dane podmioty. </w:t>
      </w:r>
      <w:r w:rsidRPr="004D729F">
        <w:rPr>
          <w:rFonts w:ascii="Arial" w:eastAsia="Calibri" w:hAnsi="Arial" w:cs="Arial"/>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4D729F">
        <w:rPr>
          <w:rFonts w:ascii="Arial" w:eastAsia="Calibri" w:hAnsi="Arial" w:cs="Arial"/>
          <w:lang w:eastAsia="en-GB"/>
        </w:rPr>
        <w:br/>
      </w:r>
      <w:r w:rsidRPr="004D729F">
        <w:rPr>
          <w:rFonts w:ascii="Arial" w:eastAsia="Calibri" w:hAnsi="Arial" w:cs="Arial"/>
          <w:lang w:eastAsia="en-GB"/>
        </w:rPr>
        <w:lastRenderedPageBreak/>
        <w:t>O ile ma to znaczenie dla określonych zdolności, na których polega wykonawca, proszę dołączyć – dla każdego z podmiotów, których to dotyczy – informacje wymagane w częściach IV i V</w:t>
      </w:r>
      <w:r w:rsidRPr="004D729F">
        <w:rPr>
          <w:rFonts w:ascii="Arial" w:eastAsia="Calibri" w:hAnsi="Arial" w:cs="Arial"/>
          <w:vertAlign w:val="superscript"/>
          <w:lang w:eastAsia="en-GB"/>
        </w:rPr>
        <w:footnoteReference w:id="15"/>
      </w:r>
      <w:r w:rsidRPr="004D729F">
        <w:rPr>
          <w:rFonts w:ascii="Arial" w:eastAsia="Calibri" w:hAnsi="Arial" w:cs="Arial"/>
          <w:lang w:eastAsia="en-GB"/>
        </w:rPr>
        <w:t>.</w:t>
      </w:r>
    </w:p>
    <w:p w:rsidR="004D729F" w:rsidRPr="004D729F" w:rsidRDefault="004D729F" w:rsidP="004D729F">
      <w:pPr>
        <w:keepNext/>
        <w:spacing w:before="120" w:after="360" w:line="276" w:lineRule="auto"/>
        <w:jc w:val="center"/>
        <w:rPr>
          <w:rFonts w:ascii="Arial" w:eastAsia="Calibri" w:hAnsi="Arial" w:cs="Arial"/>
          <w:smallCaps/>
          <w:u w:val="single"/>
          <w:lang w:eastAsia="en-GB"/>
        </w:rPr>
      </w:pPr>
      <w:r w:rsidRPr="004D729F">
        <w:rPr>
          <w:rFonts w:ascii="Arial" w:eastAsia="Calibri" w:hAnsi="Arial" w:cs="Arial"/>
          <w:smallCaps/>
          <w:lang w:eastAsia="en-GB"/>
        </w:rPr>
        <w:t>D: Informacje dotyczące podwykonawców, na których zdolności wykonawca nie polega</w:t>
      </w:r>
    </w:p>
    <w:p w:rsidR="004D729F" w:rsidRPr="004D729F" w:rsidRDefault="004D729F" w:rsidP="004D729F">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center"/>
        <w:rPr>
          <w:rFonts w:ascii="Arial" w:eastAsia="Calibri" w:hAnsi="Arial" w:cs="Arial"/>
          <w:b/>
          <w:lang w:eastAsia="en-GB"/>
        </w:rPr>
      </w:pPr>
      <w:r w:rsidRPr="004D729F">
        <w:rPr>
          <w:rFonts w:ascii="Arial" w:eastAsia="Calibri" w:hAnsi="Arial" w:cs="Arial"/>
          <w:b/>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525"/>
      </w:tblGrid>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b/>
                <w:lang w:eastAsia="en-GB"/>
              </w:rPr>
            </w:pPr>
            <w:r w:rsidRPr="004D729F">
              <w:rPr>
                <w:rFonts w:ascii="Arial" w:eastAsia="Calibri" w:hAnsi="Arial" w:cs="Arial"/>
                <w:b/>
                <w:lang w:eastAsia="en-GB"/>
              </w:rPr>
              <w:t>Podwykonawstwo:</w:t>
            </w:r>
          </w:p>
        </w:tc>
        <w:tc>
          <w:tcPr>
            <w:tcW w:w="4645" w:type="dxa"/>
          </w:tcPr>
          <w:p w:rsidR="004D729F" w:rsidRPr="004D729F" w:rsidRDefault="004D729F" w:rsidP="004D729F">
            <w:pPr>
              <w:spacing w:before="120" w:after="120" w:line="276" w:lineRule="auto"/>
              <w:jc w:val="both"/>
              <w:rPr>
                <w:rFonts w:ascii="Arial" w:eastAsia="Calibri" w:hAnsi="Arial" w:cs="Arial"/>
                <w:b/>
                <w:lang w:eastAsia="en-GB"/>
              </w:rPr>
            </w:pPr>
            <w:r w:rsidRPr="004D729F">
              <w:rPr>
                <w:rFonts w:ascii="Arial" w:eastAsia="Calibri" w:hAnsi="Arial" w:cs="Arial"/>
                <w:b/>
                <w:lang w:eastAsia="en-GB"/>
              </w:rPr>
              <w:t>Odpowiedź:</w:t>
            </w:r>
          </w:p>
        </w:tc>
      </w:tr>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Czy wykonawca zamierza zlecić osobom trzecim podwykonawstwo jakiejkolwiek części zamówienia?</w:t>
            </w:r>
          </w:p>
        </w:tc>
        <w:tc>
          <w:tcPr>
            <w:tcW w:w="4645"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 Tak [] Nie</w:t>
            </w:r>
            <w:r w:rsidRPr="004D729F">
              <w:rPr>
                <w:rFonts w:ascii="Arial" w:eastAsia="Calibri" w:hAnsi="Arial" w:cs="Arial"/>
                <w:lang w:eastAsia="en-GB"/>
              </w:rPr>
              <w:br/>
              <w:t xml:space="preserve">Jeżeli </w:t>
            </w:r>
            <w:r w:rsidRPr="004D729F">
              <w:rPr>
                <w:rFonts w:ascii="Arial" w:eastAsia="Calibri" w:hAnsi="Arial" w:cs="Arial"/>
                <w:b/>
                <w:lang w:eastAsia="en-GB"/>
              </w:rPr>
              <w:t>tak i o ile jest to wiadome</w:t>
            </w:r>
            <w:r w:rsidRPr="004D729F">
              <w:rPr>
                <w:rFonts w:ascii="Arial" w:eastAsia="Calibri" w:hAnsi="Arial" w:cs="Arial"/>
                <w:lang w:eastAsia="en-GB"/>
              </w:rPr>
              <w:t xml:space="preserve">, proszę podać wykaz proponowanych podwykonawców: </w:t>
            </w:r>
          </w:p>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w:t>
            </w:r>
          </w:p>
        </w:tc>
      </w:tr>
    </w:tbl>
    <w:p w:rsidR="004D729F" w:rsidRPr="004D729F" w:rsidRDefault="004D729F" w:rsidP="004D729F">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Arial" w:eastAsia="Calibri" w:hAnsi="Arial" w:cs="Arial"/>
          <w:b/>
          <w:lang w:eastAsia="en-GB"/>
        </w:rPr>
      </w:pPr>
      <w:r w:rsidRPr="004D729F">
        <w:rPr>
          <w:rFonts w:ascii="Arial" w:eastAsia="Calibri" w:hAnsi="Arial" w:cs="Arial"/>
          <w:b/>
          <w:lang w:eastAsia="en-GB"/>
        </w:rPr>
        <w:t xml:space="preserve">Jeżeli instytucja zamawiająca lub podmiot zamawiający wyraźnie żąda przedstawienia tych informacji </w:t>
      </w:r>
      <w:r w:rsidRPr="004D729F">
        <w:rPr>
          <w:rFonts w:ascii="Arial" w:eastAsia="Calibri" w:hAnsi="Arial" w:cs="Arial"/>
          <w:lang w:eastAsia="en-GB"/>
        </w:rPr>
        <w:t xml:space="preserve">oprócz informacji </w:t>
      </w:r>
      <w:r w:rsidRPr="004D729F">
        <w:rPr>
          <w:rFonts w:ascii="Arial" w:eastAsia="Calibri" w:hAnsi="Arial" w:cs="Arial"/>
          <w:b/>
          <w:lang w:eastAsia="en-GB"/>
        </w:rPr>
        <w:t>wymaganych w niniejszej sekcji, proszę przedstawić – dla każdego podwykonawcy (każdej kategorii podwykonawców), których to dotyczy – informacje wymagane w niniejszej części sekcja A i B oraz w części III.</w:t>
      </w:r>
    </w:p>
    <w:p w:rsidR="004D729F" w:rsidRPr="004D729F" w:rsidRDefault="004D729F" w:rsidP="004D729F">
      <w:pPr>
        <w:rPr>
          <w:rFonts w:ascii="Arial" w:eastAsia="Calibri" w:hAnsi="Arial" w:cs="Arial"/>
          <w:b/>
          <w:lang w:eastAsia="en-GB"/>
        </w:rPr>
      </w:pPr>
      <w:r w:rsidRPr="004D729F">
        <w:rPr>
          <w:rFonts w:ascii="Arial" w:eastAsia="Calibri" w:hAnsi="Arial" w:cs="Arial"/>
          <w:lang w:eastAsia="en-GB"/>
        </w:rPr>
        <w:br w:type="page"/>
      </w:r>
    </w:p>
    <w:p w:rsidR="004D729F" w:rsidRPr="004D729F" w:rsidRDefault="004D729F" w:rsidP="004D729F">
      <w:pPr>
        <w:keepNext/>
        <w:spacing w:before="120" w:after="360" w:line="276" w:lineRule="auto"/>
        <w:jc w:val="center"/>
        <w:rPr>
          <w:rFonts w:ascii="Arial" w:eastAsia="Calibri" w:hAnsi="Arial" w:cs="Arial"/>
          <w:b/>
          <w:lang w:eastAsia="en-GB"/>
        </w:rPr>
      </w:pPr>
      <w:r w:rsidRPr="004D729F">
        <w:rPr>
          <w:rFonts w:ascii="Arial" w:eastAsia="Calibri" w:hAnsi="Arial" w:cs="Arial"/>
          <w:b/>
          <w:lang w:eastAsia="en-GB"/>
        </w:rPr>
        <w:lastRenderedPageBreak/>
        <w:t>Część III: Podstawy wykluczenia</w:t>
      </w:r>
    </w:p>
    <w:p w:rsidR="004D729F" w:rsidRPr="004D729F" w:rsidRDefault="004D729F" w:rsidP="004D729F">
      <w:pPr>
        <w:keepNext/>
        <w:spacing w:before="120" w:after="360" w:line="276" w:lineRule="auto"/>
        <w:jc w:val="center"/>
        <w:rPr>
          <w:rFonts w:ascii="Arial" w:eastAsia="Calibri" w:hAnsi="Arial" w:cs="Arial"/>
          <w:smallCaps/>
          <w:lang w:eastAsia="en-GB"/>
        </w:rPr>
      </w:pPr>
      <w:r w:rsidRPr="004D729F">
        <w:rPr>
          <w:rFonts w:ascii="Arial" w:eastAsia="Calibri" w:hAnsi="Arial" w:cs="Arial"/>
          <w:smallCaps/>
          <w:lang w:eastAsia="en-GB"/>
        </w:rPr>
        <w:t>A: Podstawy związane z wyrokami skazującymi za przestępstwo</w:t>
      </w:r>
    </w:p>
    <w:p w:rsidR="004D729F" w:rsidRPr="004D729F" w:rsidRDefault="004D729F" w:rsidP="004D729F">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Arial" w:eastAsia="Calibri" w:hAnsi="Arial" w:cs="Arial"/>
          <w:lang w:eastAsia="en-GB"/>
        </w:rPr>
      </w:pPr>
      <w:r w:rsidRPr="004D729F">
        <w:rPr>
          <w:rFonts w:ascii="Arial" w:eastAsia="Calibri" w:hAnsi="Arial" w:cs="Arial"/>
          <w:lang w:eastAsia="en-GB"/>
        </w:rPr>
        <w:t>W art. 57 ust. 1 dyrektywy 2014/24/UE określono następujące powody wykluczenia:</w:t>
      </w:r>
    </w:p>
    <w:p w:rsidR="004D729F" w:rsidRPr="004D729F" w:rsidRDefault="004D729F" w:rsidP="004D729F">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w w:val="0"/>
          <w:lang w:eastAsia="en-GB"/>
        </w:rPr>
      </w:pPr>
      <w:r w:rsidRPr="004D729F">
        <w:rPr>
          <w:rFonts w:ascii="Arial" w:eastAsia="Calibri" w:hAnsi="Arial" w:cs="Arial"/>
          <w:lang w:eastAsia="en-GB"/>
        </w:rPr>
        <w:t xml:space="preserve">udział w </w:t>
      </w:r>
      <w:r w:rsidRPr="004D729F">
        <w:rPr>
          <w:rFonts w:ascii="Arial" w:eastAsia="Calibri" w:hAnsi="Arial" w:cs="Arial"/>
          <w:b/>
          <w:lang w:eastAsia="en-GB"/>
        </w:rPr>
        <w:t>organizacji przestępczej</w:t>
      </w:r>
      <w:r w:rsidRPr="004D729F">
        <w:rPr>
          <w:rFonts w:ascii="Arial" w:eastAsia="Calibri" w:hAnsi="Arial" w:cs="Arial"/>
          <w:b/>
          <w:vertAlign w:val="superscript"/>
          <w:lang w:eastAsia="en-GB"/>
        </w:rPr>
        <w:footnoteReference w:id="16"/>
      </w:r>
      <w:r w:rsidRPr="004D729F">
        <w:rPr>
          <w:rFonts w:ascii="Arial" w:eastAsia="Calibri" w:hAnsi="Arial" w:cs="Arial"/>
          <w:lang w:eastAsia="en-GB"/>
        </w:rPr>
        <w:t>;</w:t>
      </w:r>
    </w:p>
    <w:p w:rsidR="004D729F" w:rsidRPr="004D729F" w:rsidRDefault="004D729F" w:rsidP="004D72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76" w:lineRule="auto"/>
        <w:ind w:left="850" w:hanging="850"/>
        <w:rPr>
          <w:rFonts w:ascii="Arial" w:eastAsia="Calibri" w:hAnsi="Arial" w:cs="Arial"/>
          <w:w w:val="0"/>
          <w:lang w:eastAsia="en-GB"/>
        </w:rPr>
      </w:pPr>
      <w:r w:rsidRPr="004D729F">
        <w:rPr>
          <w:rFonts w:ascii="Arial" w:eastAsia="Calibri" w:hAnsi="Arial" w:cs="Arial"/>
          <w:b/>
          <w:lang w:eastAsia="en-GB"/>
        </w:rPr>
        <w:t>korupcja</w:t>
      </w:r>
      <w:r w:rsidRPr="004D729F">
        <w:rPr>
          <w:rFonts w:ascii="Arial" w:eastAsia="Calibri" w:hAnsi="Arial" w:cs="Arial"/>
          <w:b/>
          <w:vertAlign w:val="superscript"/>
          <w:lang w:eastAsia="en-GB"/>
        </w:rPr>
        <w:footnoteReference w:id="17"/>
      </w:r>
      <w:r w:rsidRPr="004D729F">
        <w:rPr>
          <w:rFonts w:ascii="Arial" w:eastAsia="Calibri" w:hAnsi="Arial" w:cs="Arial"/>
          <w:lang w:eastAsia="en-GB"/>
        </w:rPr>
        <w:t>;</w:t>
      </w:r>
    </w:p>
    <w:p w:rsidR="004D729F" w:rsidRPr="004D729F" w:rsidRDefault="004D729F" w:rsidP="004D72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76" w:lineRule="auto"/>
        <w:ind w:left="850" w:hanging="850"/>
        <w:rPr>
          <w:rFonts w:ascii="Arial" w:eastAsia="Calibri" w:hAnsi="Arial" w:cs="Arial"/>
          <w:w w:val="0"/>
          <w:lang w:eastAsia="fr-BE"/>
        </w:rPr>
      </w:pPr>
      <w:r w:rsidRPr="004D729F">
        <w:rPr>
          <w:rFonts w:ascii="Arial" w:eastAsia="Calibri" w:hAnsi="Arial" w:cs="Arial"/>
          <w:b/>
          <w:w w:val="0"/>
          <w:lang w:eastAsia="en-GB"/>
        </w:rPr>
        <w:t>nadużycie finansowe</w:t>
      </w:r>
      <w:r w:rsidRPr="004D729F">
        <w:rPr>
          <w:rFonts w:ascii="Arial" w:eastAsia="Calibri" w:hAnsi="Arial" w:cs="Arial"/>
          <w:b/>
          <w:w w:val="0"/>
          <w:vertAlign w:val="superscript"/>
          <w:lang w:eastAsia="en-GB"/>
        </w:rPr>
        <w:footnoteReference w:id="18"/>
      </w:r>
      <w:r w:rsidRPr="004D729F">
        <w:rPr>
          <w:rFonts w:ascii="Arial" w:eastAsia="Calibri" w:hAnsi="Arial" w:cs="Arial"/>
          <w:w w:val="0"/>
          <w:lang w:eastAsia="en-GB"/>
        </w:rPr>
        <w:t>;</w:t>
      </w:r>
    </w:p>
    <w:p w:rsidR="004D729F" w:rsidRPr="004D729F" w:rsidRDefault="004D729F" w:rsidP="004D72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76" w:lineRule="auto"/>
        <w:ind w:left="850" w:hanging="850"/>
        <w:rPr>
          <w:rFonts w:ascii="Arial" w:eastAsia="Calibri" w:hAnsi="Arial" w:cs="Arial"/>
          <w:w w:val="0"/>
          <w:lang w:eastAsia="fr-BE"/>
        </w:rPr>
      </w:pPr>
      <w:r w:rsidRPr="004D729F">
        <w:rPr>
          <w:rFonts w:ascii="Arial" w:eastAsia="Calibri" w:hAnsi="Arial" w:cs="Arial"/>
          <w:b/>
          <w:w w:val="0"/>
          <w:lang w:eastAsia="en-GB"/>
        </w:rPr>
        <w:t>przestępstwa terrorystyczne lub przestępstwa związane z działalnością terrorystyczną</w:t>
      </w:r>
      <w:r w:rsidRPr="004D729F">
        <w:rPr>
          <w:rFonts w:ascii="Arial" w:eastAsia="Calibri" w:hAnsi="Arial" w:cs="Arial"/>
          <w:b/>
          <w:w w:val="0"/>
          <w:vertAlign w:val="superscript"/>
          <w:lang w:eastAsia="en-GB"/>
        </w:rPr>
        <w:footnoteReference w:id="19"/>
      </w:r>
    </w:p>
    <w:p w:rsidR="004D729F" w:rsidRPr="004D729F" w:rsidRDefault="004D729F" w:rsidP="004D72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76" w:lineRule="auto"/>
        <w:ind w:left="850" w:hanging="850"/>
        <w:rPr>
          <w:rFonts w:ascii="Arial" w:eastAsia="Calibri" w:hAnsi="Arial" w:cs="Arial"/>
          <w:w w:val="0"/>
          <w:lang w:eastAsia="fr-BE"/>
        </w:rPr>
      </w:pPr>
      <w:r w:rsidRPr="004D729F">
        <w:rPr>
          <w:rFonts w:ascii="Arial" w:eastAsia="Calibri" w:hAnsi="Arial" w:cs="Arial"/>
          <w:b/>
          <w:w w:val="0"/>
          <w:lang w:eastAsia="en-GB"/>
        </w:rPr>
        <w:t>pranie pieniędzy lub finansowanie terroryzmu</w:t>
      </w:r>
      <w:r w:rsidRPr="004D729F">
        <w:rPr>
          <w:rFonts w:ascii="Arial" w:eastAsia="Calibri" w:hAnsi="Arial" w:cs="Arial"/>
          <w:b/>
          <w:w w:val="0"/>
          <w:vertAlign w:val="superscript"/>
          <w:lang w:eastAsia="en-GB"/>
        </w:rPr>
        <w:footnoteReference w:id="20"/>
      </w:r>
    </w:p>
    <w:p w:rsidR="004D729F" w:rsidRPr="004D729F" w:rsidRDefault="004D729F" w:rsidP="004D72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76" w:lineRule="auto"/>
        <w:ind w:left="850" w:hanging="850"/>
        <w:rPr>
          <w:rFonts w:ascii="Arial" w:eastAsia="Calibri" w:hAnsi="Arial" w:cs="Arial"/>
          <w:w w:val="0"/>
          <w:lang w:eastAsia="en-GB"/>
        </w:rPr>
      </w:pPr>
      <w:r w:rsidRPr="004D729F">
        <w:rPr>
          <w:rFonts w:ascii="Arial" w:eastAsia="Calibri" w:hAnsi="Arial" w:cs="Arial"/>
          <w:b/>
          <w:lang w:eastAsia="en-GB"/>
        </w:rPr>
        <w:t>praca dzieci</w:t>
      </w:r>
      <w:r w:rsidRPr="004D729F">
        <w:rPr>
          <w:rFonts w:ascii="Arial" w:eastAsia="Calibri" w:hAnsi="Arial" w:cs="Arial"/>
          <w:lang w:eastAsia="en-GB"/>
        </w:rPr>
        <w:t xml:space="preserve"> i inne formy </w:t>
      </w:r>
      <w:r w:rsidRPr="004D729F">
        <w:rPr>
          <w:rFonts w:ascii="Arial" w:eastAsia="Calibri" w:hAnsi="Arial" w:cs="Arial"/>
          <w:b/>
          <w:lang w:eastAsia="en-GB"/>
        </w:rPr>
        <w:t>handlu ludźmi</w:t>
      </w:r>
      <w:r w:rsidRPr="004D729F">
        <w:rPr>
          <w:rFonts w:ascii="Arial" w:eastAsia="Calibri" w:hAnsi="Arial" w:cs="Arial"/>
          <w:b/>
          <w:vertAlign w:val="superscript"/>
          <w:lang w:eastAsia="en-GB"/>
        </w:rPr>
        <w:footnoteReference w:id="21"/>
      </w:r>
      <w:r w:rsidRPr="004D729F">
        <w:rPr>
          <w:rFonts w:ascii="Arial" w:eastAsia="Calibri" w:hAnsi="Arial"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6"/>
        <w:gridCol w:w="4534"/>
      </w:tblGrid>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b/>
                <w:lang w:eastAsia="en-GB"/>
              </w:rPr>
            </w:pPr>
            <w:r w:rsidRPr="004D729F">
              <w:rPr>
                <w:rFonts w:ascii="Arial" w:eastAsia="Calibri" w:hAnsi="Arial" w:cs="Arial"/>
                <w:b/>
                <w:lang w:eastAsia="en-GB"/>
              </w:rPr>
              <w:t>Podstawy związane z wyrokami skazującymi za przestępstwo na podstawie przepisów krajowych stanowiących wdrożenie podstaw określonych w art. 57 ust. 1 wspomnianej dyrektywy:</w:t>
            </w:r>
          </w:p>
        </w:tc>
        <w:tc>
          <w:tcPr>
            <w:tcW w:w="4645" w:type="dxa"/>
          </w:tcPr>
          <w:p w:rsidR="004D729F" w:rsidRPr="004D729F" w:rsidRDefault="004D729F" w:rsidP="004D729F">
            <w:pPr>
              <w:spacing w:before="120" w:after="120" w:line="276" w:lineRule="auto"/>
              <w:jc w:val="both"/>
              <w:rPr>
                <w:rFonts w:ascii="Arial" w:eastAsia="Calibri" w:hAnsi="Arial" w:cs="Arial"/>
                <w:b/>
                <w:lang w:eastAsia="en-GB"/>
              </w:rPr>
            </w:pPr>
            <w:r w:rsidRPr="004D729F">
              <w:rPr>
                <w:rFonts w:ascii="Arial" w:eastAsia="Calibri" w:hAnsi="Arial" w:cs="Arial"/>
                <w:b/>
                <w:lang w:eastAsia="en-GB"/>
              </w:rPr>
              <w:t>Odpowiedź:</w:t>
            </w:r>
          </w:p>
        </w:tc>
      </w:tr>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 xml:space="preserve">Czy w stosunku do </w:t>
            </w:r>
            <w:r w:rsidRPr="004D729F">
              <w:rPr>
                <w:rFonts w:ascii="Arial" w:eastAsia="Calibri" w:hAnsi="Arial" w:cs="Arial"/>
                <w:b/>
                <w:lang w:eastAsia="en-GB"/>
              </w:rPr>
              <w:t>samego wykonawcy</w:t>
            </w:r>
            <w:r w:rsidRPr="004D729F">
              <w:rPr>
                <w:rFonts w:ascii="Arial" w:eastAsia="Calibri" w:hAnsi="Arial" w:cs="Arial"/>
                <w:lang w:eastAsia="en-GB"/>
              </w:rPr>
              <w:t xml:space="preserve"> bądź </w:t>
            </w:r>
            <w:r w:rsidRPr="004D729F">
              <w:rPr>
                <w:rFonts w:ascii="Arial" w:eastAsia="Calibri" w:hAnsi="Arial" w:cs="Arial"/>
                <w:b/>
                <w:lang w:eastAsia="en-GB"/>
              </w:rPr>
              <w:t>jakiejkolwiek</w:t>
            </w:r>
            <w:r w:rsidRPr="004D729F">
              <w:rPr>
                <w:rFonts w:ascii="Arial" w:eastAsia="Calibri" w:hAnsi="Arial" w:cs="Arial"/>
                <w:lang w:eastAsia="en-GB"/>
              </w:rPr>
              <w:t xml:space="preserve"> osoby będącej członkiem organów administracyjnych, zarządzających lub nadzorczych wykonawcy, lub posiadającej w przedsiębiorstwie wykonawcy uprawnienia do reprezentowania, uprawnienia decyzyjne lub kontrolne, </w:t>
            </w:r>
            <w:r w:rsidRPr="004D729F">
              <w:rPr>
                <w:rFonts w:ascii="Arial" w:eastAsia="Calibri" w:hAnsi="Arial" w:cs="Arial"/>
                <w:b/>
                <w:lang w:eastAsia="en-GB"/>
              </w:rPr>
              <w:t>wydany został prawomocny wyrok</w:t>
            </w:r>
            <w:r w:rsidRPr="004D729F">
              <w:rPr>
                <w:rFonts w:ascii="Arial" w:eastAsia="Calibri" w:hAnsi="Arial" w:cs="Arial"/>
                <w:lang w:eastAsia="en-GB"/>
              </w:rPr>
              <w:t xml:space="preserve"> z jednego z wyżej wymienionych powodów, orzeczeniem sprzed najwyżej pięciu lat lub w którym okres wykluczenia </w:t>
            </w:r>
            <w:r w:rsidRPr="004D729F">
              <w:rPr>
                <w:rFonts w:ascii="Arial" w:eastAsia="Calibri" w:hAnsi="Arial" w:cs="Arial"/>
                <w:lang w:eastAsia="en-GB"/>
              </w:rPr>
              <w:lastRenderedPageBreak/>
              <w:t xml:space="preserve">określony bezpośrednio w wyroku nadal obowiązuje? </w:t>
            </w:r>
          </w:p>
        </w:tc>
        <w:tc>
          <w:tcPr>
            <w:tcW w:w="4645"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lastRenderedPageBreak/>
              <w:t>[] Tak [] Nie</w:t>
            </w:r>
          </w:p>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Jeżeli odnośna dokumentacja jest dostępna w formie elektronicznej, proszę wskazać: (adres internetowy, wydający urząd lub organ, dokładne dane referencyjne dokumentacji):</w:t>
            </w:r>
            <w:r w:rsidRPr="004D729F">
              <w:rPr>
                <w:rFonts w:ascii="Arial" w:eastAsia="Calibri" w:hAnsi="Arial" w:cs="Arial"/>
                <w:lang w:eastAsia="en-GB"/>
              </w:rPr>
              <w:br/>
              <w:t>[……][……][……][……]</w:t>
            </w:r>
            <w:r w:rsidRPr="004D729F">
              <w:rPr>
                <w:rFonts w:ascii="Arial" w:eastAsia="Calibri" w:hAnsi="Arial" w:cs="Arial"/>
                <w:vertAlign w:val="superscript"/>
                <w:lang w:eastAsia="en-GB"/>
              </w:rPr>
              <w:footnoteReference w:id="22"/>
            </w:r>
          </w:p>
        </w:tc>
      </w:tr>
      <w:tr w:rsidR="004D729F" w:rsidRPr="004D729F" w:rsidTr="00221AF6">
        <w:tc>
          <w:tcPr>
            <w:tcW w:w="4644"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b/>
                <w:lang w:eastAsia="en-GB"/>
              </w:rPr>
              <w:lastRenderedPageBreak/>
              <w:t>Jeżeli tak</w:t>
            </w:r>
            <w:r w:rsidRPr="004D729F">
              <w:rPr>
                <w:rFonts w:ascii="Arial" w:eastAsia="Calibri" w:hAnsi="Arial" w:cs="Arial"/>
                <w:lang w:eastAsia="en-GB"/>
              </w:rPr>
              <w:t>, proszę podać</w:t>
            </w:r>
            <w:r w:rsidRPr="004D729F">
              <w:rPr>
                <w:rFonts w:ascii="Arial" w:eastAsia="Calibri" w:hAnsi="Arial" w:cs="Arial"/>
                <w:vertAlign w:val="superscript"/>
                <w:lang w:eastAsia="en-GB"/>
              </w:rPr>
              <w:footnoteReference w:id="23"/>
            </w:r>
            <w:r w:rsidRPr="004D729F">
              <w:rPr>
                <w:rFonts w:ascii="Arial" w:eastAsia="Calibri" w:hAnsi="Arial" w:cs="Arial"/>
                <w:lang w:eastAsia="en-GB"/>
              </w:rPr>
              <w:t>:</w:t>
            </w:r>
            <w:r w:rsidRPr="004D729F">
              <w:rPr>
                <w:rFonts w:ascii="Arial" w:eastAsia="Calibri" w:hAnsi="Arial" w:cs="Arial"/>
                <w:lang w:eastAsia="en-GB"/>
              </w:rPr>
              <w:br/>
              <w:t>a) datę wyroku, określić, których spośród punktów 1–6 on dotyczy, oraz podać powód(-ody) skazania;</w:t>
            </w:r>
            <w:r w:rsidRPr="004D729F">
              <w:rPr>
                <w:rFonts w:ascii="Arial" w:eastAsia="Calibri" w:hAnsi="Arial" w:cs="Arial"/>
                <w:lang w:eastAsia="en-GB"/>
              </w:rPr>
              <w:br/>
              <w:t>b) wskazać, kto został skazany [ ];</w:t>
            </w:r>
            <w:r w:rsidRPr="004D729F">
              <w:rPr>
                <w:rFonts w:ascii="Arial" w:eastAsia="Calibri" w:hAnsi="Arial" w:cs="Arial"/>
                <w:lang w:eastAsia="en-GB"/>
              </w:rPr>
              <w:br/>
            </w:r>
            <w:r w:rsidRPr="004D729F">
              <w:rPr>
                <w:rFonts w:ascii="Arial" w:eastAsia="Calibri" w:hAnsi="Arial" w:cs="Arial"/>
                <w:b/>
                <w:lang w:eastAsia="en-GB"/>
              </w:rPr>
              <w:t>c) w zakresie, w jakim zostało to bezpośrednio ustalone w wyroku:</w:t>
            </w:r>
          </w:p>
        </w:tc>
        <w:tc>
          <w:tcPr>
            <w:tcW w:w="4645"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br/>
              <w:t>a) data: [   ], punkt(-y): [   ], powód(-ody): [   ]</w:t>
            </w:r>
            <w:r w:rsidRPr="004D729F">
              <w:rPr>
                <w:rFonts w:ascii="Arial" w:eastAsia="Calibri" w:hAnsi="Arial" w:cs="Arial"/>
                <w:i/>
                <w:vertAlign w:val="superscript"/>
                <w:lang w:eastAsia="en-GB"/>
              </w:rPr>
              <w:t xml:space="preserve"> </w:t>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t>b) [……]</w:t>
            </w:r>
            <w:r w:rsidRPr="004D729F">
              <w:rPr>
                <w:rFonts w:ascii="Arial" w:eastAsia="Calibri" w:hAnsi="Arial" w:cs="Arial"/>
                <w:lang w:eastAsia="en-GB"/>
              </w:rPr>
              <w:br/>
              <w:t>c) długość okresu wykluczenia [……] oraz punkt(-y), którego(-</w:t>
            </w:r>
            <w:proofErr w:type="spellStart"/>
            <w:r w:rsidRPr="004D729F">
              <w:rPr>
                <w:rFonts w:ascii="Arial" w:eastAsia="Calibri" w:hAnsi="Arial" w:cs="Arial"/>
                <w:lang w:eastAsia="en-GB"/>
              </w:rPr>
              <w:t>ych</w:t>
            </w:r>
            <w:proofErr w:type="spellEnd"/>
            <w:r w:rsidRPr="004D729F">
              <w:rPr>
                <w:rFonts w:ascii="Arial" w:eastAsia="Calibri" w:hAnsi="Arial" w:cs="Arial"/>
                <w:lang w:eastAsia="en-GB"/>
              </w:rPr>
              <w:t>) to dotyczy.</w:t>
            </w:r>
          </w:p>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Jeżeli odnośna dokumentacja jest dostępna w formie elektronicznej, proszę wskazać: (adres internetowy, wydający urząd lub organ, dokładne dane referencyjne dokumentacji): [……][……][……][……]</w:t>
            </w:r>
            <w:r w:rsidRPr="004D729F">
              <w:rPr>
                <w:rFonts w:ascii="Arial" w:eastAsia="Calibri" w:hAnsi="Arial" w:cs="Arial"/>
                <w:vertAlign w:val="superscript"/>
                <w:lang w:eastAsia="en-GB"/>
              </w:rPr>
              <w:footnoteReference w:id="24"/>
            </w:r>
          </w:p>
        </w:tc>
      </w:tr>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W przypadku skazania, czy wykonawca przedsięwziął środki w celu wykazania swojej rzetelności pomimo istnienia odpowiedniej podstawy wykluczenia</w:t>
            </w:r>
            <w:r w:rsidRPr="004D729F">
              <w:rPr>
                <w:rFonts w:ascii="Arial" w:eastAsia="Calibri" w:hAnsi="Arial" w:cs="Arial"/>
                <w:vertAlign w:val="superscript"/>
                <w:lang w:eastAsia="en-GB"/>
              </w:rPr>
              <w:footnoteReference w:id="25"/>
            </w:r>
            <w:r w:rsidRPr="004D729F">
              <w:rPr>
                <w:rFonts w:ascii="Arial" w:eastAsia="Calibri" w:hAnsi="Arial" w:cs="Arial"/>
                <w:lang w:eastAsia="en-GB"/>
              </w:rPr>
              <w:t xml:space="preserve"> („samooczyszczenie”)?</w:t>
            </w:r>
          </w:p>
        </w:tc>
        <w:tc>
          <w:tcPr>
            <w:tcW w:w="4645"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 xml:space="preserve">[] Tak [] Nie </w:t>
            </w:r>
          </w:p>
        </w:tc>
      </w:tr>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b/>
                <w:lang w:eastAsia="en-GB"/>
              </w:rPr>
              <w:t>Jeżeli tak</w:t>
            </w:r>
            <w:r w:rsidRPr="004D729F">
              <w:rPr>
                <w:rFonts w:ascii="Arial" w:eastAsia="Calibri" w:hAnsi="Arial" w:cs="Arial"/>
                <w:w w:val="0"/>
                <w:lang w:eastAsia="en-GB"/>
              </w:rPr>
              <w:t>, proszę opisać przedsięwzięte środki</w:t>
            </w:r>
            <w:r w:rsidRPr="004D729F">
              <w:rPr>
                <w:rFonts w:ascii="Arial" w:eastAsia="Calibri" w:hAnsi="Arial" w:cs="Arial"/>
                <w:w w:val="0"/>
                <w:vertAlign w:val="superscript"/>
                <w:lang w:eastAsia="en-GB"/>
              </w:rPr>
              <w:footnoteReference w:id="26"/>
            </w:r>
            <w:r w:rsidRPr="004D729F">
              <w:rPr>
                <w:rFonts w:ascii="Arial" w:eastAsia="Calibri" w:hAnsi="Arial" w:cs="Arial"/>
                <w:w w:val="0"/>
                <w:lang w:eastAsia="en-GB"/>
              </w:rPr>
              <w:t>:</w:t>
            </w:r>
          </w:p>
        </w:tc>
        <w:tc>
          <w:tcPr>
            <w:tcW w:w="4645"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w:t>
            </w:r>
          </w:p>
        </w:tc>
      </w:tr>
    </w:tbl>
    <w:p w:rsidR="004D729F" w:rsidRPr="004D729F" w:rsidRDefault="004D729F" w:rsidP="004D729F">
      <w:pPr>
        <w:keepNext/>
        <w:spacing w:before="120" w:after="360" w:line="276" w:lineRule="auto"/>
        <w:jc w:val="center"/>
        <w:rPr>
          <w:rFonts w:ascii="Arial" w:eastAsia="Calibri" w:hAnsi="Arial" w:cs="Arial"/>
          <w:smallCaps/>
          <w:w w:val="0"/>
          <w:lang w:eastAsia="en-GB"/>
        </w:rPr>
      </w:pPr>
      <w:r w:rsidRPr="004D729F">
        <w:rPr>
          <w:rFonts w:ascii="Arial" w:eastAsia="Calibri" w:hAnsi="Arial"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9"/>
        <w:gridCol w:w="2267"/>
        <w:gridCol w:w="2274"/>
      </w:tblGrid>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b/>
                <w:lang w:eastAsia="en-GB"/>
              </w:rPr>
            </w:pPr>
            <w:r w:rsidRPr="004D729F">
              <w:rPr>
                <w:rFonts w:ascii="Arial" w:eastAsia="Calibri" w:hAnsi="Arial" w:cs="Arial"/>
                <w:b/>
                <w:lang w:eastAsia="en-GB"/>
              </w:rPr>
              <w:t>Płatność podatków lub składek na ubezpieczenie społeczne:</w:t>
            </w:r>
          </w:p>
        </w:tc>
        <w:tc>
          <w:tcPr>
            <w:tcW w:w="4645" w:type="dxa"/>
            <w:gridSpan w:val="2"/>
          </w:tcPr>
          <w:p w:rsidR="004D729F" w:rsidRPr="004D729F" w:rsidRDefault="004D729F" w:rsidP="004D729F">
            <w:pPr>
              <w:spacing w:before="120" w:after="120" w:line="276" w:lineRule="auto"/>
              <w:jc w:val="both"/>
              <w:rPr>
                <w:rFonts w:ascii="Arial" w:eastAsia="Calibri" w:hAnsi="Arial" w:cs="Arial"/>
                <w:b/>
                <w:lang w:eastAsia="en-GB"/>
              </w:rPr>
            </w:pPr>
            <w:r w:rsidRPr="004D729F">
              <w:rPr>
                <w:rFonts w:ascii="Arial" w:eastAsia="Calibri" w:hAnsi="Arial" w:cs="Arial"/>
                <w:b/>
                <w:lang w:eastAsia="en-GB"/>
              </w:rPr>
              <w:t>Odpowiedź:</w:t>
            </w:r>
          </w:p>
        </w:tc>
      </w:tr>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 xml:space="preserve">Czy wykonawca wywiązał się ze wszystkich </w:t>
            </w:r>
            <w:r w:rsidRPr="004D729F">
              <w:rPr>
                <w:rFonts w:ascii="Arial" w:eastAsia="Calibri" w:hAnsi="Arial" w:cs="Arial"/>
                <w:b/>
                <w:lang w:eastAsia="en-GB"/>
              </w:rPr>
              <w:t>obowiązków dotyczących płatności podatków lub składek na ubezpieczenie społeczne</w:t>
            </w:r>
            <w:r w:rsidRPr="004D729F">
              <w:rPr>
                <w:rFonts w:ascii="Arial" w:eastAsia="Calibri" w:hAnsi="Arial" w:cs="Arial"/>
                <w:lang w:eastAsia="en-GB"/>
              </w:rPr>
              <w:t>, zarówno w państwie, w którym ma siedzibę, jak i w państwie członkowskim instytucji zamawiającej lub podmiotu zamawiającego, jeżeli jest ono inne niż państwo siedziby?</w:t>
            </w:r>
          </w:p>
        </w:tc>
        <w:tc>
          <w:tcPr>
            <w:tcW w:w="4645" w:type="dxa"/>
            <w:gridSpan w:val="2"/>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 Tak [] Nie</w:t>
            </w:r>
          </w:p>
        </w:tc>
      </w:tr>
      <w:tr w:rsidR="004D729F" w:rsidRPr="004D729F" w:rsidTr="00221AF6">
        <w:trPr>
          <w:trHeight w:val="470"/>
        </w:trPr>
        <w:tc>
          <w:tcPr>
            <w:tcW w:w="4644" w:type="dxa"/>
            <w:vMerge w:val="restart"/>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b/>
                <w:lang w:eastAsia="en-GB"/>
              </w:rPr>
              <w:br/>
            </w:r>
            <w:r w:rsidRPr="004D729F">
              <w:rPr>
                <w:rFonts w:ascii="Arial" w:eastAsia="Calibri" w:hAnsi="Arial" w:cs="Arial"/>
                <w:b/>
                <w:lang w:eastAsia="en-GB"/>
              </w:rPr>
              <w:br/>
            </w:r>
            <w:r w:rsidRPr="004D729F">
              <w:rPr>
                <w:rFonts w:ascii="Arial" w:eastAsia="Calibri" w:hAnsi="Arial" w:cs="Arial"/>
                <w:b/>
                <w:lang w:eastAsia="en-GB"/>
              </w:rPr>
              <w:br/>
            </w:r>
            <w:r w:rsidRPr="004D729F">
              <w:rPr>
                <w:rFonts w:ascii="Arial" w:eastAsia="Calibri" w:hAnsi="Arial" w:cs="Arial"/>
                <w:b/>
                <w:lang w:eastAsia="en-GB"/>
              </w:rPr>
              <w:lastRenderedPageBreak/>
              <w:br/>
              <w:t>Jeżeli nie</w:t>
            </w:r>
            <w:r w:rsidRPr="004D729F">
              <w:rPr>
                <w:rFonts w:ascii="Arial" w:eastAsia="Calibri" w:hAnsi="Arial" w:cs="Arial"/>
                <w:lang w:eastAsia="en-GB"/>
              </w:rPr>
              <w:t>, proszę wskazać:</w:t>
            </w:r>
            <w:r w:rsidRPr="004D729F">
              <w:rPr>
                <w:rFonts w:ascii="Arial" w:eastAsia="Calibri" w:hAnsi="Arial" w:cs="Arial"/>
                <w:lang w:eastAsia="en-GB"/>
              </w:rPr>
              <w:br/>
              <w:t>a) państwo lub państwo członkowskie, którego to dotyczy;</w:t>
            </w:r>
            <w:r w:rsidRPr="004D729F">
              <w:rPr>
                <w:rFonts w:ascii="Arial" w:eastAsia="Calibri" w:hAnsi="Arial" w:cs="Arial"/>
                <w:lang w:eastAsia="en-GB"/>
              </w:rPr>
              <w:br/>
              <w:t>b) jakiej kwoty to dotyczy?</w:t>
            </w:r>
            <w:r w:rsidRPr="004D729F">
              <w:rPr>
                <w:rFonts w:ascii="Arial" w:eastAsia="Calibri" w:hAnsi="Arial" w:cs="Arial"/>
                <w:lang w:eastAsia="en-GB"/>
              </w:rPr>
              <w:br/>
              <w:t>c) w jaki sposób zostało ustalone to naruszenie obowiązków:</w:t>
            </w:r>
            <w:r w:rsidRPr="004D729F">
              <w:rPr>
                <w:rFonts w:ascii="Arial" w:eastAsia="Calibri" w:hAnsi="Arial" w:cs="Arial"/>
                <w:lang w:eastAsia="en-GB"/>
              </w:rPr>
              <w:br/>
              <w:t xml:space="preserve">1) w trybie </w:t>
            </w:r>
            <w:r w:rsidRPr="004D729F">
              <w:rPr>
                <w:rFonts w:ascii="Arial" w:eastAsia="Calibri" w:hAnsi="Arial" w:cs="Arial"/>
                <w:b/>
                <w:lang w:eastAsia="en-GB"/>
              </w:rPr>
              <w:t>decyzji</w:t>
            </w:r>
            <w:r w:rsidRPr="004D729F">
              <w:rPr>
                <w:rFonts w:ascii="Arial" w:eastAsia="Calibri" w:hAnsi="Arial" w:cs="Arial"/>
                <w:lang w:eastAsia="en-GB"/>
              </w:rPr>
              <w:t xml:space="preserve"> sądowej lub administracyjnej:</w:t>
            </w:r>
          </w:p>
          <w:p w:rsidR="004D729F" w:rsidRPr="004D729F" w:rsidRDefault="004D729F" w:rsidP="004D729F">
            <w:pPr>
              <w:tabs>
                <w:tab w:val="num" w:pos="1417"/>
              </w:tabs>
              <w:spacing w:before="120" w:after="120" w:line="276" w:lineRule="auto"/>
              <w:ind w:left="1417" w:hanging="567"/>
              <w:jc w:val="both"/>
              <w:rPr>
                <w:rFonts w:ascii="Arial" w:eastAsia="Calibri" w:hAnsi="Arial" w:cs="Arial"/>
                <w:lang w:eastAsia="en-GB"/>
              </w:rPr>
            </w:pPr>
            <w:r w:rsidRPr="004D729F">
              <w:rPr>
                <w:rFonts w:ascii="Arial" w:eastAsia="Calibri" w:hAnsi="Arial" w:cs="Arial"/>
                <w:lang w:eastAsia="en-GB"/>
              </w:rPr>
              <w:t>Czy ta decyzja jest ostateczna i wiążąca?</w:t>
            </w:r>
          </w:p>
          <w:p w:rsidR="004D729F" w:rsidRPr="004D729F" w:rsidRDefault="004D729F" w:rsidP="004D729F">
            <w:pPr>
              <w:numPr>
                <w:ilvl w:val="0"/>
                <w:numId w:val="24"/>
              </w:numPr>
              <w:spacing w:before="120" w:after="120" w:line="240" w:lineRule="auto"/>
              <w:jc w:val="both"/>
              <w:rPr>
                <w:rFonts w:ascii="Arial" w:eastAsia="Calibri" w:hAnsi="Arial" w:cs="Arial"/>
                <w:lang w:eastAsia="en-GB"/>
              </w:rPr>
            </w:pPr>
            <w:r w:rsidRPr="004D729F">
              <w:rPr>
                <w:rFonts w:ascii="Arial" w:eastAsia="Calibri" w:hAnsi="Arial" w:cs="Arial"/>
                <w:lang w:eastAsia="en-GB"/>
              </w:rPr>
              <w:t>Proszę podać datę wyroku lub decyzji.</w:t>
            </w:r>
          </w:p>
          <w:p w:rsidR="004D729F" w:rsidRPr="004D729F" w:rsidRDefault="004D729F" w:rsidP="004D729F">
            <w:pPr>
              <w:numPr>
                <w:ilvl w:val="0"/>
                <w:numId w:val="24"/>
              </w:numPr>
              <w:spacing w:before="120" w:after="120" w:line="240" w:lineRule="auto"/>
              <w:jc w:val="both"/>
              <w:rPr>
                <w:rFonts w:ascii="Arial" w:eastAsia="Calibri" w:hAnsi="Arial" w:cs="Arial"/>
                <w:lang w:eastAsia="en-GB"/>
              </w:rPr>
            </w:pPr>
            <w:r w:rsidRPr="004D729F">
              <w:rPr>
                <w:rFonts w:ascii="Arial" w:eastAsia="Calibri" w:hAnsi="Arial" w:cs="Arial"/>
                <w:lang w:eastAsia="en-GB"/>
              </w:rPr>
              <w:t xml:space="preserve">W przypadku wyroku, </w:t>
            </w:r>
            <w:r w:rsidRPr="004D729F">
              <w:rPr>
                <w:rFonts w:ascii="Arial" w:eastAsia="Calibri" w:hAnsi="Arial" w:cs="Arial"/>
                <w:b/>
                <w:lang w:eastAsia="en-GB"/>
              </w:rPr>
              <w:t>o ile została w nim bezpośrednio określona</w:t>
            </w:r>
            <w:r w:rsidRPr="004D729F">
              <w:rPr>
                <w:rFonts w:ascii="Arial" w:eastAsia="Calibri" w:hAnsi="Arial" w:cs="Arial"/>
                <w:lang w:eastAsia="en-GB"/>
              </w:rPr>
              <w:t>, długość okresu wykluczenia:</w:t>
            </w:r>
          </w:p>
          <w:p w:rsidR="004D729F" w:rsidRPr="004D729F" w:rsidRDefault="004D729F" w:rsidP="004D729F">
            <w:pPr>
              <w:spacing w:before="120" w:after="120" w:line="276" w:lineRule="auto"/>
              <w:jc w:val="both"/>
              <w:rPr>
                <w:rFonts w:ascii="Arial" w:eastAsia="Calibri" w:hAnsi="Arial" w:cs="Arial"/>
                <w:w w:val="0"/>
                <w:lang w:eastAsia="en-GB"/>
              </w:rPr>
            </w:pPr>
            <w:r w:rsidRPr="004D729F">
              <w:rPr>
                <w:rFonts w:ascii="Arial" w:eastAsia="Calibri" w:hAnsi="Arial" w:cs="Arial"/>
                <w:lang w:eastAsia="en-GB"/>
              </w:rPr>
              <w:t xml:space="preserve">2) w </w:t>
            </w:r>
            <w:r w:rsidRPr="004D729F">
              <w:rPr>
                <w:rFonts w:ascii="Arial" w:eastAsia="Calibri" w:hAnsi="Arial" w:cs="Arial"/>
                <w:b/>
                <w:lang w:eastAsia="en-GB"/>
              </w:rPr>
              <w:t>inny sposób</w:t>
            </w:r>
            <w:r w:rsidRPr="004D729F">
              <w:rPr>
                <w:rFonts w:ascii="Arial" w:eastAsia="Calibri" w:hAnsi="Arial" w:cs="Arial"/>
                <w:lang w:eastAsia="en-GB"/>
              </w:rPr>
              <w:t>? Proszę sprecyzować, w jaki:</w:t>
            </w:r>
          </w:p>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w w:val="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rsidR="004D729F" w:rsidRPr="004D729F" w:rsidRDefault="004D729F" w:rsidP="004D729F">
            <w:pPr>
              <w:spacing w:before="120" w:after="120" w:line="276" w:lineRule="auto"/>
              <w:rPr>
                <w:rFonts w:ascii="Arial" w:eastAsia="Calibri" w:hAnsi="Arial" w:cs="Arial"/>
                <w:b/>
                <w:lang w:eastAsia="en-GB"/>
              </w:rPr>
            </w:pPr>
            <w:r w:rsidRPr="004D729F">
              <w:rPr>
                <w:rFonts w:ascii="Arial" w:eastAsia="Calibri" w:hAnsi="Arial" w:cs="Arial"/>
                <w:b/>
                <w:lang w:eastAsia="en-GB"/>
              </w:rPr>
              <w:lastRenderedPageBreak/>
              <w:t>Podatki</w:t>
            </w:r>
          </w:p>
        </w:tc>
        <w:tc>
          <w:tcPr>
            <w:tcW w:w="2323" w:type="dxa"/>
          </w:tcPr>
          <w:p w:rsidR="004D729F" w:rsidRPr="004D729F" w:rsidRDefault="004D729F" w:rsidP="004D729F">
            <w:pPr>
              <w:spacing w:before="120" w:after="120" w:line="276" w:lineRule="auto"/>
              <w:rPr>
                <w:rFonts w:ascii="Arial" w:eastAsia="Calibri" w:hAnsi="Arial" w:cs="Arial"/>
                <w:b/>
                <w:lang w:eastAsia="en-GB"/>
              </w:rPr>
            </w:pPr>
            <w:r w:rsidRPr="004D729F">
              <w:rPr>
                <w:rFonts w:ascii="Arial" w:eastAsia="Calibri" w:hAnsi="Arial" w:cs="Arial"/>
                <w:b/>
                <w:lang w:eastAsia="en-GB"/>
              </w:rPr>
              <w:t>Składki na ubezpieczenia społeczne</w:t>
            </w:r>
          </w:p>
        </w:tc>
      </w:tr>
      <w:tr w:rsidR="004D729F" w:rsidRPr="004D729F" w:rsidTr="00221AF6">
        <w:trPr>
          <w:trHeight w:val="1977"/>
        </w:trPr>
        <w:tc>
          <w:tcPr>
            <w:tcW w:w="4644" w:type="dxa"/>
            <w:vMerge/>
          </w:tcPr>
          <w:p w:rsidR="004D729F" w:rsidRPr="004D729F" w:rsidRDefault="004D729F" w:rsidP="004D729F">
            <w:pPr>
              <w:spacing w:before="120" w:after="120" w:line="276" w:lineRule="auto"/>
              <w:rPr>
                <w:rFonts w:ascii="Arial" w:eastAsia="Calibri" w:hAnsi="Arial" w:cs="Arial"/>
                <w:b/>
                <w:lang w:eastAsia="en-GB"/>
              </w:rPr>
            </w:pPr>
          </w:p>
        </w:tc>
        <w:tc>
          <w:tcPr>
            <w:tcW w:w="2322"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br/>
              <w:t>a) [……]</w:t>
            </w:r>
            <w:r w:rsidRPr="004D729F">
              <w:rPr>
                <w:rFonts w:ascii="Arial" w:eastAsia="Calibri" w:hAnsi="Arial" w:cs="Arial"/>
                <w:lang w:eastAsia="en-GB"/>
              </w:rPr>
              <w:br/>
            </w:r>
            <w:r w:rsidRPr="004D729F">
              <w:rPr>
                <w:rFonts w:ascii="Arial" w:eastAsia="Calibri" w:hAnsi="Arial" w:cs="Arial"/>
                <w:lang w:eastAsia="en-GB"/>
              </w:rPr>
              <w:br/>
              <w:t>b) [……]</w:t>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t>c1) [] Tak [] Nie</w:t>
            </w:r>
          </w:p>
          <w:p w:rsidR="004D729F" w:rsidRPr="004D729F" w:rsidRDefault="004D729F" w:rsidP="004D729F">
            <w:pPr>
              <w:tabs>
                <w:tab w:val="num" w:pos="850"/>
              </w:tabs>
              <w:spacing w:before="120" w:after="120" w:line="276" w:lineRule="auto"/>
              <w:ind w:left="850" w:hanging="850"/>
              <w:jc w:val="both"/>
              <w:rPr>
                <w:rFonts w:ascii="Arial" w:eastAsia="Calibri" w:hAnsi="Arial" w:cs="Arial"/>
                <w:lang w:eastAsia="en-GB"/>
              </w:rPr>
            </w:pPr>
            <w:r w:rsidRPr="004D729F">
              <w:rPr>
                <w:rFonts w:ascii="Arial" w:eastAsia="Calibri" w:hAnsi="Arial" w:cs="Arial"/>
                <w:lang w:eastAsia="en-GB"/>
              </w:rPr>
              <w:t>[] Tak [] Nie</w:t>
            </w:r>
          </w:p>
          <w:p w:rsidR="004D729F" w:rsidRPr="004D729F" w:rsidRDefault="004D729F" w:rsidP="004D729F">
            <w:pPr>
              <w:numPr>
                <w:ilvl w:val="0"/>
                <w:numId w:val="23"/>
              </w:numPr>
              <w:spacing w:before="120" w:after="120" w:line="240" w:lineRule="auto"/>
              <w:jc w:val="both"/>
              <w:rPr>
                <w:rFonts w:ascii="Arial" w:eastAsia="Calibri" w:hAnsi="Arial" w:cs="Arial"/>
                <w:lang w:eastAsia="en-GB"/>
              </w:rPr>
            </w:pPr>
            <w:r w:rsidRPr="004D729F">
              <w:rPr>
                <w:rFonts w:ascii="Arial" w:eastAsia="Calibri" w:hAnsi="Arial" w:cs="Arial"/>
                <w:lang w:eastAsia="en-GB"/>
              </w:rPr>
              <w:t>[……]</w:t>
            </w:r>
            <w:r w:rsidRPr="004D729F">
              <w:rPr>
                <w:rFonts w:ascii="Arial" w:eastAsia="Calibri" w:hAnsi="Arial" w:cs="Arial"/>
                <w:lang w:eastAsia="en-GB"/>
              </w:rPr>
              <w:br/>
            </w:r>
          </w:p>
          <w:p w:rsidR="004D729F" w:rsidRPr="004D729F" w:rsidRDefault="004D729F" w:rsidP="004D729F">
            <w:pPr>
              <w:numPr>
                <w:ilvl w:val="0"/>
                <w:numId w:val="23"/>
              </w:numPr>
              <w:spacing w:before="120" w:after="120" w:line="240" w:lineRule="auto"/>
              <w:jc w:val="both"/>
              <w:rPr>
                <w:rFonts w:ascii="Arial" w:eastAsia="Calibri" w:hAnsi="Arial" w:cs="Arial"/>
                <w:lang w:eastAsia="en-GB"/>
              </w:rPr>
            </w:pPr>
            <w:r w:rsidRPr="004D729F">
              <w:rPr>
                <w:rFonts w:ascii="Arial" w:eastAsia="Calibri" w:hAnsi="Arial" w:cs="Arial"/>
                <w:lang w:eastAsia="en-GB"/>
              </w:rPr>
              <w:t>[……]</w:t>
            </w:r>
            <w:r w:rsidRPr="004D729F">
              <w:rPr>
                <w:rFonts w:ascii="Arial" w:eastAsia="Calibri" w:hAnsi="Arial" w:cs="Arial"/>
                <w:lang w:eastAsia="en-GB"/>
              </w:rPr>
              <w:br/>
            </w:r>
            <w:r w:rsidRPr="004D729F">
              <w:rPr>
                <w:rFonts w:ascii="Arial" w:eastAsia="Calibri" w:hAnsi="Arial" w:cs="Arial"/>
                <w:lang w:eastAsia="en-GB"/>
              </w:rPr>
              <w:br/>
            </w:r>
          </w:p>
          <w:p w:rsidR="004D729F" w:rsidRPr="004D729F" w:rsidRDefault="004D729F" w:rsidP="004D729F">
            <w:pPr>
              <w:spacing w:before="120" w:after="120" w:line="276" w:lineRule="auto"/>
              <w:jc w:val="both"/>
              <w:rPr>
                <w:rFonts w:ascii="Arial" w:eastAsia="Calibri" w:hAnsi="Arial" w:cs="Arial"/>
                <w:lang w:eastAsia="en-GB"/>
              </w:rPr>
            </w:pPr>
          </w:p>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w w:val="0"/>
                <w:lang w:eastAsia="en-GB"/>
              </w:rPr>
              <w:t>c2) [ …]</w:t>
            </w:r>
            <w:r w:rsidRPr="004D729F">
              <w:rPr>
                <w:rFonts w:ascii="Arial" w:eastAsia="Calibri" w:hAnsi="Arial" w:cs="Arial"/>
                <w:w w:val="0"/>
                <w:lang w:eastAsia="en-GB"/>
              </w:rPr>
              <w:br/>
            </w:r>
            <w:r w:rsidRPr="004D729F">
              <w:rPr>
                <w:rFonts w:ascii="Arial" w:eastAsia="Calibri" w:hAnsi="Arial" w:cs="Arial"/>
                <w:w w:val="0"/>
                <w:lang w:eastAsia="en-GB"/>
              </w:rPr>
              <w:br/>
              <w:t>d) [] Tak [] Nie</w:t>
            </w:r>
            <w:r w:rsidRPr="004D729F">
              <w:rPr>
                <w:rFonts w:ascii="Arial" w:eastAsia="Calibri" w:hAnsi="Arial" w:cs="Arial"/>
                <w:w w:val="0"/>
                <w:lang w:eastAsia="en-GB"/>
              </w:rPr>
              <w:br/>
            </w:r>
            <w:r w:rsidRPr="004D729F">
              <w:rPr>
                <w:rFonts w:ascii="Arial" w:eastAsia="Calibri" w:hAnsi="Arial" w:cs="Arial"/>
                <w:b/>
                <w:w w:val="0"/>
                <w:lang w:eastAsia="en-GB"/>
              </w:rPr>
              <w:t>Jeżeli tak</w:t>
            </w:r>
            <w:r w:rsidRPr="004D729F">
              <w:rPr>
                <w:rFonts w:ascii="Arial" w:eastAsia="Calibri" w:hAnsi="Arial" w:cs="Arial"/>
                <w:w w:val="0"/>
                <w:lang w:eastAsia="en-GB"/>
              </w:rPr>
              <w:t>, proszę podać szczegółowe informacje na ten temat: [……]</w:t>
            </w:r>
          </w:p>
        </w:tc>
        <w:tc>
          <w:tcPr>
            <w:tcW w:w="2323"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br/>
              <w:t>a) [……]</w:t>
            </w:r>
            <w:r w:rsidRPr="004D729F">
              <w:rPr>
                <w:rFonts w:ascii="Arial" w:eastAsia="Calibri" w:hAnsi="Arial" w:cs="Arial"/>
                <w:lang w:eastAsia="en-GB"/>
              </w:rPr>
              <w:br/>
            </w:r>
            <w:r w:rsidRPr="004D729F">
              <w:rPr>
                <w:rFonts w:ascii="Arial" w:eastAsia="Calibri" w:hAnsi="Arial" w:cs="Arial"/>
                <w:lang w:eastAsia="en-GB"/>
              </w:rPr>
              <w:br/>
              <w:t>b) [……]</w:t>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t>c1) [] Tak [] Nie</w:t>
            </w:r>
          </w:p>
          <w:p w:rsidR="004D729F" w:rsidRPr="004D729F" w:rsidRDefault="004D729F" w:rsidP="004D729F">
            <w:pPr>
              <w:numPr>
                <w:ilvl w:val="0"/>
                <w:numId w:val="23"/>
              </w:numPr>
              <w:spacing w:before="120" w:after="120" w:line="240" w:lineRule="auto"/>
              <w:jc w:val="both"/>
              <w:rPr>
                <w:rFonts w:ascii="Arial" w:eastAsia="Calibri" w:hAnsi="Arial" w:cs="Arial"/>
                <w:lang w:eastAsia="en-GB"/>
              </w:rPr>
            </w:pPr>
            <w:r w:rsidRPr="004D729F">
              <w:rPr>
                <w:rFonts w:ascii="Arial" w:eastAsia="Calibri" w:hAnsi="Arial" w:cs="Arial"/>
                <w:lang w:eastAsia="en-GB"/>
              </w:rPr>
              <w:t>[] Tak [] Nie</w:t>
            </w:r>
          </w:p>
          <w:p w:rsidR="004D729F" w:rsidRPr="004D729F" w:rsidRDefault="004D729F" w:rsidP="004D729F">
            <w:pPr>
              <w:numPr>
                <w:ilvl w:val="0"/>
                <w:numId w:val="23"/>
              </w:numPr>
              <w:spacing w:before="120" w:after="120" w:line="240" w:lineRule="auto"/>
              <w:jc w:val="both"/>
              <w:rPr>
                <w:rFonts w:ascii="Arial" w:eastAsia="Calibri" w:hAnsi="Arial" w:cs="Arial"/>
                <w:lang w:eastAsia="en-GB"/>
              </w:rPr>
            </w:pPr>
            <w:r w:rsidRPr="004D729F">
              <w:rPr>
                <w:rFonts w:ascii="Arial" w:eastAsia="Calibri" w:hAnsi="Arial" w:cs="Arial"/>
                <w:lang w:eastAsia="en-GB"/>
              </w:rPr>
              <w:t>[……]</w:t>
            </w:r>
            <w:r w:rsidRPr="004D729F">
              <w:rPr>
                <w:rFonts w:ascii="Arial" w:eastAsia="Calibri" w:hAnsi="Arial" w:cs="Arial"/>
                <w:lang w:eastAsia="en-GB"/>
              </w:rPr>
              <w:br/>
            </w:r>
          </w:p>
          <w:p w:rsidR="004D729F" w:rsidRPr="004D729F" w:rsidRDefault="004D729F" w:rsidP="004D729F">
            <w:pPr>
              <w:numPr>
                <w:ilvl w:val="0"/>
                <w:numId w:val="23"/>
              </w:numPr>
              <w:spacing w:before="120" w:after="120" w:line="240" w:lineRule="auto"/>
              <w:jc w:val="both"/>
              <w:rPr>
                <w:rFonts w:ascii="Arial" w:eastAsia="Calibri" w:hAnsi="Arial" w:cs="Arial"/>
                <w:lang w:eastAsia="en-GB"/>
              </w:rPr>
            </w:pPr>
            <w:r w:rsidRPr="004D729F">
              <w:rPr>
                <w:rFonts w:ascii="Arial" w:eastAsia="Calibri" w:hAnsi="Arial" w:cs="Arial"/>
                <w:lang w:eastAsia="en-GB"/>
              </w:rPr>
              <w:t>[……]</w:t>
            </w:r>
            <w:r w:rsidRPr="004D729F">
              <w:rPr>
                <w:rFonts w:ascii="Arial" w:eastAsia="Calibri" w:hAnsi="Arial" w:cs="Arial"/>
                <w:lang w:eastAsia="en-GB"/>
              </w:rPr>
              <w:br/>
            </w:r>
            <w:r w:rsidRPr="004D729F">
              <w:rPr>
                <w:rFonts w:ascii="Arial" w:eastAsia="Calibri" w:hAnsi="Arial" w:cs="Arial"/>
                <w:lang w:eastAsia="en-GB"/>
              </w:rPr>
              <w:br/>
            </w:r>
          </w:p>
          <w:p w:rsidR="004D729F" w:rsidRPr="004D729F" w:rsidRDefault="004D729F" w:rsidP="004D729F">
            <w:pPr>
              <w:spacing w:before="120" w:after="120" w:line="276" w:lineRule="auto"/>
              <w:rPr>
                <w:rFonts w:ascii="Arial" w:eastAsia="Calibri" w:hAnsi="Arial" w:cs="Arial"/>
                <w:w w:val="0"/>
                <w:lang w:eastAsia="en-GB"/>
              </w:rPr>
            </w:pPr>
          </w:p>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w w:val="0"/>
                <w:lang w:eastAsia="en-GB"/>
              </w:rPr>
              <w:t>c2) [ …]</w:t>
            </w:r>
            <w:r w:rsidRPr="004D729F">
              <w:rPr>
                <w:rFonts w:ascii="Arial" w:eastAsia="Calibri" w:hAnsi="Arial" w:cs="Arial"/>
                <w:w w:val="0"/>
                <w:lang w:eastAsia="en-GB"/>
              </w:rPr>
              <w:br/>
            </w:r>
            <w:r w:rsidRPr="004D729F">
              <w:rPr>
                <w:rFonts w:ascii="Arial" w:eastAsia="Calibri" w:hAnsi="Arial" w:cs="Arial"/>
                <w:w w:val="0"/>
                <w:lang w:eastAsia="en-GB"/>
              </w:rPr>
              <w:br/>
              <w:t>d) [] Tak [] Nie</w:t>
            </w:r>
            <w:r w:rsidRPr="004D729F">
              <w:rPr>
                <w:rFonts w:ascii="Arial" w:eastAsia="Calibri" w:hAnsi="Arial" w:cs="Arial"/>
                <w:w w:val="0"/>
                <w:lang w:eastAsia="en-GB"/>
              </w:rPr>
              <w:br/>
            </w:r>
            <w:r w:rsidRPr="004D729F">
              <w:rPr>
                <w:rFonts w:ascii="Arial" w:eastAsia="Calibri" w:hAnsi="Arial" w:cs="Arial"/>
                <w:b/>
                <w:w w:val="0"/>
                <w:lang w:eastAsia="en-GB"/>
              </w:rPr>
              <w:t>Jeżeli tak</w:t>
            </w:r>
            <w:r w:rsidRPr="004D729F">
              <w:rPr>
                <w:rFonts w:ascii="Arial" w:eastAsia="Calibri" w:hAnsi="Arial" w:cs="Arial"/>
                <w:w w:val="0"/>
                <w:lang w:eastAsia="en-GB"/>
              </w:rPr>
              <w:t>, proszę podać szczegółowe informacje na ten temat: [……]</w:t>
            </w:r>
          </w:p>
        </w:tc>
      </w:tr>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lastRenderedPageBreak/>
              <w:t>Jeżeli odnośna dokumentacja dotycząca płatności podatków lub składek na ubezpieczenie społeczne jest dostępna w formie elektronicznej, proszę wskazać:</w:t>
            </w:r>
          </w:p>
        </w:tc>
        <w:tc>
          <w:tcPr>
            <w:tcW w:w="4645" w:type="dxa"/>
            <w:gridSpan w:val="2"/>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(adres internetowy, wydający urząd lub organ, dokładne dane referencyjne dokumentacji):</w:t>
            </w:r>
            <w:r w:rsidRPr="004D729F">
              <w:rPr>
                <w:rFonts w:ascii="Arial" w:eastAsia="Calibri" w:hAnsi="Arial" w:cs="Arial"/>
                <w:vertAlign w:val="superscript"/>
                <w:lang w:eastAsia="en-GB"/>
              </w:rPr>
              <w:t xml:space="preserve"> </w:t>
            </w:r>
            <w:r w:rsidRPr="004D729F">
              <w:rPr>
                <w:rFonts w:ascii="Arial" w:eastAsia="Calibri" w:hAnsi="Arial" w:cs="Arial"/>
                <w:vertAlign w:val="superscript"/>
                <w:lang w:eastAsia="en-GB"/>
              </w:rPr>
              <w:footnoteReference w:id="27"/>
            </w:r>
            <w:r w:rsidRPr="004D729F">
              <w:rPr>
                <w:rFonts w:ascii="Arial" w:eastAsia="Calibri" w:hAnsi="Arial" w:cs="Arial"/>
                <w:vertAlign w:val="superscript"/>
                <w:lang w:eastAsia="en-GB"/>
              </w:rPr>
              <w:br/>
            </w:r>
            <w:r w:rsidRPr="004D729F">
              <w:rPr>
                <w:rFonts w:ascii="Arial" w:eastAsia="Calibri" w:hAnsi="Arial" w:cs="Arial"/>
                <w:lang w:eastAsia="en-GB"/>
              </w:rPr>
              <w:t>[……][……][……]</w:t>
            </w:r>
          </w:p>
        </w:tc>
      </w:tr>
    </w:tbl>
    <w:p w:rsidR="004D729F" w:rsidRPr="004D729F" w:rsidRDefault="004D729F" w:rsidP="004D729F">
      <w:pPr>
        <w:keepNext/>
        <w:spacing w:before="120" w:after="360" w:line="276" w:lineRule="auto"/>
        <w:jc w:val="center"/>
        <w:rPr>
          <w:rFonts w:ascii="Arial" w:eastAsia="Calibri" w:hAnsi="Arial" w:cs="Arial"/>
          <w:smallCaps/>
          <w:lang w:eastAsia="en-GB"/>
        </w:rPr>
      </w:pPr>
      <w:r w:rsidRPr="004D729F">
        <w:rPr>
          <w:rFonts w:ascii="Arial" w:eastAsia="Calibri" w:hAnsi="Arial" w:cs="Arial"/>
          <w:smallCaps/>
          <w:lang w:eastAsia="en-GB"/>
        </w:rPr>
        <w:t>C: Podstawy związane z niewypłacalnością, konfliktem interesów lub wykroczeniami zawodowymi</w:t>
      </w:r>
      <w:r w:rsidRPr="004D729F">
        <w:rPr>
          <w:rFonts w:ascii="Arial" w:eastAsia="Calibri" w:hAnsi="Arial" w:cs="Arial"/>
          <w:smallCaps/>
          <w:vertAlign w:val="superscript"/>
          <w:lang w:eastAsia="en-GB"/>
        </w:rPr>
        <w:footnoteReference w:id="28"/>
      </w:r>
    </w:p>
    <w:p w:rsidR="004D729F" w:rsidRPr="004D729F" w:rsidRDefault="004D729F" w:rsidP="004D729F">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Arial" w:eastAsia="Calibri" w:hAnsi="Arial" w:cs="Arial"/>
          <w:b/>
          <w:w w:val="0"/>
          <w:lang w:eastAsia="en-GB"/>
        </w:rPr>
      </w:pPr>
      <w:r w:rsidRPr="004D729F">
        <w:rPr>
          <w:rFonts w:ascii="Arial" w:eastAsia="Calibri" w:hAnsi="Arial"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6"/>
      </w:tblGrid>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b/>
                <w:lang w:eastAsia="en-GB"/>
              </w:rPr>
            </w:pPr>
            <w:r w:rsidRPr="004D729F">
              <w:rPr>
                <w:rFonts w:ascii="Arial" w:eastAsia="Calibri" w:hAnsi="Arial" w:cs="Arial"/>
                <w:b/>
                <w:lang w:eastAsia="en-GB"/>
              </w:rPr>
              <w:lastRenderedPageBreak/>
              <w:t>Informacje dotyczące ewentualnej niewypłacalności, konfliktu interesów lub wykroczeń zawodowych</w:t>
            </w:r>
          </w:p>
        </w:tc>
        <w:tc>
          <w:tcPr>
            <w:tcW w:w="4645" w:type="dxa"/>
          </w:tcPr>
          <w:p w:rsidR="004D729F" w:rsidRPr="004D729F" w:rsidRDefault="004D729F" w:rsidP="004D729F">
            <w:pPr>
              <w:spacing w:before="120" w:after="120" w:line="276" w:lineRule="auto"/>
              <w:jc w:val="both"/>
              <w:rPr>
                <w:rFonts w:ascii="Arial" w:eastAsia="Calibri" w:hAnsi="Arial" w:cs="Arial"/>
                <w:b/>
                <w:lang w:eastAsia="en-GB"/>
              </w:rPr>
            </w:pPr>
            <w:r w:rsidRPr="004D729F">
              <w:rPr>
                <w:rFonts w:ascii="Arial" w:eastAsia="Calibri" w:hAnsi="Arial" w:cs="Arial"/>
                <w:b/>
                <w:lang w:eastAsia="en-GB"/>
              </w:rPr>
              <w:t>Odpowiedź:</w:t>
            </w:r>
          </w:p>
        </w:tc>
      </w:tr>
      <w:tr w:rsidR="004D729F" w:rsidRPr="004D729F" w:rsidTr="00221AF6">
        <w:trPr>
          <w:trHeight w:val="406"/>
        </w:trPr>
        <w:tc>
          <w:tcPr>
            <w:tcW w:w="4644" w:type="dxa"/>
            <w:vMerge w:val="restart"/>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 xml:space="preserve">Czy wykonawca, </w:t>
            </w:r>
            <w:r w:rsidRPr="004D729F">
              <w:rPr>
                <w:rFonts w:ascii="Arial" w:eastAsia="Calibri" w:hAnsi="Arial" w:cs="Arial"/>
                <w:b/>
                <w:lang w:eastAsia="en-GB"/>
              </w:rPr>
              <w:t>wedle własnej wiedzy</w:t>
            </w:r>
            <w:r w:rsidRPr="004D729F">
              <w:rPr>
                <w:rFonts w:ascii="Arial" w:eastAsia="Calibri" w:hAnsi="Arial" w:cs="Arial"/>
                <w:lang w:eastAsia="en-GB"/>
              </w:rPr>
              <w:t xml:space="preserve">, naruszył </w:t>
            </w:r>
            <w:r w:rsidRPr="004D729F">
              <w:rPr>
                <w:rFonts w:ascii="Arial" w:eastAsia="Calibri" w:hAnsi="Arial" w:cs="Arial"/>
                <w:b/>
                <w:lang w:eastAsia="en-GB"/>
              </w:rPr>
              <w:t>swoje obowiązki</w:t>
            </w:r>
            <w:r w:rsidRPr="004D729F">
              <w:rPr>
                <w:rFonts w:ascii="Arial" w:eastAsia="Calibri" w:hAnsi="Arial" w:cs="Arial"/>
                <w:lang w:eastAsia="en-GB"/>
              </w:rPr>
              <w:t xml:space="preserve"> w dziedzinie </w:t>
            </w:r>
            <w:r w:rsidRPr="004D729F">
              <w:rPr>
                <w:rFonts w:ascii="Arial" w:eastAsia="Calibri" w:hAnsi="Arial" w:cs="Arial"/>
                <w:b/>
                <w:lang w:eastAsia="en-GB"/>
              </w:rPr>
              <w:t>prawa środowiska, prawa socjalnego i prawa pracy</w:t>
            </w:r>
            <w:r w:rsidRPr="004D729F">
              <w:rPr>
                <w:rFonts w:ascii="Arial" w:eastAsia="Calibri" w:hAnsi="Arial" w:cs="Arial"/>
                <w:b/>
                <w:vertAlign w:val="superscript"/>
                <w:lang w:eastAsia="en-GB"/>
              </w:rPr>
              <w:footnoteReference w:id="29"/>
            </w:r>
            <w:r w:rsidRPr="004D729F">
              <w:rPr>
                <w:rFonts w:ascii="Arial" w:eastAsia="Calibri" w:hAnsi="Arial" w:cs="Arial"/>
                <w:lang w:eastAsia="en-GB"/>
              </w:rPr>
              <w:t>?</w:t>
            </w:r>
          </w:p>
        </w:tc>
        <w:tc>
          <w:tcPr>
            <w:tcW w:w="4645"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 Tak [] Nie</w:t>
            </w:r>
          </w:p>
        </w:tc>
      </w:tr>
      <w:tr w:rsidR="004D729F" w:rsidRPr="004D729F" w:rsidTr="00221AF6">
        <w:trPr>
          <w:trHeight w:val="405"/>
        </w:trPr>
        <w:tc>
          <w:tcPr>
            <w:tcW w:w="4644" w:type="dxa"/>
            <w:vMerge/>
          </w:tcPr>
          <w:p w:rsidR="004D729F" w:rsidRPr="004D729F" w:rsidRDefault="004D729F" w:rsidP="004D729F">
            <w:pPr>
              <w:spacing w:before="120" w:after="120" w:line="276" w:lineRule="auto"/>
              <w:jc w:val="both"/>
              <w:rPr>
                <w:rFonts w:ascii="Arial" w:eastAsia="Calibri" w:hAnsi="Arial" w:cs="Arial"/>
                <w:lang w:eastAsia="en-GB"/>
              </w:rPr>
            </w:pPr>
          </w:p>
        </w:tc>
        <w:tc>
          <w:tcPr>
            <w:tcW w:w="4645"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b/>
                <w:lang w:eastAsia="en-GB"/>
              </w:rPr>
              <w:t>Jeżeli tak</w:t>
            </w:r>
            <w:r w:rsidRPr="004D729F">
              <w:rPr>
                <w:rFonts w:ascii="Arial" w:eastAsia="Calibri" w:hAnsi="Arial" w:cs="Arial"/>
                <w:lang w:eastAsia="en-GB"/>
              </w:rPr>
              <w:t>, czy wykonawca przedsięwziął środki w celu wykazania swojej rzetelności pomimo istnienia odpowiedniej podstawy wykluczenia („samooczyszczenie”)?</w:t>
            </w:r>
            <w:r w:rsidRPr="004D729F">
              <w:rPr>
                <w:rFonts w:ascii="Arial" w:eastAsia="Calibri" w:hAnsi="Arial" w:cs="Arial"/>
                <w:lang w:eastAsia="en-GB"/>
              </w:rPr>
              <w:br/>
              <w:t>[] Tak [] Nie</w:t>
            </w:r>
            <w:r w:rsidRPr="004D729F">
              <w:rPr>
                <w:rFonts w:ascii="Arial" w:eastAsia="Calibri" w:hAnsi="Arial" w:cs="Arial"/>
                <w:lang w:eastAsia="en-GB"/>
              </w:rPr>
              <w:br/>
            </w:r>
            <w:r w:rsidRPr="004D729F">
              <w:rPr>
                <w:rFonts w:ascii="Arial" w:eastAsia="Calibri" w:hAnsi="Arial" w:cs="Arial"/>
                <w:b/>
                <w:lang w:eastAsia="en-GB"/>
              </w:rPr>
              <w:t>Jeżeli tak</w:t>
            </w:r>
            <w:r w:rsidRPr="004D729F">
              <w:rPr>
                <w:rFonts w:ascii="Arial" w:eastAsia="Calibri" w:hAnsi="Arial" w:cs="Arial"/>
                <w:lang w:eastAsia="en-GB"/>
              </w:rPr>
              <w:t>, proszę opisać przedsięwzięte środki: [……]</w:t>
            </w:r>
          </w:p>
        </w:tc>
      </w:tr>
      <w:tr w:rsidR="004D729F" w:rsidRPr="004D729F" w:rsidTr="00221AF6">
        <w:tc>
          <w:tcPr>
            <w:tcW w:w="4644" w:type="dxa"/>
          </w:tcPr>
          <w:p w:rsidR="004D729F" w:rsidRPr="004D729F" w:rsidRDefault="004D729F" w:rsidP="004D729F">
            <w:pPr>
              <w:spacing w:before="120" w:after="120" w:line="276" w:lineRule="auto"/>
              <w:rPr>
                <w:rFonts w:ascii="Arial" w:eastAsia="Calibri" w:hAnsi="Arial" w:cs="Arial"/>
                <w:b/>
                <w:lang w:eastAsia="en-GB"/>
              </w:rPr>
            </w:pPr>
            <w:r w:rsidRPr="004D729F">
              <w:rPr>
                <w:rFonts w:ascii="Arial" w:eastAsia="Calibri" w:hAnsi="Arial" w:cs="Arial"/>
                <w:lang w:eastAsia="en-GB"/>
              </w:rPr>
              <w:t>Czy wykonawca znajduje się w jednej z następujących sytuacji:</w:t>
            </w:r>
            <w:r w:rsidRPr="004D729F">
              <w:rPr>
                <w:rFonts w:ascii="Arial" w:eastAsia="Calibri" w:hAnsi="Arial" w:cs="Arial"/>
                <w:lang w:eastAsia="en-GB"/>
              </w:rPr>
              <w:br/>
              <w:t xml:space="preserve">a) </w:t>
            </w:r>
            <w:r w:rsidRPr="004D729F">
              <w:rPr>
                <w:rFonts w:ascii="Arial" w:eastAsia="Calibri" w:hAnsi="Arial" w:cs="Arial"/>
                <w:b/>
                <w:lang w:eastAsia="en-GB"/>
              </w:rPr>
              <w:t>zbankrutował</w:t>
            </w:r>
            <w:r w:rsidRPr="004D729F">
              <w:rPr>
                <w:rFonts w:ascii="Arial" w:eastAsia="Calibri" w:hAnsi="Arial" w:cs="Arial"/>
                <w:lang w:eastAsia="en-GB"/>
              </w:rPr>
              <w:t>; lub</w:t>
            </w:r>
            <w:r w:rsidRPr="004D729F">
              <w:rPr>
                <w:rFonts w:ascii="Arial" w:eastAsia="Calibri" w:hAnsi="Arial" w:cs="Arial"/>
                <w:lang w:eastAsia="en-GB"/>
              </w:rPr>
              <w:br/>
              <w:t xml:space="preserve">b) </w:t>
            </w:r>
            <w:r w:rsidRPr="004D729F">
              <w:rPr>
                <w:rFonts w:ascii="Arial" w:eastAsia="Calibri" w:hAnsi="Arial" w:cs="Arial"/>
                <w:b/>
                <w:lang w:eastAsia="en-GB"/>
              </w:rPr>
              <w:t>prowadzone jest wobec niego postępowanie upadłościowe</w:t>
            </w:r>
            <w:r w:rsidRPr="004D729F">
              <w:rPr>
                <w:rFonts w:ascii="Arial" w:eastAsia="Calibri" w:hAnsi="Arial" w:cs="Arial"/>
                <w:lang w:eastAsia="en-GB"/>
              </w:rPr>
              <w:t xml:space="preserve"> lub likwidacyjne; lub</w:t>
            </w:r>
            <w:r w:rsidRPr="004D729F">
              <w:rPr>
                <w:rFonts w:ascii="Arial" w:eastAsia="Calibri" w:hAnsi="Arial" w:cs="Arial"/>
                <w:lang w:eastAsia="en-GB"/>
              </w:rPr>
              <w:br/>
              <w:t xml:space="preserve">c) zawarł </w:t>
            </w:r>
            <w:r w:rsidRPr="004D729F">
              <w:rPr>
                <w:rFonts w:ascii="Arial" w:eastAsia="Calibri" w:hAnsi="Arial" w:cs="Arial"/>
                <w:b/>
                <w:lang w:eastAsia="en-GB"/>
              </w:rPr>
              <w:t>układ z wierzycielami</w:t>
            </w:r>
            <w:r w:rsidRPr="004D729F">
              <w:rPr>
                <w:rFonts w:ascii="Arial" w:eastAsia="Calibri" w:hAnsi="Arial" w:cs="Arial"/>
                <w:lang w:eastAsia="en-GB"/>
              </w:rPr>
              <w:t>; lub</w:t>
            </w:r>
            <w:r w:rsidRPr="004D729F">
              <w:rPr>
                <w:rFonts w:ascii="Arial" w:eastAsia="Calibri" w:hAnsi="Arial" w:cs="Arial"/>
                <w:lang w:eastAsia="en-GB"/>
              </w:rPr>
              <w:br/>
              <w:t>d) znajduje się w innej tego rodzaju sytuacji wynikającej z podobnej procedury przewidzianej w krajowych przepisach ustawowych i wykonawczych</w:t>
            </w:r>
            <w:r w:rsidRPr="004D729F">
              <w:rPr>
                <w:rFonts w:ascii="Arial" w:eastAsia="Calibri" w:hAnsi="Arial" w:cs="Arial"/>
                <w:vertAlign w:val="superscript"/>
                <w:lang w:eastAsia="en-GB"/>
              </w:rPr>
              <w:footnoteReference w:id="30"/>
            </w:r>
            <w:r w:rsidRPr="004D729F">
              <w:rPr>
                <w:rFonts w:ascii="Arial" w:eastAsia="Calibri" w:hAnsi="Arial" w:cs="Arial"/>
                <w:lang w:eastAsia="en-GB"/>
              </w:rPr>
              <w:t>; lub</w:t>
            </w:r>
            <w:r w:rsidRPr="004D729F">
              <w:rPr>
                <w:rFonts w:ascii="Arial" w:eastAsia="Calibri" w:hAnsi="Arial" w:cs="Arial"/>
                <w:lang w:eastAsia="en-GB"/>
              </w:rPr>
              <w:br/>
              <w:t>e) jego aktywami zarządza likwidator lub sąd; lub</w:t>
            </w:r>
            <w:r w:rsidRPr="004D729F">
              <w:rPr>
                <w:rFonts w:ascii="Arial" w:eastAsia="Calibri" w:hAnsi="Arial" w:cs="Arial"/>
                <w:lang w:eastAsia="en-GB"/>
              </w:rPr>
              <w:br/>
              <w:t>f) jego działalność gospodarcza jest zawieszona?</w:t>
            </w:r>
            <w:r w:rsidRPr="004D729F">
              <w:rPr>
                <w:rFonts w:ascii="Arial" w:eastAsia="Calibri" w:hAnsi="Arial" w:cs="Arial"/>
                <w:lang w:eastAsia="en-GB"/>
              </w:rPr>
              <w:br/>
            </w:r>
            <w:r w:rsidRPr="004D729F">
              <w:rPr>
                <w:rFonts w:ascii="Arial" w:eastAsia="Calibri" w:hAnsi="Arial" w:cs="Arial"/>
                <w:b/>
                <w:lang w:eastAsia="en-GB"/>
              </w:rPr>
              <w:t>Jeżeli tak:</w:t>
            </w:r>
          </w:p>
          <w:p w:rsidR="004D729F" w:rsidRPr="004D729F" w:rsidRDefault="004D729F" w:rsidP="004D729F">
            <w:pPr>
              <w:numPr>
                <w:ilvl w:val="0"/>
                <w:numId w:val="23"/>
              </w:numPr>
              <w:spacing w:before="120" w:after="120" w:line="240" w:lineRule="auto"/>
              <w:jc w:val="both"/>
              <w:rPr>
                <w:rFonts w:ascii="Arial" w:eastAsia="Calibri" w:hAnsi="Arial" w:cs="Arial"/>
                <w:lang w:eastAsia="en-GB"/>
              </w:rPr>
            </w:pPr>
            <w:r w:rsidRPr="004D729F">
              <w:rPr>
                <w:rFonts w:ascii="Arial" w:eastAsia="Calibri" w:hAnsi="Arial" w:cs="Arial"/>
                <w:lang w:eastAsia="en-GB"/>
              </w:rPr>
              <w:t>Proszę podać szczegółowe informacje:</w:t>
            </w:r>
          </w:p>
          <w:p w:rsidR="004D729F" w:rsidRPr="004D729F" w:rsidRDefault="004D729F" w:rsidP="004D729F">
            <w:pPr>
              <w:numPr>
                <w:ilvl w:val="0"/>
                <w:numId w:val="23"/>
              </w:numPr>
              <w:spacing w:before="120" w:after="120" w:line="240" w:lineRule="auto"/>
              <w:jc w:val="both"/>
              <w:rPr>
                <w:rFonts w:ascii="Arial" w:eastAsia="Calibri" w:hAnsi="Arial" w:cs="Arial"/>
                <w:lang w:eastAsia="en-GB"/>
              </w:rPr>
            </w:pPr>
            <w:r w:rsidRPr="004D729F">
              <w:rPr>
                <w:rFonts w:ascii="Arial" w:eastAsia="Calibri" w:hAnsi="Arial" w:cs="Arial"/>
                <w:lang w:eastAsia="en-GB"/>
              </w:rPr>
              <w:t>Proszę podać powody, które pomimo powyższej sytuacji umożliwiają realizację zamówienia, z uwzględnieniem mających zastosowanie przepisów krajowych i środków dotyczących kontynuowania działalności gospodarczej</w:t>
            </w:r>
            <w:r w:rsidRPr="004D729F">
              <w:rPr>
                <w:rFonts w:ascii="Arial" w:eastAsia="Calibri" w:hAnsi="Arial" w:cs="Arial"/>
                <w:vertAlign w:val="superscript"/>
                <w:lang w:eastAsia="en-GB"/>
              </w:rPr>
              <w:footnoteReference w:id="31"/>
            </w:r>
            <w:r w:rsidRPr="004D729F">
              <w:rPr>
                <w:rFonts w:ascii="Arial" w:eastAsia="Calibri" w:hAnsi="Arial" w:cs="Arial"/>
                <w:lang w:eastAsia="en-GB"/>
              </w:rPr>
              <w:t>.</w:t>
            </w:r>
          </w:p>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Jeżeli odnośna dokumentacja jest dostępna w formie elektronicznej, proszę wskazać:</w:t>
            </w:r>
          </w:p>
        </w:tc>
        <w:tc>
          <w:tcPr>
            <w:tcW w:w="4645"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 Tak [] Nie</w:t>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p>
          <w:p w:rsidR="004D729F" w:rsidRPr="004D729F" w:rsidRDefault="004D729F" w:rsidP="004D729F">
            <w:pPr>
              <w:spacing w:before="120" w:after="120" w:line="276" w:lineRule="auto"/>
              <w:rPr>
                <w:rFonts w:ascii="Arial" w:eastAsia="Calibri" w:hAnsi="Arial" w:cs="Arial"/>
                <w:lang w:eastAsia="en-GB"/>
              </w:rPr>
            </w:pPr>
          </w:p>
          <w:p w:rsidR="004D729F" w:rsidRPr="004D729F" w:rsidRDefault="004D729F" w:rsidP="004D729F">
            <w:pPr>
              <w:spacing w:before="120" w:after="120" w:line="276" w:lineRule="auto"/>
              <w:rPr>
                <w:rFonts w:ascii="Arial" w:eastAsia="Calibri" w:hAnsi="Arial" w:cs="Arial"/>
                <w:lang w:eastAsia="en-GB"/>
              </w:rPr>
            </w:pPr>
          </w:p>
          <w:p w:rsidR="004D729F" w:rsidRPr="004D729F" w:rsidRDefault="004D729F" w:rsidP="004D729F">
            <w:pPr>
              <w:numPr>
                <w:ilvl w:val="0"/>
                <w:numId w:val="23"/>
              </w:numPr>
              <w:spacing w:before="120" w:after="120" w:line="240" w:lineRule="auto"/>
              <w:jc w:val="both"/>
              <w:rPr>
                <w:rFonts w:ascii="Arial" w:eastAsia="Calibri" w:hAnsi="Arial" w:cs="Arial"/>
                <w:lang w:eastAsia="en-GB"/>
              </w:rPr>
            </w:pPr>
            <w:r w:rsidRPr="004D729F">
              <w:rPr>
                <w:rFonts w:ascii="Arial" w:eastAsia="Calibri" w:hAnsi="Arial" w:cs="Arial"/>
                <w:lang w:eastAsia="en-GB"/>
              </w:rPr>
              <w:t>[……]</w:t>
            </w:r>
          </w:p>
          <w:p w:rsidR="004D729F" w:rsidRPr="004D729F" w:rsidRDefault="004D729F" w:rsidP="004D729F">
            <w:pPr>
              <w:numPr>
                <w:ilvl w:val="0"/>
                <w:numId w:val="23"/>
              </w:numPr>
              <w:spacing w:before="120" w:after="120" w:line="240" w:lineRule="auto"/>
              <w:jc w:val="both"/>
              <w:rPr>
                <w:rFonts w:ascii="Arial" w:eastAsia="Calibri" w:hAnsi="Arial" w:cs="Arial"/>
                <w:lang w:eastAsia="en-GB"/>
              </w:rPr>
            </w:pPr>
            <w:r w:rsidRPr="004D729F">
              <w:rPr>
                <w:rFonts w:ascii="Arial" w:eastAsia="Calibri" w:hAnsi="Arial" w:cs="Arial"/>
                <w:lang w:eastAsia="en-GB"/>
              </w:rPr>
              <w:t>[……]</w:t>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p>
          <w:p w:rsidR="004D729F" w:rsidRPr="004D729F" w:rsidRDefault="004D729F" w:rsidP="004D729F">
            <w:pPr>
              <w:spacing w:before="120" w:after="120" w:line="276" w:lineRule="auto"/>
              <w:ind w:left="850"/>
              <w:jc w:val="both"/>
              <w:rPr>
                <w:rFonts w:ascii="Arial" w:eastAsia="Calibri" w:hAnsi="Arial" w:cs="Arial"/>
                <w:lang w:eastAsia="en-GB"/>
              </w:rPr>
            </w:pPr>
          </w:p>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(adres internetowy, wydający urząd lub organ, dokładne dane referencyjne dokumentacji): [……][……][……]</w:t>
            </w:r>
          </w:p>
        </w:tc>
      </w:tr>
      <w:tr w:rsidR="004D729F" w:rsidRPr="004D729F" w:rsidTr="00221AF6">
        <w:trPr>
          <w:trHeight w:val="303"/>
        </w:trPr>
        <w:tc>
          <w:tcPr>
            <w:tcW w:w="4644" w:type="dxa"/>
            <w:vMerge w:val="restart"/>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lastRenderedPageBreak/>
              <w:t xml:space="preserve">Czy wykonawca jest winien </w:t>
            </w:r>
            <w:r w:rsidRPr="004D729F">
              <w:rPr>
                <w:rFonts w:ascii="Arial" w:eastAsia="Calibri" w:hAnsi="Arial" w:cs="Arial"/>
                <w:b/>
                <w:lang w:eastAsia="en-GB"/>
              </w:rPr>
              <w:t>poważnego wykroczenia zawodowego</w:t>
            </w:r>
            <w:r w:rsidRPr="004D729F">
              <w:rPr>
                <w:rFonts w:ascii="Arial" w:eastAsia="Calibri" w:hAnsi="Arial" w:cs="Arial"/>
                <w:b/>
                <w:vertAlign w:val="superscript"/>
                <w:lang w:eastAsia="en-GB"/>
              </w:rPr>
              <w:footnoteReference w:id="32"/>
            </w:r>
            <w:r w:rsidRPr="004D729F">
              <w:rPr>
                <w:rFonts w:ascii="Arial" w:eastAsia="Calibri" w:hAnsi="Arial" w:cs="Arial"/>
                <w:lang w:eastAsia="en-GB"/>
              </w:rPr>
              <w:t xml:space="preserve">? </w:t>
            </w:r>
            <w:r w:rsidRPr="004D729F">
              <w:rPr>
                <w:rFonts w:ascii="Arial" w:eastAsia="Calibri" w:hAnsi="Arial" w:cs="Arial"/>
                <w:lang w:eastAsia="en-GB"/>
              </w:rPr>
              <w:br/>
              <w:t>Jeżeli tak, proszę podać szczegółowe informacje na ten temat:</w:t>
            </w:r>
          </w:p>
        </w:tc>
        <w:tc>
          <w:tcPr>
            <w:tcW w:w="4645"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 Tak [] Nie</w:t>
            </w:r>
            <w:r w:rsidRPr="004D729F">
              <w:rPr>
                <w:rFonts w:ascii="Arial" w:eastAsia="Calibri" w:hAnsi="Arial" w:cs="Arial"/>
                <w:lang w:eastAsia="en-GB"/>
              </w:rPr>
              <w:br/>
            </w:r>
            <w:r w:rsidRPr="004D729F">
              <w:rPr>
                <w:rFonts w:ascii="Arial" w:eastAsia="Calibri" w:hAnsi="Arial" w:cs="Arial"/>
                <w:lang w:eastAsia="en-GB"/>
              </w:rPr>
              <w:br/>
              <w:t xml:space="preserve"> [……]</w:t>
            </w:r>
          </w:p>
        </w:tc>
      </w:tr>
      <w:tr w:rsidR="004D729F" w:rsidRPr="004D729F" w:rsidTr="00221AF6">
        <w:trPr>
          <w:trHeight w:val="303"/>
        </w:trPr>
        <w:tc>
          <w:tcPr>
            <w:tcW w:w="4644" w:type="dxa"/>
            <w:vMerge/>
          </w:tcPr>
          <w:p w:rsidR="004D729F" w:rsidRPr="004D729F" w:rsidRDefault="004D729F" w:rsidP="004D729F">
            <w:pPr>
              <w:spacing w:before="120" w:after="120" w:line="276" w:lineRule="auto"/>
              <w:rPr>
                <w:rFonts w:ascii="Arial" w:eastAsia="Calibri" w:hAnsi="Arial" w:cs="Arial"/>
                <w:lang w:eastAsia="en-GB"/>
              </w:rPr>
            </w:pPr>
          </w:p>
        </w:tc>
        <w:tc>
          <w:tcPr>
            <w:tcW w:w="4645"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b/>
                <w:lang w:eastAsia="en-GB"/>
              </w:rPr>
              <w:t>Jeżeli tak</w:t>
            </w:r>
            <w:r w:rsidRPr="004D729F">
              <w:rPr>
                <w:rFonts w:ascii="Arial" w:eastAsia="Calibri" w:hAnsi="Arial" w:cs="Arial"/>
                <w:lang w:eastAsia="en-GB"/>
              </w:rPr>
              <w:t>, czy wykonawca przedsięwziął środki w celu samooczyszczenia? [] Tak [] Nie</w:t>
            </w:r>
            <w:r w:rsidRPr="004D729F">
              <w:rPr>
                <w:rFonts w:ascii="Arial" w:eastAsia="Calibri" w:hAnsi="Arial" w:cs="Arial"/>
                <w:lang w:eastAsia="en-GB"/>
              </w:rPr>
              <w:br/>
            </w:r>
            <w:r w:rsidRPr="004D729F">
              <w:rPr>
                <w:rFonts w:ascii="Arial" w:eastAsia="Calibri" w:hAnsi="Arial" w:cs="Arial"/>
                <w:b/>
                <w:lang w:eastAsia="en-GB"/>
              </w:rPr>
              <w:t>Jeżeli tak</w:t>
            </w:r>
            <w:r w:rsidRPr="004D729F">
              <w:rPr>
                <w:rFonts w:ascii="Arial" w:eastAsia="Calibri" w:hAnsi="Arial" w:cs="Arial"/>
                <w:lang w:eastAsia="en-GB"/>
              </w:rPr>
              <w:t>, proszę opisać przedsięwzięte środki: [……]</w:t>
            </w:r>
          </w:p>
        </w:tc>
      </w:tr>
      <w:tr w:rsidR="004D729F" w:rsidRPr="004D729F" w:rsidTr="00221AF6">
        <w:trPr>
          <w:trHeight w:val="515"/>
        </w:trPr>
        <w:tc>
          <w:tcPr>
            <w:tcW w:w="4644" w:type="dxa"/>
            <w:vMerge w:val="restart"/>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w w:val="0"/>
                <w:lang w:eastAsia="en-GB"/>
              </w:rPr>
              <w:t>Czy wykonawca</w:t>
            </w:r>
            <w:r w:rsidRPr="004D729F">
              <w:rPr>
                <w:rFonts w:ascii="Arial" w:eastAsia="Calibri" w:hAnsi="Arial" w:cs="Arial"/>
                <w:lang w:eastAsia="en-GB"/>
              </w:rPr>
              <w:t xml:space="preserve"> zawarł z innymi wykonawcami </w:t>
            </w:r>
            <w:r w:rsidRPr="004D729F">
              <w:rPr>
                <w:rFonts w:ascii="Arial" w:eastAsia="Calibri" w:hAnsi="Arial" w:cs="Arial"/>
                <w:b/>
                <w:lang w:eastAsia="en-GB"/>
              </w:rPr>
              <w:t>porozumienia mające na celu zakłócenie konkurencji</w:t>
            </w:r>
            <w:r w:rsidRPr="004D729F">
              <w:rPr>
                <w:rFonts w:ascii="Arial" w:eastAsia="Calibri" w:hAnsi="Arial" w:cs="Arial"/>
                <w:lang w:eastAsia="en-GB"/>
              </w:rPr>
              <w:t>?</w:t>
            </w:r>
            <w:r w:rsidRPr="004D729F">
              <w:rPr>
                <w:rFonts w:ascii="Arial" w:eastAsia="Calibri" w:hAnsi="Arial" w:cs="Arial"/>
                <w:lang w:eastAsia="en-GB"/>
              </w:rPr>
              <w:br/>
            </w:r>
            <w:r w:rsidRPr="004D729F">
              <w:rPr>
                <w:rFonts w:ascii="Arial" w:eastAsia="Calibri" w:hAnsi="Arial" w:cs="Arial"/>
                <w:b/>
                <w:lang w:eastAsia="en-GB"/>
              </w:rPr>
              <w:t>Jeżeli tak</w:t>
            </w:r>
            <w:r w:rsidRPr="004D729F">
              <w:rPr>
                <w:rFonts w:ascii="Arial" w:eastAsia="Calibri" w:hAnsi="Arial" w:cs="Arial"/>
                <w:lang w:eastAsia="en-GB"/>
              </w:rPr>
              <w:t>, proszę podać szczegółowe informacje na ten temat:</w:t>
            </w:r>
          </w:p>
        </w:tc>
        <w:tc>
          <w:tcPr>
            <w:tcW w:w="4645"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 Tak [] Nie</w:t>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t>[…]</w:t>
            </w:r>
          </w:p>
        </w:tc>
      </w:tr>
      <w:tr w:rsidR="004D729F" w:rsidRPr="004D729F" w:rsidTr="00221AF6">
        <w:trPr>
          <w:trHeight w:val="514"/>
        </w:trPr>
        <w:tc>
          <w:tcPr>
            <w:tcW w:w="4644" w:type="dxa"/>
            <w:vMerge/>
          </w:tcPr>
          <w:p w:rsidR="004D729F" w:rsidRPr="004D729F" w:rsidRDefault="004D729F" w:rsidP="004D729F">
            <w:pPr>
              <w:spacing w:before="120" w:after="120" w:line="276" w:lineRule="auto"/>
              <w:rPr>
                <w:rFonts w:ascii="Arial" w:eastAsia="Calibri" w:hAnsi="Arial" w:cs="Arial"/>
                <w:w w:val="0"/>
                <w:lang w:eastAsia="en-GB"/>
              </w:rPr>
            </w:pPr>
          </w:p>
        </w:tc>
        <w:tc>
          <w:tcPr>
            <w:tcW w:w="4645"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b/>
                <w:lang w:eastAsia="en-GB"/>
              </w:rPr>
              <w:t>Jeżeli tak</w:t>
            </w:r>
            <w:r w:rsidRPr="004D729F">
              <w:rPr>
                <w:rFonts w:ascii="Arial" w:eastAsia="Calibri" w:hAnsi="Arial" w:cs="Arial"/>
                <w:lang w:eastAsia="en-GB"/>
              </w:rPr>
              <w:t>, czy wykonawca przedsięwziął środki w celu samooczyszczenia? [] Tak [] Nie</w:t>
            </w:r>
            <w:r w:rsidRPr="004D729F">
              <w:rPr>
                <w:rFonts w:ascii="Arial" w:eastAsia="Calibri" w:hAnsi="Arial" w:cs="Arial"/>
                <w:lang w:eastAsia="en-GB"/>
              </w:rPr>
              <w:br/>
            </w:r>
            <w:r w:rsidRPr="004D729F">
              <w:rPr>
                <w:rFonts w:ascii="Arial" w:eastAsia="Calibri" w:hAnsi="Arial" w:cs="Arial"/>
                <w:b/>
                <w:lang w:eastAsia="en-GB"/>
              </w:rPr>
              <w:t>Jeżeli tak</w:t>
            </w:r>
            <w:r w:rsidRPr="004D729F">
              <w:rPr>
                <w:rFonts w:ascii="Arial" w:eastAsia="Calibri" w:hAnsi="Arial" w:cs="Arial"/>
                <w:lang w:eastAsia="en-GB"/>
              </w:rPr>
              <w:t>, proszę opisać przedsięwzięte środki: [……]</w:t>
            </w:r>
          </w:p>
        </w:tc>
      </w:tr>
      <w:tr w:rsidR="004D729F" w:rsidRPr="004D729F" w:rsidTr="00221AF6">
        <w:trPr>
          <w:trHeight w:val="1316"/>
        </w:trPr>
        <w:tc>
          <w:tcPr>
            <w:tcW w:w="4644" w:type="dxa"/>
          </w:tcPr>
          <w:p w:rsidR="004D729F" w:rsidRPr="004D729F" w:rsidRDefault="004D729F" w:rsidP="004D729F">
            <w:pPr>
              <w:spacing w:before="120" w:after="120" w:line="276" w:lineRule="auto"/>
              <w:rPr>
                <w:rFonts w:ascii="Arial" w:eastAsia="Calibri" w:hAnsi="Arial" w:cs="Arial"/>
                <w:w w:val="0"/>
                <w:lang w:eastAsia="en-GB"/>
              </w:rPr>
            </w:pPr>
            <w:r w:rsidRPr="004D729F">
              <w:rPr>
                <w:rFonts w:ascii="Arial" w:eastAsia="Calibri" w:hAnsi="Arial" w:cs="Arial"/>
                <w:w w:val="0"/>
                <w:lang w:eastAsia="en-GB"/>
              </w:rPr>
              <w:t xml:space="preserve">Czy wykonawca wie o jakimkolwiek </w:t>
            </w:r>
            <w:r w:rsidRPr="004D729F">
              <w:rPr>
                <w:rFonts w:ascii="Arial" w:eastAsia="Calibri" w:hAnsi="Arial" w:cs="Arial"/>
                <w:b/>
                <w:lang w:eastAsia="en-GB"/>
              </w:rPr>
              <w:t>konflikcie interesów</w:t>
            </w:r>
            <w:r w:rsidRPr="004D729F">
              <w:rPr>
                <w:rFonts w:ascii="Arial" w:eastAsia="Calibri" w:hAnsi="Arial" w:cs="Arial"/>
                <w:b/>
                <w:vertAlign w:val="superscript"/>
                <w:lang w:eastAsia="en-GB"/>
              </w:rPr>
              <w:footnoteReference w:id="33"/>
            </w:r>
            <w:r w:rsidRPr="004D729F">
              <w:rPr>
                <w:rFonts w:ascii="Arial" w:eastAsia="Calibri" w:hAnsi="Arial" w:cs="Arial"/>
                <w:lang w:eastAsia="en-GB"/>
              </w:rPr>
              <w:t xml:space="preserve"> spowodowanym jego udziałem w postępowaniu o udzielenie zamówienia?</w:t>
            </w:r>
            <w:r w:rsidRPr="004D729F">
              <w:rPr>
                <w:rFonts w:ascii="Arial" w:eastAsia="Calibri" w:hAnsi="Arial" w:cs="Arial"/>
                <w:lang w:eastAsia="en-GB"/>
              </w:rPr>
              <w:br/>
            </w:r>
            <w:r w:rsidRPr="004D729F">
              <w:rPr>
                <w:rFonts w:ascii="Arial" w:eastAsia="Calibri" w:hAnsi="Arial" w:cs="Arial"/>
                <w:b/>
                <w:lang w:eastAsia="en-GB"/>
              </w:rPr>
              <w:t>Jeżeli tak</w:t>
            </w:r>
            <w:r w:rsidRPr="004D729F">
              <w:rPr>
                <w:rFonts w:ascii="Arial" w:eastAsia="Calibri" w:hAnsi="Arial" w:cs="Arial"/>
                <w:lang w:eastAsia="en-GB"/>
              </w:rPr>
              <w:t>, proszę podać szczegółowe informacje na ten temat:</w:t>
            </w:r>
          </w:p>
        </w:tc>
        <w:tc>
          <w:tcPr>
            <w:tcW w:w="4645"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 Tak [] Nie</w:t>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t>[…]</w:t>
            </w:r>
          </w:p>
        </w:tc>
      </w:tr>
      <w:tr w:rsidR="004D729F" w:rsidRPr="004D729F" w:rsidTr="00221AF6">
        <w:trPr>
          <w:trHeight w:val="1544"/>
        </w:trPr>
        <w:tc>
          <w:tcPr>
            <w:tcW w:w="4644" w:type="dxa"/>
          </w:tcPr>
          <w:p w:rsidR="004D729F" w:rsidRPr="004D729F" w:rsidRDefault="004D729F" w:rsidP="004D729F">
            <w:pPr>
              <w:spacing w:before="120" w:after="120" w:line="276" w:lineRule="auto"/>
              <w:rPr>
                <w:rFonts w:ascii="Arial" w:eastAsia="Calibri" w:hAnsi="Arial" w:cs="Arial"/>
                <w:w w:val="0"/>
                <w:lang w:eastAsia="en-GB"/>
              </w:rPr>
            </w:pPr>
            <w:r w:rsidRPr="004D729F">
              <w:rPr>
                <w:rFonts w:ascii="Arial" w:eastAsia="Calibri" w:hAnsi="Arial" w:cs="Arial"/>
                <w:w w:val="0"/>
                <w:lang w:eastAsia="en-GB"/>
              </w:rPr>
              <w:t xml:space="preserve">Czy wykonawca lub </w:t>
            </w:r>
            <w:r w:rsidRPr="004D729F">
              <w:rPr>
                <w:rFonts w:ascii="Arial" w:eastAsia="Calibri" w:hAnsi="Arial" w:cs="Arial"/>
                <w:lang w:eastAsia="en-GB"/>
              </w:rPr>
              <w:t xml:space="preserve">przedsiębiorstwo związane z wykonawcą </w:t>
            </w:r>
            <w:r w:rsidRPr="004D729F">
              <w:rPr>
                <w:rFonts w:ascii="Arial" w:eastAsia="Calibri" w:hAnsi="Arial" w:cs="Arial"/>
                <w:b/>
                <w:lang w:eastAsia="en-GB"/>
              </w:rPr>
              <w:t>doradzał(-o)</w:t>
            </w:r>
            <w:r w:rsidRPr="004D729F">
              <w:rPr>
                <w:rFonts w:ascii="Arial" w:eastAsia="Calibri" w:hAnsi="Arial" w:cs="Arial"/>
                <w:lang w:eastAsia="en-GB"/>
              </w:rPr>
              <w:t xml:space="preserve"> instytucji zamawiającej lub podmiotowi zamawiającemu bądź był(-o) w inny sposób </w:t>
            </w:r>
            <w:r w:rsidRPr="004D729F">
              <w:rPr>
                <w:rFonts w:ascii="Arial" w:eastAsia="Calibri" w:hAnsi="Arial" w:cs="Arial"/>
                <w:b/>
                <w:lang w:eastAsia="en-GB"/>
              </w:rPr>
              <w:t>zaangażowany(-e) w przygotowanie</w:t>
            </w:r>
            <w:r w:rsidRPr="004D729F">
              <w:rPr>
                <w:rFonts w:ascii="Arial" w:eastAsia="Calibri" w:hAnsi="Arial" w:cs="Arial"/>
                <w:lang w:eastAsia="en-GB"/>
              </w:rPr>
              <w:t xml:space="preserve"> postępowania o udzielenie zamówienia?</w:t>
            </w:r>
            <w:r w:rsidRPr="004D729F">
              <w:rPr>
                <w:rFonts w:ascii="Arial" w:eastAsia="Calibri" w:hAnsi="Arial" w:cs="Arial"/>
                <w:lang w:eastAsia="en-GB"/>
              </w:rPr>
              <w:br/>
            </w:r>
            <w:r w:rsidRPr="004D729F">
              <w:rPr>
                <w:rFonts w:ascii="Arial" w:eastAsia="Calibri" w:hAnsi="Arial" w:cs="Arial"/>
                <w:b/>
                <w:lang w:eastAsia="en-GB"/>
              </w:rPr>
              <w:t>Jeżeli tak</w:t>
            </w:r>
            <w:r w:rsidRPr="004D729F">
              <w:rPr>
                <w:rFonts w:ascii="Arial" w:eastAsia="Calibri" w:hAnsi="Arial" w:cs="Arial"/>
                <w:lang w:eastAsia="en-GB"/>
              </w:rPr>
              <w:t>, proszę podać szczegółowe informacje na ten temat:</w:t>
            </w:r>
          </w:p>
        </w:tc>
        <w:tc>
          <w:tcPr>
            <w:tcW w:w="4645"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 Tak [] Nie</w:t>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t>[…]</w:t>
            </w:r>
          </w:p>
        </w:tc>
      </w:tr>
      <w:tr w:rsidR="004D729F" w:rsidRPr="004D729F" w:rsidTr="00221AF6">
        <w:trPr>
          <w:trHeight w:val="932"/>
        </w:trPr>
        <w:tc>
          <w:tcPr>
            <w:tcW w:w="4644" w:type="dxa"/>
            <w:vMerge w:val="restart"/>
          </w:tcPr>
          <w:p w:rsidR="004D729F" w:rsidRPr="004D729F" w:rsidRDefault="004D729F" w:rsidP="004D729F">
            <w:pPr>
              <w:spacing w:before="120" w:after="120" w:line="276" w:lineRule="auto"/>
              <w:rPr>
                <w:rFonts w:ascii="Arial" w:eastAsia="Calibri" w:hAnsi="Arial" w:cs="Arial"/>
                <w:w w:val="0"/>
                <w:lang w:eastAsia="en-GB"/>
              </w:rPr>
            </w:pPr>
            <w:r w:rsidRPr="004D729F">
              <w:rPr>
                <w:rFonts w:ascii="Arial" w:eastAsia="Calibri" w:hAnsi="Arial" w:cs="Arial"/>
                <w:lang w:eastAsia="en-GB"/>
              </w:rPr>
              <w:t xml:space="preserve">Czy wykonawca znajdował się w sytuacji, w której wcześniejsza umowa w sprawie zamówienia publicznego, wcześniejsza umowa z podmiotem zamawiającym lub wcześniejsza umowa w sprawie koncesji została </w:t>
            </w:r>
            <w:r w:rsidRPr="004D729F">
              <w:rPr>
                <w:rFonts w:ascii="Arial" w:eastAsia="Calibri" w:hAnsi="Arial" w:cs="Arial"/>
                <w:b/>
                <w:lang w:eastAsia="en-GB"/>
              </w:rPr>
              <w:t>rozwiązana przed czasem</w:t>
            </w:r>
            <w:r w:rsidRPr="004D729F">
              <w:rPr>
                <w:rFonts w:ascii="Arial" w:eastAsia="Calibri" w:hAnsi="Arial" w:cs="Arial"/>
                <w:lang w:eastAsia="en-GB"/>
              </w:rPr>
              <w:t xml:space="preserve">, lub w której nałożone zostało odszkodowanie </w:t>
            </w:r>
            <w:r w:rsidRPr="004D729F">
              <w:rPr>
                <w:rFonts w:ascii="Arial" w:eastAsia="Calibri" w:hAnsi="Arial" w:cs="Arial"/>
                <w:lang w:eastAsia="en-GB"/>
              </w:rPr>
              <w:lastRenderedPageBreak/>
              <w:t>bądź inne porównywalne sankcje w związku z tą wcześniejszą umową?</w:t>
            </w:r>
            <w:r w:rsidRPr="004D729F">
              <w:rPr>
                <w:rFonts w:ascii="Arial" w:eastAsia="Calibri" w:hAnsi="Arial" w:cs="Arial"/>
                <w:lang w:eastAsia="en-GB"/>
              </w:rPr>
              <w:br/>
            </w:r>
            <w:r w:rsidRPr="004D729F">
              <w:rPr>
                <w:rFonts w:ascii="Arial" w:eastAsia="Calibri" w:hAnsi="Arial" w:cs="Arial"/>
                <w:b/>
                <w:lang w:eastAsia="en-GB"/>
              </w:rPr>
              <w:t>Jeżeli tak</w:t>
            </w:r>
            <w:r w:rsidRPr="004D729F">
              <w:rPr>
                <w:rFonts w:ascii="Arial" w:eastAsia="Calibri" w:hAnsi="Arial" w:cs="Arial"/>
                <w:lang w:eastAsia="en-GB"/>
              </w:rPr>
              <w:t>, proszę podać szczegółowe informacje na ten temat:</w:t>
            </w:r>
          </w:p>
        </w:tc>
        <w:tc>
          <w:tcPr>
            <w:tcW w:w="4645"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lastRenderedPageBreak/>
              <w:t>[] Tak [] Nie</w:t>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t>[…]</w:t>
            </w:r>
          </w:p>
        </w:tc>
      </w:tr>
      <w:tr w:rsidR="004D729F" w:rsidRPr="004D729F" w:rsidTr="00221AF6">
        <w:trPr>
          <w:trHeight w:val="931"/>
        </w:trPr>
        <w:tc>
          <w:tcPr>
            <w:tcW w:w="4644" w:type="dxa"/>
            <w:vMerge/>
          </w:tcPr>
          <w:p w:rsidR="004D729F" w:rsidRPr="004D729F" w:rsidRDefault="004D729F" w:rsidP="004D729F">
            <w:pPr>
              <w:spacing w:before="120" w:after="120" w:line="276" w:lineRule="auto"/>
              <w:rPr>
                <w:rFonts w:ascii="Arial" w:eastAsia="Calibri" w:hAnsi="Arial" w:cs="Arial"/>
                <w:lang w:eastAsia="en-GB"/>
              </w:rPr>
            </w:pPr>
          </w:p>
        </w:tc>
        <w:tc>
          <w:tcPr>
            <w:tcW w:w="4645"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b/>
                <w:lang w:eastAsia="en-GB"/>
              </w:rPr>
              <w:t>Jeżeli tak</w:t>
            </w:r>
            <w:r w:rsidRPr="004D729F">
              <w:rPr>
                <w:rFonts w:ascii="Arial" w:eastAsia="Calibri" w:hAnsi="Arial" w:cs="Arial"/>
                <w:lang w:eastAsia="en-GB"/>
              </w:rPr>
              <w:t>, czy wykonawca przedsięwziął środki w celu samooczyszczenia? [] Tak [] Nie</w:t>
            </w:r>
            <w:r w:rsidRPr="004D729F">
              <w:rPr>
                <w:rFonts w:ascii="Arial" w:eastAsia="Calibri" w:hAnsi="Arial" w:cs="Arial"/>
                <w:lang w:eastAsia="en-GB"/>
              </w:rPr>
              <w:br/>
            </w:r>
            <w:r w:rsidRPr="004D729F">
              <w:rPr>
                <w:rFonts w:ascii="Arial" w:eastAsia="Calibri" w:hAnsi="Arial" w:cs="Arial"/>
                <w:b/>
                <w:lang w:eastAsia="en-GB"/>
              </w:rPr>
              <w:t>Jeżeli tak</w:t>
            </w:r>
            <w:r w:rsidRPr="004D729F">
              <w:rPr>
                <w:rFonts w:ascii="Arial" w:eastAsia="Calibri" w:hAnsi="Arial" w:cs="Arial"/>
                <w:lang w:eastAsia="en-GB"/>
              </w:rPr>
              <w:t>, proszę opisać przedsięwzięte środki: [……]</w:t>
            </w:r>
          </w:p>
        </w:tc>
      </w:tr>
      <w:tr w:rsidR="004D729F" w:rsidRPr="004D729F" w:rsidTr="00221AF6">
        <w:tc>
          <w:tcPr>
            <w:tcW w:w="4644"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lastRenderedPageBreak/>
              <w:t>Czy wykonawca może potwierdzić, że:</w:t>
            </w:r>
            <w:r w:rsidRPr="004D729F">
              <w:rPr>
                <w:rFonts w:ascii="Arial" w:eastAsia="Calibri" w:hAnsi="Arial" w:cs="Arial"/>
                <w:lang w:eastAsia="en-GB"/>
              </w:rPr>
              <w:br/>
            </w:r>
            <w:r w:rsidRPr="004D729F">
              <w:rPr>
                <w:rFonts w:ascii="Arial" w:eastAsia="Calibri" w:hAnsi="Arial" w:cs="Arial"/>
                <w:w w:val="0"/>
                <w:lang w:eastAsia="en-GB"/>
              </w:rPr>
              <w:t>nie jest</w:t>
            </w:r>
            <w:r w:rsidRPr="004D729F">
              <w:rPr>
                <w:rFonts w:ascii="Arial" w:eastAsia="Calibri" w:hAnsi="Arial" w:cs="Arial"/>
                <w:lang w:eastAsia="en-GB"/>
              </w:rPr>
              <w:t xml:space="preserve"> winny poważnego </w:t>
            </w:r>
            <w:r w:rsidRPr="004D729F">
              <w:rPr>
                <w:rFonts w:ascii="Arial" w:eastAsia="Calibri" w:hAnsi="Arial" w:cs="Arial"/>
                <w:b/>
                <w:lang w:eastAsia="en-GB"/>
              </w:rPr>
              <w:t>wprowadzenia w błąd</w:t>
            </w:r>
            <w:r w:rsidRPr="004D729F">
              <w:rPr>
                <w:rFonts w:ascii="Arial" w:eastAsia="Calibri" w:hAnsi="Arial" w:cs="Arial"/>
                <w:lang w:eastAsia="en-GB"/>
              </w:rPr>
              <w:t xml:space="preserve"> przy dostarczaniu informacji wymaganych do weryfikacji braku podstaw wykluczenia lub do weryfikacji spełnienia kryteriów kwalifikacji;</w:t>
            </w:r>
            <w:r w:rsidRPr="004D729F">
              <w:rPr>
                <w:rFonts w:ascii="Arial" w:eastAsia="Calibri" w:hAnsi="Arial" w:cs="Arial"/>
                <w:lang w:eastAsia="en-GB"/>
              </w:rPr>
              <w:br/>
              <w:t xml:space="preserve">b) </w:t>
            </w:r>
            <w:r w:rsidRPr="004D729F">
              <w:rPr>
                <w:rFonts w:ascii="Arial" w:eastAsia="Calibri" w:hAnsi="Arial" w:cs="Arial"/>
                <w:w w:val="0"/>
                <w:lang w:eastAsia="en-GB"/>
              </w:rPr>
              <w:t xml:space="preserve">nie </w:t>
            </w:r>
            <w:r w:rsidRPr="004D729F">
              <w:rPr>
                <w:rFonts w:ascii="Arial" w:eastAsia="Calibri" w:hAnsi="Arial" w:cs="Arial"/>
                <w:b/>
                <w:lang w:eastAsia="en-GB"/>
              </w:rPr>
              <w:t>zataił</w:t>
            </w:r>
            <w:r w:rsidRPr="004D729F">
              <w:rPr>
                <w:rFonts w:ascii="Arial" w:eastAsia="Calibri" w:hAnsi="Arial" w:cs="Arial"/>
                <w:lang w:eastAsia="en-GB"/>
              </w:rPr>
              <w:t xml:space="preserve"> tych informacji;</w:t>
            </w:r>
            <w:r w:rsidRPr="004D729F">
              <w:rPr>
                <w:rFonts w:ascii="Arial" w:eastAsia="Calibri" w:hAnsi="Arial" w:cs="Arial"/>
                <w:lang w:eastAsia="en-GB"/>
              </w:rPr>
              <w:br/>
              <w:t>c) jest w stanie niezwłocznie przedstawić dokumenty potwierdzające wymagane przez instytucję zamawiającą lub podmiot zamawiający; oraz</w:t>
            </w:r>
            <w:r w:rsidRPr="004D729F">
              <w:rPr>
                <w:rFonts w:ascii="Arial" w:eastAsia="Calibri" w:hAnsi="Arial" w:cs="Arial"/>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 Tak [] Nie</w:t>
            </w:r>
          </w:p>
        </w:tc>
      </w:tr>
    </w:tbl>
    <w:p w:rsidR="004D729F" w:rsidRPr="004D729F" w:rsidRDefault="004D729F" w:rsidP="004D729F">
      <w:pPr>
        <w:keepNext/>
        <w:spacing w:before="120" w:after="360" w:line="276" w:lineRule="auto"/>
        <w:jc w:val="center"/>
        <w:rPr>
          <w:rFonts w:ascii="Arial" w:eastAsia="Calibri" w:hAnsi="Arial" w:cs="Arial"/>
          <w:smallCaps/>
          <w:lang w:eastAsia="en-GB"/>
        </w:rPr>
      </w:pPr>
      <w:r w:rsidRPr="004D729F">
        <w:rPr>
          <w:rFonts w:ascii="Arial" w:eastAsia="Calibri" w:hAnsi="Arial" w:cs="Arial"/>
          <w:smallCaps/>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2"/>
        <w:gridCol w:w="4528"/>
      </w:tblGrid>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b/>
                <w:lang w:eastAsia="en-GB"/>
              </w:rPr>
            </w:pPr>
            <w:r w:rsidRPr="004D729F">
              <w:rPr>
                <w:rFonts w:ascii="Arial" w:eastAsia="Calibri" w:hAnsi="Arial" w:cs="Arial"/>
                <w:b/>
                <w:lang w:eastAsia="en-GB"/>
              </w:rPr>
              <w:t>Podstawy wykluczenia o charakterze wyłącznie krajowym</w:t>
            </w:r>
          </w:p>
        </w:tc>
        <w:tc>
          <w:tcPr>
            <w:tcW w:w="4645" w:type="dxa"/>
          </w:tcPr>
          <w:p w:rsidR="004D729F" w:rsidRPr="004D729F" w:rsidRDefault="004D729F" w:rsidP="004D729F">
            <w:pPr>
              <w:spacing w:before="120" w:after="120" w:line="276" w:lineRule="auto"/>
              <w:jc w:val="both"/>
              <w:rPr>
                <w:rFonts w:ascii="Arial" w:eastAsia="Calibri" w:hAnsi="Arial" w:cs="Arial"/>
                <w:b/>
                <w:lang w:eastAsia="en-GB"/>
              </w:rPr>
            </w:pPr>
            <w:r w:rsidRPr="004D729F">
              <w:rPr>
                <w:rFonts w:ascii="Arial" w:eastAsia="Calibri" w:hAnsi="Arial" w:cs="Arial"/>
                <w:b/>
                <w:lang w:eastAsia="en-GB"/>
              </w:rPr>
              <w:t>Odpowiedź:</w:t>
            </w:r>
          </w:p>
        </w:tc>
      </w:tr>
      <w:tr w:rsidR="004D729F" w:rsidRPr="004D729F" w:rsidTr="00221AF6">
        <w:tc>
          <w:tcPr>
            <w:tcW w:w="4644"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 xml:space="preserve">Czy mają zastosowanie </w:t>
            </w:r>
            <w:r w:rsidRPr="004D729F">
              <w:rPr>
                <w:rFonts w:ascii="Arial" w:eastAsia="Calibri" w:hAnsi="Arial" w:cs="Arial"/>
                <w:b/>
                <w:lang w:eastAsia="en-GB"/>
              </w:rPr>
              <w:t>podstawy wykluczenia o charakterze wyłącznie krajowym</w:t>
            </w:r>
            <w:r w:rsidRPr="004D729F">
              <w:rPr>
                <w:rFonts w:ascii="Arial" w:eastAsia="Calibri" w:hAnsi="Arial" w:cs="Arial"/>
                <w:lang w:eastAsia="en-GB"/>
              </w:rPr>
              <w:t xml:space="preserve"> określone w stosownym ogłoszeniu lub w dokumentach zamówienia?</w:t>
            </w:r>
            <w:r w:rsidRPr="004D729F">
              <w:rPr>
                <w:rFonts w:ascii="Arial" w:eastAsia="Calibri" w:hAnsi="Arial" w:cs="Arial"/>
                <w:lang w:eastAsia="en-GB"/>
              </w:rPr>
              <w:br/>
              <w:t xml:space="preserve">Jeżeli dokumentacja wymagana w stosownym ogłoszeniu lub w dokumentach </w:t>
            </w:r>
            <w:r w:rsidRPr="004D729F">
              <w:rPr>
                <w:rFonts w:ascii="Arial" w:eastAsia="Calibri" w:hAnsi="Arial" w:cs="Arial"/>
                <w:lang w:eastAsia="en-GB"/>
              </w:rPr>
              <w:lastRenderedPageBreak/>
              <w:t>zamówienia jest dostępna w formie elektronicznej, proszę wskazać:</w:t>
            </w:r>
          </w:p>
        </w:tc>
        <w:tc>
          <w:tcPr>
            <w:tcW w:w="4645"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lastRenderedPageBreak/>
              <w:t>[] Tak [] Nie</w:t>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t>(adres internetowy, wydający urząd lub organ, dokładne dane referencyjne dokumentacji):</w:t>
            </w:r>
            <w:r w:rsidRPr="004D729F">
              <w:rPr>
                <w:rFonts w:ascii="Arial" w:eastAsia="Calibri" w:hAnsi="Arial" w:cs="Arial"/>
                <w:lang w:eastAsia="en-GB"/>
              </w:rPr>
              <w:br/>
              <w:t>[……][……][……]</w:t>
            </w:r>
            <w:r w:rsidRPr="004D729F">
              <w:rPr>
                <w:rFonts w:ascii="Arial" w:eastAsia="Calibri" w:hAnsi="Arial" w:cs="Arial"/>
                <w:vertAlign w:val="superscript"/>
                <w:lang w:eastAsia="en-GB"/>
              </w:rPr>
              <w:footnoteReference w:id="34"/>
            </w:r>
          </w:p>
        </w:tc>
      </w:tr>
      <w:tr w:rsidR="004D729F" w:rsidRPr="004D729F" w:rsidTr="00221AF6">
        <w:tc>
          <w:tcPr>
            <w:tcW w:w="4644"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b/>
                <w:lang w:eastAsia="en-GB"/>
              </w:rPr>
              <w:lastRenderedPageBreak/>
              <w:t>W przypadku gdy ma zastosowanie którakolwiek z podstaw wykluczenia o charakterze wyłącznie krajowym</w:t>
            </w:r>
            <w:r w:rsidRPr="004D729F">
              <w:rPr>
                <w:rFonts w:ascii="Arial" w:eastAsia="Calibri" w:hAnsi="Arial" w:cs="Arial"/>
                <w:lang w:eastAsia="en-GB"/>
              </w:rPr>
              <w:t xml:space="preserve">, czy wykonawca przedsięwziął środki w celu samooczyszczenia? </w:t>
            </w:r>
            <w:r w:rsidRPr="004D729F">
              <w:rPr>
                <w:rFonts w:ascii="Arial" w:eastAsia="Calibri" w:hAnsi="Arial" w:cs="Arial"/>
                <w:lang w:eastAsia="en-GB"/>
              </w:rPr>
              <w:br/>
            </w:r>
            <w:r w:rsidRPr="004D729F">
              <w:rPr>
                <w:rFonts w:ascii="Arial" w:eastAsia="Calibri" w:hAnsi="Arial" w:cs="Arial"/>
                <w:b/>
                <w:lang w:eastAsia="en-GB"/>
              </w:rPr>
              <w:t>Jeżeli tak</w:t>
            </w:r>
            <w:r w:rsidRPr="004D729F">
              <w:rPr>
                <w:rFonts w:ascii="Arial" w:eastAsia="Calibri" w:hAnsi="Arial" w:cs="Arial"/>
                <w:lang w:eastAsia="en-GB"/>
              </w:rPr>
              <w:t xml:space="preserve">, proszę opisać przedsięwzięte środki: </w:t>
            </w:r>
          </w:p>
        </w:tc>
        <w:tc>
          <w:tcPr>
            <w:tcW w:w="4645"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 Tak [] Nie</w:t>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t>[……]</w:t>
            </w:r>
          </w:p>
        </w:tc>
      </w:tr>
    </w:tbl>
    <w:p w:rsidR="004D729F" w:rsidRPr="004D729F" w:rsidRDefault="004D729F" w:rsidP="004D729F">
      <w:pPr>
        <w:spacing w:before="120" w:after="120" w:line="276" w:lineRule="auto"/>
        <w:jc w:val="both"/>
        <w:rPr>
          <w:rFonts w:ascii="Calibri" w:eastAsia="Calibri" w:hAnsi="Calibri" w:cs="Times New Roman"/>
          <w:sz w:val="24"/>
          <w:lang w:eastAsia="en-GB"/>
        </w:rPr>
      </w:pPr>
      <w:r w:rsidRPr="004D729F">
        <w:rPr>
          <w:rFonts w:ascii="Calibri" w:eastAsia="Calibri" w:hAnsi="Calibri" w:cs="Times New Roman"/>
          <w:sz w:val="24"/>
          <w:lang w:eastAsia="en-GB"/>
        </w:rPr>
        <w:br w:type="page"/>
      </w:r>
    </w:p>
    <w:p w:rsidR="004D729F" w:rsidRPr="004D729F" w:rsidRDefault="004D729F" w:rsidP="004D729F">
      <w:pPr>
        <w:keepNext/>
        <w:spacing w:before="120" w:after="360" w:line="276" w:lineRule="auto"/>
        <w:jc w:val="center"/>
        <w:rPr>
          <w:rFonts w:ascii="Arial" w:eastAsia="Calibri" w:hAnsi="Arial" w:cs="Arial"/>
          <w:b/>
          <w:lang w:eastAsia="en-GB"/>
        </w:rPr>
      </w:pPr>
      <w:r w:rsidRPr="004D729F">
        <w:rPr>
          <w:rFonts w:ascii="Arial" w:eastAsia="Calibri" w:hAnsi="Arial" w:cs="Arial"/>
          <w:b/>
          <w:lang w:eastAsia="en-GB"/>
        </w:rPr>
        <w:lastRenderedPageBreak/>
        <w:t>Część IV: Kryteria kwalifikacji</w:t>
      </w:r>
    </w:p>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 xml:space="preserve">W odniesieniu do kryteriów kwalifikacji (sekcja </w:t>
      </w:r>
      <w:r w:rsidRPr="004D729F">
        <w:rPr>
          <w:rFonts w:ascii="Arial" w:eastAsia="Calibri" w:hAnsi="Arial" w:cs="Arial"/>
          <w:lang w:eastAsia="en-GB"/>
        </w:rPr>
        <w:sym w:font="Symbol" w:char="F061"/>
      </w:r>
      <w:r w:rsidRPr="004D729F">
        <w:rPr>
          <w:rFonts w:ascii="Arial" w:eastAsia="Calibri" w:hAnsi="Arial" w:cs="Arial"/>
          <w:lang w:eastAsia="en-GB"/>
        </w:rPr>
        <w:t xml:space="preserve"> lub sekcje A–D w niniejszej części) wykonawca oświadcza, że:</w:t>
      </w:r>
    </w:p>
    <w:p w:rsidR="004D729F" w:rsidRPr="004D729F" w:rsidRDefault="004D729F" w:rsidP="004D729F">
      <w:pPr>
        <w:keepNext/>
        <w:spacing w:before="120" w:after="360" w:line="276" w:lineRule="auto"/>
        <w:jc w:val="center"/>
        <w:rPr>
          <w:rFonts w:ascii="Arial" w:eastAsia="Calibri" w:hAnsi="Arial" w:cs="Arial"/>
          <w:smallCaps/>
          <w:lang w:eastAsia="en-GB"/>
        </w:rPr>
      </w:pPr>
      <w:r w:rsidRPr="004D729F">
        <w:rPr>
          <w:rFonts w:ascii="Arial" w:eastAsia="Calibri" w:hAnsi="Arial" w:cs="Arial"/>
          <w:smallCaps/>
          <w:lang w:eastAsia="en-GB"/>
        </w:rPr>
        <w:sym w:font="Symbol" w:char="F061"/>
      </w:r>
      <w:r w:rsidRPr="004D729F">
        <w:rPr>
          <w:rFonts w:ascii="Arial" w:eastAsia="Calibri" w:hAnsi="Arial" w:cs="Arial"/>
          <w:smallCaps/>
          <w:lang w:eastAsia="en-GB"/>
        </w:rPr>
        <w:t>: Ogólne oświadczenie dotyczące wszystkich kryteriów kwalifikacji</w:t>
      </w:r>
    </w:p>
    <w:p w:rsidR="004D729F" w:rsidRPr="004D729F" w:rsidRDefault="004D729F" w:rsidP="004D729F">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Arial" w:eastAsia="Calibri" w:hAnsi="Arial" w:cs="Arial"/>
          <w:b/>
          <w:w w:val="0"/>
          <w:lang w:eastAsia="en-GB"/>
        </w:rPr>
      </w:pPr>
      <w:r w:rsidRPr="004D729F">
        <w:rPr>
          <w:rFonts w:ascii="Arial" w:eastAsia="Calibri" w:hAnsi="Arial" w:cs="Arial"/>
          <w:b/>
          <w:w w:val="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4D729F">
        <w:rPr>
          <w:rFonts w:ascii="Arial" w:eastAsia="Calibri" w:hAnsi="Arial" w:cs="Arial"/>
          <w:b/>
          <w:w w:val="0"/>
          <w:lang w:eastAsia="en-GB"/>
        </w:rPr>
        <w:sym w:font="Symbol" w:char="F061"/>
      </w:r>
      <w:r w:rsidRPr="004D729F">
        <w:rPr>
          <w:rFonts w:ascii="Arial" w:eastAsia="Calibri" w:hAnsi="Arial" w:cs="Arial"/>
          <w:b/>
          <w:w w:val="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2"/>
        <w:gridCol w:w="4528"/>
      </w:tblGrid>
      <w:tr w:rsidR="004D729F" w:rsidRPr="004D729F" w:rsidTr="00221AF6">
        <w:tc>
          <w:tcPr>
            <w:tcW w:w="4606" w:type="dxa"/>
          </w:tcPr>
          <w:p w:rsidR="004D729F" w:rsidRPr="004D729F" w:rsidRDefault="004D729F" w:rsidP="004D729F">
            <w:pPr>
              <w:spacing w:before="120" w:after="120" w:line="276" w:lineRule="auto"/>
              <w:jc w:val="both"/>
              <w:rPr>
                <w:rFonts w:ascii="Arial" w:eastAsia="Calibri" w:hAnsi="Arial" w:cs="Arial"/>
                <w:b/>
                <w:lang w:eastAsia="en-GB"/>
              </w:rPr>
            </w:pPr>
            <w:r w:rsidRPr="004D729F">
              <w:rPr>
                <w:rFonts w:ascii="Arial" w:eastAsia="Calibri" w:hAnsi="Arial" w:cs="Arial"/>
                <w:b/>
                <w:lang w:eastAsia="en-GB"/>
              </w:rPr>
              <w:t>Spełnienie wszystkich wymaganych kryteriów kwalifikacji</w:t>
            </w:r>
          </w:p>
        </w:tc>
        <w:tc>
          <w:tcPr>
            <w:tcW w:w="4607" w:type="dxa"/>
          </w:tcPr>
          <w:p w:rsidR="004D729F" w:rsidRPr="004D729F" w:rsidRDefault="004D729F" w:rsidP="004D729F">
            <w:pPr>
              <w:spacing w:before="120" w:after="120" w:line="276" w:lineRule="auto"/>
              <w:jc w:val="both"/>
              <w:rPr>
                <w:rFonts w:ascii="Arial" w:eastAsia="Calibri" w:hAnsi="Arial" w:cs="Arial"/>
                <w:b/>
                <w:lang w:eastAsia="en-GB"/>
              </w:rPr>
            </w:pPr>
            <w:r w:rsidRPr="004D729F">
              <w:rPr>
                <w:rFonts w:ascii="Arial" w:eastAsia="Calibri" w:hAnsi="Arial" w:cs="Arial"/>
                <w:b/>
                <w:lang w:eastAsia="en-GB"/>
              </w:rPr>
              <w:t>Odpowiedź</w:t>
            </w:r>
          </w:p>
        </w:tc>
      </w:tr>
      <w:tr w:rsidR="004D729F" w:rsidRPr="004D729F" w:rsidTr="00221AF6">
        <w:tc>
          <w:tcPr>
            <w:tcW w:w="4606"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Spełnia wymagane kryteria kwalifikacji:</w:t>
            </w:r>
          </w:p>
        </w:tc>
        <w:tc>
          <w:tcPr>
            <w:tcW w:w="4607"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w w:val="0"/>
                <w:lang w:eastAsia="en-GB"/>
              </w:rPr>
              <w:t>[] Tak [] Nie</w:t>
            </w:r>
          </w:p>
        </w:tc>
      </w:tr>
    </w:tbl>
    <w:p w:rsidR="004D729F" w:rsidRPr="004D729F" w:rsidRDefault="004D729F" w:rsidP="004D729F">
      <w:pPr>
        <w:keepNext/>
        <w:spacing w:before="120" w:after="360" w:line="276" w:lineRule="auto"/>
        <w:jc w:val="center"/>
        <w:rPr>
          <w:rFonts w:ascii="Arial" w:eastAsia="Calibri" w:hAnsi="Arial" w:cs="Arial"/>
          <w:smallCaps/>
          <w:lang w:eastAsia="en-GB"/>
        </w:rPr>
      </w:pPr>
      <w:r w:rsidRPr="004D729F">
        <w:rPr>
          <w:rFonts w:ascii="Arial" w:eastAsia="Calibri" w:hAnsi="Arial" w:cs="Arial"/>
          <w:smallCaps/>
          <w:lang w:eastAsia="en-GB"/>
        </w:rPr>
        <w:t>A: Kompetencje</w:t>
      </w:r>
    </w:p>
    <w:p w:rsidR="004D729F" w:rsidRPr="004D729F" w:rsidRDefault="004D729F" w:rsidP="004D729F">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Arial" w:eastAsia="Calibri" w:hAnsi="Arial" w:cs="Arial"/>
          <w:b/>
          <w:w w:val="0"/>
          <w:lang w:eastAsia="en-GB"/>
        </w:rPr>
      </w:pPr>
      <w:r w:rsidRPr="004D729F">
        <w:rPr>
          <w:rFonts w:ascii="Arial" w:eastAsia="Calibri"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4"/>
        <w:gridCol w:w="4536"/>
      </w:tblGrid>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b/>
                <w:lang w:eastAsia="en-GB"/>
              </w:rPr>
            </w:pPr>
            <w:r w:rsidRPr="004D729F">
              <w:rPr>
                <w:rFonts w:ascii="Arial" w:eastAsia="Calibri" w:hAnsi="Arial" w:cs="Arial"/>
                <w:b/>
                <w:lang w:eastAsia="en-GB"/>
              </w:rPr>
              <w:t>Kompetencje</w:t>
            </w:r>
          </w:p>
        </w:tc>
        <w:tc>
          <w:tcPr>
            <w:tcW w:w="4645" w:type="dxa"/>
          </w:tcPr>
          <w:p w:rsidR="004D729F" w:rsidRPr="004D729F" w:rsidRDefault="004D729F" w:rsidP="004D729F">
            <w:pPr>
              <w:spacing w:before="120" w:after="120" w:line="276" w:lineRule="auto"/>
              <w:jc w:val="both"/>
              <w:rPr>
                <w:rFonts w:ascii="Arial" w:eastAsia="Calibri" w:hAnsi="Arial" w:cs="Arial"/>
                <w:b/>
                <w:lang w:eastAsia="en-GB"/>
              </w:rPr>
            </w:pPr>
            <w:r w:rsidRPr="004D729F">
              <w:rPr>
                <w:rFonts w:ascii="Arial" w:eastAsia="Calibri" w:hAnsi="Arial" w:cs="Arial"/>
                <w:b/>
                <w:lang w:eastAsia="en-GB"/>
              </w:rPr>
              <w:t>Odpowiedź</w:t>
            </w:r>
          </w:p>
        </w:tc>
      </w:tr>
      <w:tr w:rsidR="004D729F" w:rsidRPr="004D729F" w:rsidTr="00221AF6">
        <w:tc>
          <w:tcPr>
            <w:tcW w:w="4644"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b/>
                <w:lang w:eastAsia="en-GB"/>
              </w:rPr>
              <w:t>1) Figuruje w odpowiednim rejestrze zawodowym lub handlowym</w:t>
            </w:r>
            <w:r w:rsidRPr="004D729F">
              <w:rPr>
                <w:rFonts w:ascii="Arial" w:eastAsia="Calibri" w:hAnsi="Arial" w:cs="Arial"/>
                <w:lang w:eastAsia="en-GB"/>
              </w:rPr>
              <w:t xml:space="preserve"> prowadzonym w państwie członkowskim siedziby wykonawcy</w:t>
            </w:r>
            <w:r w:rsidRPr="004D729F">
              <w:rPr>
                <w:rFonts w:ascii="Arial" w:eastAsia="Calibri" w:hAnsi="Arial" w:cs="Arial"/>
                <w:vertAlign w:val="superscript"/>
                <w:lang w:eastAsia="en-GB"/>
              </w:rPr>
              <w:footnoteReference w:id="35"/>
            </w:r>
            <w:r w:rsidRPr="004D729F">
              <w:rPr>
                <w:rFonts w:ascii="Arial" w:eastAsia="Calibri" w:hAnsi="Arial" w:cs="Arial"/>
                <w:lang w:eastAsia="en-GB"/>
              </w:rPr>
              <w:t>:</w:t>
            </w:r>
            <w:r w:rsidRPr="004D729F">
              <w:rPr>
                <w:rFonts w:ascii="Arial" w:eastAsia="Calibri" w:hAnsi="Arial" w:cs="Arial"/>
                <w:lang w:eastAsia="en-GB"/>
              </w:rPr>
              <w:br/>
              <w:t>Jeżeli odnośna dokumentacja jest dostępna w formie elektronicznej, proszę wskazać:</w:t>
            </w:r>
          </w:p>
        </w:tc>
        <w:tc>
          <w:tcPr>
            <w:tcW w:w="4645" w:type="dxa"/>
          </w:tcPr>
          <w:p w:rsidR="004D729F" w:rsidRPr="004D729F" w:rsidRDefault="004D729F" w:rsidP="004D729F">
            <w:pPr>
              <w:spacing w:before="120" w:after="120" w:line="276" w:lineRule="auto"/>
              <w:rPr>
                <w:rFonts w:ascii="Arial" w:eastAsia="Calibri" w:hAnsi="Arial" w:cs="Arial"/>
                <w:w w:val="0"/>
                <w:lang w:eastAsia="en-GB"/>
              </w:rPr>
            </w:pPr>
            <w:r w:rsidRPr="004D729F">
              <w:rPr>
                <w:rFonts w:ascii="Arial" w:eastAsia="Calibri" w:hAnsi="Arial" w:cs="Arial"/>
                <w:w w:val="0"/>
                <w:lang w:eastAsia="en-GB"/>
              </w:rPr>
              <w:t>[…]</w:t>
            </w:r>
            <w:r w:rsidRPr="004D729F">
              <w:rPr>
                <w:rFonts w:ascii="Arial" w:eastAsia="Calibri" w:hAnsi="Arial" w:cs="Arial"/>
                <w:w w:val="0"/>
                <w:lang w:eastAsia="en-GB"/>
              </w:rPr>
              <w:br/>
            </w:r>
            <w:r w:rsidRPr="004D729F">
              <w:rPr>
                <w:rFonts w:ascii="Arial" w:eastAsia="Calibri" w:hAnsi="Arial" w:cs="Arial"/>
                <w:w w:val="0"/>
                <w:lang w:eastAsia="en-GB"/>
              </w:rPr>
              <w:br/>
            </w:r>
            <w:r w:rsidRPr="004D729F">
              <w:rPr>
                <w:rFonts w:ascii="Arial" w:eastAsia="Calibri" w:hAnsi="Arial" w:cs="Arial"/>
                <w:lang w:eastAsia="en-GB"/>
              </w:rPr>
              <w:t>(adres internetowy, wydający urząd lub organ, dokładne dane referencyjne dokumentacji): [……][……][……]</w:t>
            </w:r>
          </w:p>
        </w:tc>
      </w:tr>
      <w:tr w:rsidR="004D729F" w:rsidRPr="004D729F" w:rsidTr="00221AF6">
        <w:tc>
          <w:tcPr>
            <w:tcW w:w="4644" w:type="dxa"/>
          </w:tcPr>
          <w:p w:rsidR="004D729F" w:rsidRPr="004D729F" w:rsidRDefault="004D729F" w:rsidP="004D729F">
            <w:pPr>
              <w:spacing w:before="120" w:after="120" w:line="276" w:lineRule="auto"/>
              <w:rPr>
                <w:rFonts w:ascii="Arial" w:eastAsia="Calibri" w:hAnsi="Arial" w:cs="Arial"/>
                <w:b/>
                <w:lang w:eastAsia="en-GB"/>
              </w:rPr>
            </w:pPr>
            <w:r w:rsidRPr="004D729F">
              <w:rPr>
                <w:rFonts w:ascii="Arial" w:eastAsia="Calibri" w:hAnsi="Arial" w:cs="Arial"/>
                <w:b/>
                <w:lang w:eastAsia="en-GB"/>
              </w:rPr>
              <w:t>2) W odniesieniu do zamówień publicznych na usługi:</w:t>
            </w:r>
            <w:r w:rsidRPr="004D729F">
              <w:rPr>
                <w:rFonts w:ascii="Arial" w:eastAsia="Calibri" w:hAnsi="Arial" w:cs="Arial"/>
                <w:b/>
                <w:lang w:eastAsia="en-GB"/>
              </w:rPr>
              <w:br/>
            </w:r>
            <w:r w:rsidRPr="004D729F">
              <w:rPr>
                <w:rFonts w:ascii="Arial" w:eastAsia="Calibri" w:hAnsi="Arial" w:cs="Arial"/>
                <w:lang w:eastAsia="en-GB"/>
              </w:rPr>
              <w:t xml:space="preserve">Czy konieczne jest </w:t>
            </w:r>
            <w:r w:rsidRPr="004D729F">
              <w:rPr>
                <w:rFonts w:ascii="Arial" w:eastAsia="Calibri" w:hAnsi="Arial" w:cs="Arial"/>
                <w:b/>
                <w:lang w:eastAsia="en-GB"/>
              </w:rPr>
              <w:t>posiadanie</w:t>
            </w:r>
            <w:r w:rsidRPr="004D729F">
              <w:rPr>
                <w:rFonts w:ascii="Arial" w:eastAsia="Calibri" w:hAnsi="Arial" w:cs="Arial"/>
                <w:lang w:eastAsia="en-GB"/>
              </w:rPr>
              <w:t xml:space="preserve"> określonego </w:t>
            </w:r>
            <w:r w:rsidRPr="004D729F">
              <w:rPr>
                <w:rFonts w:ascii="Arial" w:eastAsia="Calibri" w:hAnsi="Arial" w:cs="Arial"/>
                <w:b/>
                <w:lang w:eastAsia="en-GB"/>
              </w:rPr>
              <w:t>zezwolenia lub bycie członkiem</w:t>
            </w:r>
            <w:r w:rsidRPr="004D729F">
              <w:rPr>
                <w:rFonts w:ascii="Arial" w:eastAsia="Calibri" w:hAnsi="Arial" w:cs="Arial"/>
                <w:lang w:eastAsia="en-GB"/>
              </w:rPr>
              <w:t xml:space="preserve"> określonej organizacji, aby mieć możliwość świadczenia usługi, o której mowa, w państwie siedziby wykonawcy? </w:t>
            </w:r>
            <w:r w:rsidRPr="004D729F">
              <w:rPr>
                <w:rFonts w:ascii="Arial" w:eastAsia="Calibri" w:hAnsi="Arial" w:cs="Arial"/>
                <w:lang w:eastAsia="en-GB"/>
              </w:rPr>
              <w:br/>
            </w:r>
            <w:r w:rsidRPr="004D729F">
              <w:rPr>
                <w:rFonts w:ascii="Arial" w:eastAsia="Calibri" w:hAnsi="Arial" w:cs="Arial"/>
                <w:lang w:eastAsia="en-GB"/>
              </w:rPr>
              <w:br/>
              <w:t>Jeżeli odnośna dokumentacja jest dostępna w formie elektronicznej, proszę wskazać:</w:t>
            </w:r>
          </w:p>
        </w:tc>
        <w:tc>
          <w:tcPr>
            <w:tcW w:w="4645" w:type="dxa"/>
          </w:tcPr>
          <w:p w:rsidR="004D729F" w:rsidRPr="004D729F" w:rsidRDefault="004D729F" w:rsidP="004D729F">
            <w:pPr>
              <w:spacing w:before="120" w:after="120" w:line="276" w:lineRule="auto"/>
              <w:rPr>
                <w:rFonts w:ascii="Arial" w:eastAsia="Calibri" w:hAnsi="Arial" w:cs="Arial"/>
                <w:w w:val="0"/>
                <w:lang w:eastAsia="en-GB"/>
              </w:rPr>
            </w:pPr>
            <w:r w:rsidRPr="004D729F">
              <w:rPr>
                <w:rFonts w:ascii="Arial" w:eastAsia="Calibri" w:hAnsi="Arial" w:cs="Arial"/>
                <w:w w:val="0"/>
                <w:lang w:eastAsia="en-GB"/>
              </w:rPr>
              <w:br/>
              <w:t>[] Tak [] Nie</w:t>
            </w:r>
            <w:r w:rsidRPr="004D729F">
              <w:rPr>
                <w:rFonts w:ascii="Arial" w:eastAsia="Calibri" w:hAnsi="Arial" w:cs="Arial"/>
                <w:w w:val="0"/>
                <w:lang w:eastAsia="en-GB"/>
              </w:rPr>
              <w:br/>
            </w:r>
            <w:r w:rsidRPr="004D729F">
              <w:rPr>
                <w:rFonts w:ascii="Arial" w:eastAsia="Calibri" w:hAnsi="Arial" w:cs="Arial"/>
                <w:w w:val="0"/>
                <w:lang w:eastAsia="en-GB"/>
              </w:rPr>
              <w:br/>
              <w:t>Jeżeli tak, proszę określić, o jakie zezwolenie lub status członkowski chodzi, i wskazać, czy wykonawca je posiada: [ …] [] Tak [] Nie</w:t>
            </w:r>
            <w:r w:rsidRPr="004D729F">
              <w:rPr>
                <w:rFonts w:ascii="Arial" w:eastAsia="Calibri" w:hAnsi="Arial" w:cs="Arial"/>
                <w:w w:val="0"/>
                <w:lang w:eastAsia="en-GB"/>
              </w:rPr>
              <w:br/>
            </w:r>
            <w:r w:rsidRPr="004D729F">
              <w:rPr>
                <w:rFonts w:ascii="Arial" w:eastAsia="Calibri" w:hAnsi="Arial" w:cs="Arial"/>
                <w:w w:val="0"/>
                <w:lang w:eastAsia="en-GB"/>
              </w:rPr>
              <w:br/>
            </w:r>
            <w:r w:rsidRPr="004D729F">
              <w:rPr>
                <w:rFonts w:ascii="Arial" w:eastAsia="Calibri" w:hAnsi="Arial" w:cs="Arial"/>
                <w:lang w:eastAsia="en-GB"/>
              </w:rPr>
              <w:t>(adres internetowy, wydający urząd lub organ, dokładne dane referencyjne dokumentacji): [……][……][……]</w:t>
            </w:r>
          </w:p>
        </w:tc>
      </w:tr>
    </w:tbl>
    <w:p w:rsidR="004D729F" w:rsidRPr="004D729F" w:rsidRDefault="004D729F" w:rsidP="004D729F">
      <w:pPr>
        <w:keepNext/>
        <w:spacing w:before="120" w:after="360" w:line="276" w:lineRule="auto"/>
        <w:jc w:val="center"/>
        <w:rPr>
          <w:rFonts w:ascii="Arial" w:eastAsia="Calibri" w:hAnsi="Arial" w:cs="Arial"/>
          <w:smallCaps/>
          <w:lang w:eastAsia="en-GB"/>
        </w:rPr>
      </w:pPr>
      <w:r w:rsidRPr="004D729F">
        <w:rPr>
          <w:rFonts w:ascii="Arial" w:eastAsia="Calibri" w:hAnsi="Arial" w:cs="Arial"/>
          <w:smallCaps/>
          <w:lang w:eastAsia="en-GB"/>
        </w:rPr>
        <w:lastRenderedPageBreak/>
        <w:t>B: Sytuacja ekonomiczna i finansowa</w:t>
      </w:r>
    </w:p>
    <w:p w:rsidR="004D729F" w:rsidRPr="004D729F" w:rsidRDefault="004D729F" w:rsidP="004D729F">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Arial" w:eastAsia="Calibri" w:hAnsi="Arial" w:cs="Arial"/>
          <w:b/>
          <w:w w:val="0"/>
          <w:lang w:eastAsia="en-GB"/>
        </w:rPr>
      </w:pPr>
      <w:r w:rsidRPr="004D729F">
        <w:rPr>
          <w:rFonts w:ascii="Arial" w:eastAsia="Calibri"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4531"/>
      </w:tblGrid>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b/>
                <w:lang w:eastAsia="en-GB"/>
              </w:rPr>
            </w:pPr>
            <w:r w:rsidRPr="004D729F">
              <w:rPr>
                <w:rFonts w:ascii="Arial" w:eastAsia="Calibri" w:hAnsi="Arial" w:cs="Arial"/>
                <w:b/>
                <w:lang w:eastAsia="en-GB"/>
              </w:rPr>
              <w:t>Sytuacja ekonomiczna i finansowa</w:t>
            </w:r>
          </w:p>
        </w:tc>
        <w:tc>
          <w:tcPr>
            <w:tcW w:w="4645" w:type="dxa"/>
          </w:tcPr>
          <w:p w:rsidR="004D729F" w:rsidRPr="004D729F" w:rsidRDefault="004D729F" w:rsidP="004D729F">
            <w:pPr>
              <w:spacing w:before="120" w:after="120" w:line="276" w:lineRule="auto"/>
              <w:jc w:val="both"/>
              <w:rPr>
                <w:rFonts w:ascii="Arial" w:eastAsia="Calibri" w:hAnsi="Arial" w:cs="Arial"/>
                <w:b/>
                <w:lang w:eastAsia="en-GB"/>
              </w:rPr>
            </w:pPr>
            <w:r w:rsidRPr="004D729F">
              <w:rPr>
                <w:rFonts w:ascii="Arial" w:eastAsia="Calibri" w:hAnsi="Arial" w:cs="Arial"/>
                <w:b/>
                <w:lang w:eastAsia="en-GB"/>
              </w:rPr>
              <w:t>Odpowiedź:</w:t>
            </w:r>
          </w:p>
        </w:tc>
      </w:tr>
      <w:tr w:rsidR="004D729F" w:rsidRPr="004D729F" w:rsidTr="00221AF6">
        <w:tc>
          <w:tcPr>
            <w:tcW w:w="4644"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 xml:space="preserve">1a) Jego („ogólny”) </w:t>
            </w:r>
            <w:r w:rsidRPr="004D729F">
              <w:rPr>
                <w:rFonts w:ascii="Arial" w:eastAsia="Calibri" w:hAnsi="Arial" w:cs="Arial"/>
                <w:b/>
                <w:lang w:eastAsia="en-GB"/>
              </w:rPr>
              <w:t>roczny obrót</w:t>
            </w:r>
            <w:r w:rsidRPr="004D729F">
              <w:rPr>
                <w:rFonts w:ascii="Arial" w:eastAsia="Calibri" w:hAnsi="Arial" w:cs="Arial"/>
                <w:lang w:eastAsia="en-GB"/>
              </w:rPr>
              <w:t xml:space="preserve"> w ciągu określonej liczby lat obrotowych wymaganej w stosownym ogłoszeniu lub dokumentach zamówienia jest następujący</w:t>
            </w:r>
            <w:r w:rsidRPr="004D729F">
              <w:rPr>
                <w:rFonts w:ascii="Arial" w:eastAsia="Calibri" w:hAnsi="Arial" w:cs="Arial"/>
                <w:b/>
                <w:lang w:eastAsia="en-GB"/>
              </w:rPr>
              <w:t>:</w:t>
            </w:r>
            <w:r w:rsidRPr="004D729F">
              <w:rPr>
                <w:rFonts w:ascii="Arial" w:eastAsia="Calibri" w:hAnsi="Arial" w:cs="Arial"/>
                <w:b/>
                <w:lang w:eastAsia="en-GB"/>
              </w:rPr>
              <w:br/>
              <w:t>i/lub</w:t>
            </w:r>
            <w:r w:rsidRPr="004D729F">
              <w:rPr>
                <w:rFonts w:ascii="Arial" w:eastAsia="Calibri" w:hAnsi="Arial" w:cs="Arial"/>
                <w:lang w:eastAsia="en-GB"/>
              </w:rPr>
              <w:br/>
              <w:t xml:space="preserve">1b) Jego </w:t>
            </w:r>
            <w:r w:rsidRPr="004D729F">
              <w:rPr>
                <w:rFonts w:ascii="Arial" w:eastAsia="Calibri" w:hAnsi="Arial" w:cs="Arial"/>
                <w:b/>
                <w:lang w:eastAsia="en-GB"/>
              </w:rPr>
              <w:t>średni</w:t>
            </w:r>
            <w:r w:rsidRPr="004D729F">
              <w:rPr>
                <w:rFonts w:ascii="Arial" w:eastAsia="Calibri" w:hAnsi="Arial" w:cs="Arial"/>
                <w:lang w:eastAsia="en-GB"/>
              </w:rPr>
              <w:t xml:space="preserve"> roczny </w:t>
            </w:r>
            <w:r w:rsidRPr="004D729F">
              <w:rPr>
                <w:rFonts w:ascii="Arial" w:eastAsia="Calibri" w:hAnsi="Arial" w:cs="Arial"/>
                <w:b/>
                <w:lang w:eastAsia="en-GB"/>
              </w:rPr>
              <w:t>obrót w ciągu określonej liczby lat wymaganej w stosownym ogłoszeniu lub dokumentach zamówienia jest następujący</w:t>
            </w:r>
            <w:r w:rsidRPr="004D729F">
              <w:rPr>
                <w:rFonts w:ascii="Arial" w:eastAsia="Calibri" w:hAnsi="Arial" w:cs="Arial"/>
                <w:b/>
                <w:vertAlign w:val="superscript"/>
                <w:lang w:eastAsia="en-GB"/>
              </w:rPr>
              <w:footnoteReference w:id="36"/>
            </w:r>
            <w:r w:rsidRPr="004D729F">
              <w:rPr>
                <w:rFonts w:ascii="Arial" w:eastAsia="Calibri" w:hAnsi="Arial" w:cs="Arial"/>
                <w:b/>
                <w:lang w:eastAsia="en-GB"/>
              </w:rPr>
              <w:t xml:space="preserve"> (</w:t>
            </w:r>
            <w:r w:rsidRPr="004D729F">
              <w:rPr>
                <w:rFonts w:ascii="Arial" w:eastAsia="Calibri" w:hAnsi="Arial" w:cs="Arial"/>
                <w:lang w:eastAsia="en-GB"/>
              </w:rPr>
              <w:t>)</w:t>
            </w:r>
            <w:r w:rsidRPr="004D729F">
              <w:rPr>
                <w:rFonts w:ascii="Arial" w:eastAsia="Calibri" w:hAnsi="Arial" w:cs="Arial"/>
                <w:b/>
                <w:lang w:eastAsia="en-GB"/>
              </w:rPr>
              <w:t>:</w:t>
            </w:r>
            <w:r w:rsidRPr="004D729F">
              <w:rPr>
                <w:rFonts w:ascii="Arial" w:eastAsia="Calibri" w:hAnsi="Arial" w:cs="Arial"/>
                <w:b/>
                <w:lang w:eastAsia="en-GB"/>
              </w:rPr>
              <w:br/>
            </w:r>
            <w:r w:rsidRPr="004D729F">
              <w:rPr>
                <w:rFonts w:ascii="Arial" w:eastAsia="Calibri" w:hAnsi="Arial" w:cs="Arial"/>
                <w:lang w:eastAsia="en-GB"/>
              </w:rPr>
              <w:t>Jeżeli odnośna dokumentacja jest dostępna w formie elektronicznej, proszę wskazać:</w:t>
            </w:r>
          </w:p>
        </w:tc>
        <w:tc>
          <w:tcPr>
            <w:tcW w:w="4645"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rok: [……] obrót: [……] […] waluta</w:t>
            </w:r>
            <w:r w:rsidRPr="004D729F">
              <w:rPr>
                <w:rFonts w:ascii="Arial" w:eastAsia="Calibri" w:hAnsi="Arial" w:cs="Arial"/>
                <w:lang w:eastAsia="en-GB"/>
              </w:rPr>
              <w:br/>
              <w:t>rok: [……] obrót: [……] […] waluta</w:t>
            </w:r>
            <w:r w:rsidRPr="004D729F">
              <w:rPr>
                <w:rFonts w:ascii="Arial" w:eastAsia="Calibri" w:hAnsi="Arial" w:cs="Arial"/>
                <w:lang w:eastAsia="en-GB"/>
              </w:rPr>
              <w:br/>
              <w:t>rok: [……] obrót: [……] […] waluta</w:t>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t>(liczba lat, średni obrót)</w:t>
            </w:r>
            <w:r w:rsidRPr="004D729F">
              <w:rPr>
                <w:rFonts w:ascii="Arial" w:eastAsia="Calibri" w:hAnsi="Arial" w:cs="Arial"/>
                <w:b/>
                <w:lang w:eastAsia="en-GB"/>
              </w:rPr>
              <w:t>:</w:t>
            </w:r>
            <w:r w:rsidRPr="004D729F">
              <w:rPr>
                <w:rFonts w:ascii="Arial" w:eastAsia="Calibri" w:hAnsi="Arial" w:cs="Arial"/>
                <w:lang w:eastAsia="en-GB"/>
              </w:rPr>
              <w:t xml:space="preserve"> [……], [……] […] waluta</w:t>
            </w:r>
            <w:r w:rsidRPr="004D729F">
              <w:rPr>
                <w:rFonts w:ascii="Arial" w:eastAsia="Calibri" w:hAnsi="Arial" w:cs="Arial"/>
                <w:lang w:eastAsia="en-GB"/>
              </w:rPr>
              <w:br/>
            </w:r>
          </w:p>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(adres internetowy, wydający urząd lub organ, dokładne dane referencyjne dokumentacji): [……][……][……]</w:t>
            </w:r>
          </w:p>
        </w:tc>
      </w:tr>
      <w:tr w:rsidR="004D729F" w:rsidRPr="004D729F" w:rsidTr="00221AF6">
        <w:tc>
          <w:tcPr>
            <w:tcW w:w="4644"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 xml:space="preserve">2a) Jego roczny („specyficzny”) </w:t>
            </w:r>
            <w:r w:rsidRPr="004D729F">
              <w:rPr>
                <w:rFonts w:ascii="Arial" w:eastAsia="Calibri" w:hAnsi="Arial" w:cs="Arial"/>
                <w:b/>
                <w:lang w:eastAsia="en-GB"/>
              </w:rPr>
              <w:t>obrót w obszarze działalności gospodarczej objętym zamówieniem</w:t>
            </w:r>
            <w:r w:rsidRPr="004D729F">
              <w:rPr>
                <w:rFonts w:ascii="Arial" w:eastAsia="Calibri" w:hAnsi="Arial" w:cs="Arial"/>
                <w:lang w:eastAsia="en-GB"/>
              </w:rPr>
              <w:t xml:space="preserve"> i określonym w stosownym ogłoszeniu lub dokumentach zamówienia w ciągu wymaganej liczby lat obrotowych jest następujący:</w:t>
            </w:r>
            <w:r w:rsidRPr="004D729F">
              <w:rPr>
                <w:rFonts w:ascii="Arial" w:eastAsia="Calibri" w:hAnsi="Arial" w:cs="Arial"/>
                <w:lang w:eastAsia="en-GB"/>
              </w:rPr>
              <w:br/>
            </w:r>
            <w:r w:rsidRPr="004D729F">
              <w:rPr>
                <w:rFonts w:ascii="Arial" w:eastAsia="Calibri" w:hAnsi="Arial" w:cs="Arial"/>
                <w:b/>
                <w:lang w:eastAsia="en-GB"/>
              </w:rPr>
              <w:t>i/lub</w:t>
            </w:r>
            <w:r w:rsidRPr="004D729F">
              <w:rPr>
                <w:rFonts w:ascii="Arial" w:eastAsia="Calibri" w:hAnsi="Arial" w:cs="Arial"/>
                <w:b/>
                <w:lang w:eastAsia="en-GB"/>
              </w:rPr>
              <w:br/>
            </w:r>
            <w:r w:rsidRPr="004D729F">
              <w:rPr>
                <w:rFonts w:ascii="Arial" w:eastAsia="Calibri" w:hAnsi="Arial" w:cs="Arial"/>
                <w:lang w:eastAsia="en-GB"/>
              </w:rPr>
              <w:t xml:space="preserve">2b) Jego </w:t>
            </w:r>
            <w:r w:rsidRPr="004D729F">
              <w:rPr>
                <w:rFonts w:ascii="Arial" w:eastAsia="Calibri" w:hAnsi="Arial" w:cs="Arial"/>
                <w:b/>
                <w:lang w:eastAsia="en-GB"/>
              </w:rPr>
              <w:t>średni</w:t>
            </w:r>
            <w:r w:rsidRPr="004D729F">
              <w:rPr>
                <w:rFonts w:ascii="Arial" w:eastAsia="Calibri" w:hAnsi="Arial" w:cs="Arial"/>
                <w:lang w:eastAsia="en-GB"/>
              </w:rPr>
              <w:t xml:space="preserve"> roczny </w:t>
            </w:r>
            <w:r w:rsidRPr="004D729F">
              <w:rPr>
                <w:rFonts w:ascii="Arial" w:eastAsia="Calibri" w:hAnsi="Arial" w:cs="Arial"/>
                <w:b/>
                <w:lang w:eastAsia="en-GB"/>
              </w:rPr>
              <w:t>obrót w przedmiotowym obszarze i w ciągu określonej liczby lat wymaganej w stosownym ogłoszeniu lub dokumentach zamówienia jest następujący</w:t>
            </w:r>
            <w:r w:rsidRPr="004D729F">
              <w:rPr>
                <w:rFonts w:ascii="Arial" w:eastAsia="Calibri" w:hAnsi="Arial" w:cs="Arial"/>
                <w:b/>
                <w:vertAlign w:val="superscript"/>
                <w:lang w:eastAsia="en-GB"/>
              </w:rPr>
              <w:footnoteReference w:id="37"/>
            </w:r>
            <w:r w:rsidRPr="004D729F">
              <w:rPr>
                <w:rFonts w:ascii="Arial" w:eastAsia="Calibri" w:hAnsi="Arial" w:cs="Arial"/>
                <w:b/>
                <w:lang w:eastAsia="en-GB"/>
              </w:rPr>
              <w:t>:</w:t>
            </w:r>
            <w:r w:rsidRPr="004D729F">
              <w:rPr>
                <w:rFonts w:ascii="Arial" w:eastAsia="Calibri" w:hAnsi="Arial" w:cs="Arial"/>
                <w:b/>
                <w:lang w:eastAsia="en-GB"/>
              </w:rPr>
              <w:br/>
            </w:r>
            <w:r w:rsidRPr="004D729F">
              <w:rPr>
                <w:rFonts w:ascii="Arial" w:eastAsia="Calibri" w:hAnsi="Arial" w:cs="Arial"/>
                <w:lang w:eastAsia="en-GB"/>
              </w:rPr>
              <w:t>Jeżeli odnośna dokumentacja jest dostępna w formie elektronicznej, proszę wskazać:</w:t>
            </w:r>
          </w:p>
        </w:tc>
        <w:tc>
          <w:tcPr>
            <w:tcW w:w="4645"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rok: [……] obrót: [……] […] waluta</w:t>
            </w:r>
            <w:r w:rsidRPr="004D729F">
              <w:rPr>
                <w:rFonts w:ascii="Arial" w:eastAsia="Calibri" w:hAnsi="Arial" w:cs="Arial"/>
                <w:lang w:eastAsia="en-GB"/>
              </w:rPr>
              <w:br/>
              <w:t>rok: [……] obrót: [……] […] waluta</w:t>
            </w:r>
            <w:r w:rsidRPr="004D729F">
              <w:rPr>
                <w:rFonts w:ascii="Arial" w:eastAsia="Calibri" w:hAnsi="Arial" w:cs="Arial"/>
                <w:lang w:eastAsia="en-GB"/>
              </w:rPr>
              <w:br/>
              <w:t>rok: [……] obrót: [……] […] waluta</w:t>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t>(liczba lat, średni obrót)</w:t>
            </w:r>
            <w:r w:rsidRPr="004D729F">
              <w:rPr>
                <w:rFonts w:ascii="Arial" w:eastAsia="Calibri" w:hAnsi="Arial" w:cs="Arial"/>
                <w:b/>
                <w:lang w:eastAsia="en-GB"/>
              </w:rPr>
              <w:t>:</w:t>
            </w:r>
            <w:r w:rsidRPr="004D729F">
              <w:rPr>
                <w:rFonts w:ascii="Arial" w:eastAsia="Calibri" w:hAnsi="Arial" w:cs="Arial"/>
                <w:lang w:eastAsia="en-GB"/>
              </w:rPr>
              <w:t xml:space="preserve"> [……], [……] […] waluta</w:t>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t>(adres internetowy, wydający urząd lub organ, dokładne dane referencyjne dokumentacji): [……][……][……]</w:t>
            </w:r>
          </w:p>
        </w:tc>
      </w:tr>
      <w:tr w:rsidR="004D729F" w:rsidRPr="004D729F" w:rsidTr="00221AF6">
        <w:tc>
          <w:tcPr>
            <w:tcW w:w="4644"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w:t>
            </w:r>
          </w:p>
        </w:tc>
      </w:tr>
      <w:tr w:rsidR="004D729F" w:rsidRPr="004D729F" w:rsidTr="00221AF6">
        <w:tc>
          <w:tcPr>
            <w:tcW w:w="4644"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lastRenderedPageBreak/>
              <w:t xml:space="preserve">4) W odniesieniu do </w:t>
            </w:r>
            <w:r w:rsidRPr="004D729F">
              <w:rPr>
                <w:rFonts w:ascii="Arial" w:eastAsia="Calibri" w:hAnsi="Arial" w:cs="Arial"/>
                <w:b/>
                <w:lang w:eastAsia="en-GB"/>
              </w:rPr>
              <w:t>wskaźników finansowych</w:t>
            </w:r>
            <w:r w:rsidRPr="004D729F">
              <w:rPr>
                <w:rFonts w:ascii="Arial" w:eastAsia="Calibri" w:hAnsi="Arial" w:cs="Arial"/>
                <w:b/>
                <w:vertAlign w:val="superscript"/>
                <w:lang w:eastAsia="en-GB"/>
              </w:rPr>
              <w:footnoteReference w:id="38"/>
            </w:r>
            <w:r w:rsidRPr="004D729F">
              <w:rPr>
                <w:rFonts w:ascii="Arial" w:eastAsia="Calibri" w:hAnsi="Arial" w:cs="Arial"/>
                <w:lang w:eastAsia="en-GB"/>
              </w:rPr>
              <w:t xml:space="preserve"> określonych w stosownym ogłoszeniu lub dokumentach zamówienia wykonawca oświadcza, że aktualna(-e) wartość(-ci) wymaganego(-</w:t>
            </w:r>
            <w:proofErr w:type="spellStart"/>
            <w:r w:rsidRPr="004D729F">
              <w:rPr>
                <w:rFonts w:ascii="Arial" w:eastAsia="Calibri" w:hAnsi="Arial" w:cs="Arial"/>
                <w:lang w:eastAsia="en-GB"/>
              </w:rPr>
              <w:t>ych</w:t>
            </w:r>
            <w:proofErr w:type="spellEnd"/>
            <w:r w:rsidRPr="004D729F">
              <w:rPr>
                <w:rFonts w:ascii="Arial" w:eastAsia="Calibri" w:hAnsi="Arial" w:cs="Arial"/>
                <w:lang w:eastAsia="en-GB"/>
              </w:rPr>
              <w:t>) wskaźnika(-ów) jest (są) następująca(-e):</w:t>
            </w:r>
            <w:r w:rsidRPr="004D729F">
              <w:rPr>
                <w:rFonts w:ascii="Arial" w:eastAsia="Calibri" w:hAnsi="Arial" w:cs="Arial"/>
                <w:lang w:eastAsia="en-GB"/>
              </w:rPr>
              <w:br/>
              <w:t>Jeżeli odnośna dokumentacja jest dostępna w formie elektronicznej, proszę wskazać:</w:t>
            </w:r>
          </w:p>
        </w:tc>
        <w:tc>
          <w:tcPr>
            <w:tcW w:w="4645"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(określenie wymaganego wskaźnika – stosunek X do Y</w:t>
            </w:r>
            <w:r w:rsidRPr="004D729F">
              <w:rPr>
                <w:rFonts w:ascii="Arial" w:eastAsia="Calibri" w:hAnsi="Arial" w:cs="Arial"/>
                <w:vertAlign w:val="superscript"/>
                <w:lang w:eastAsia="en-GB"/>
              </w:rPr>
              <w:footnoteReference w:id="39"/>
            </w:r>
            <w:r w:rsidRPr="004D729F">
              <w:rPr>
                <w:rFonts w:ascii="Arial" w:eastAsia="Calibri" w:hAnsi="Arial" w:cs="Arial"/>
                <w:lang w:eastAsia="en-GB"/>
              </w:rPr>
              <w:t xml:space="preserve"> – oraz wartość):</w:t>
            </w:r>
            <w:r w:rsidRPr="004D729F">
              <w:rPr>
                <w:rFonts w:ascii="Arial" w:eastAsia="Calibri" w:hAnsi="Arial" w:cs="Arial"/>
                <w:lang w:eastAsia="en-GB"/>
              </w:rPr>
              <w:br/>
              <w:t>[……], [……]</w:t>
            </w:r>
            <w:r w:rsidRPr="004D729F">
              <w:rPr>
                <w:rFonts w:ascii="Arial" w:eastAsia="Calibri" w:hAnsi="Arial" w:cs="Arial"/>
                <w:vertAlign w:val="superscript"/>
                <w:lang w:eastAsia="en-GB"/>
              </w:rPr>
              <w:footnoteReference w:id="40"/>
            </w:r>
            <w:r w:rsidRPr="004D729F">
              <w:rPr>
                <w:rFonts w:ascii="Arial" w:eastAsia="Calibri" w:hAnsi="Arial" w:cs="Arial"/>
                <w:lang w:eastAsia="en-GB"/>
              </w:rPr>
              <w:br/>
            </w:r>
            <w:r w:rsidRPr="004D729F">
              <w:rPr>
                <w:rFonts w:ascii="Arial" w:eastAsia="Calibri" w:hAnsi="Arial" w:cs="Arial"/>
                <w:i/>
                <w:lang w:eastAsia="en-GB"/>
              </w:rPr>
              <w:br/>
            </w:r>
            <w:r w:rsidRPr="004D729F">
              <w:rPr>
                <w:rFonts w:ascii="Arial" w:eastAsia="Calibri" w:hAnsi="Arial" w:cs="Arial"/>
                <w:i/>
                <w:lang w:eastAsia="en-GB"/>
              </w:rPr>
              <w:br/>
            </w:r>
            <w:r w:rsidRPr="004D729F">
              <w:rPr>
                <w:rFonts w:ascii="Arial" w:eastAsia="Calibri" w:hAnsi="Arial" w:cs="Arial"/>
                <w:lang w:eastAsia="en-GB"/>
              </w:rPr>
              <w:t>(adres internetowy, wydający urząd lub organ, dokładne dane referencyjne dokumentacji): [……][……][……]</w:t>
            </w:r>
          </w:p>
        </w:tc>
      </w:tr>
      <w:tr w:rsidR="004D729F" w:rsidRPr="004D729F" w:rsidTr="00221AF6">
        <w:tc>
          <w:tcPr>
            <w:tcW w:w="4644"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 xml:space="preserve">5) W ramach </w:t>
            </w:r>
            <w:r w:rsidRPr="004D729F">
              <w:rPr>
                <w:rFonts w:ascii="Arial" w:eastAsia="Calibri" w:hAnsi="Arial" w:cs="Arial"/>
                <w:b/>
                <w:lang w:eastAsia="en-GB"/>
              </w:rPr>
              <w:t>ubezpieczenia z tytułu ryzyka zawodowego</w:t>
            </w:r>
            <w:r w:rsidRPr="004D729F">
              <w:rPr>
                <w:rFonts w:ascii="Arial" w:eastAsia="Calibri" w:hAnsi="Arial" w:cs="Arial"/>
                <w:lang w:eastAsia="en-GB"/>
              </w:rPr>
              <w:t xml:space="preserve"> wykonawca jest ubezpieczony na następującą kwotę:</w:t>
            </w:r>
            <w:r w:rsidRPr="004D729F">
              <w:rPr>
                <w:rFonts w:ascii="Arial" w:eastAsia="Calibri" w:hAnsi="Arial" w:cs="Arial"/>
                <w:lang w:eastAsia="en-GB"/>
              </w:rPr>
              <w:br/>
              <w:t>Jeżeli te informacje są dostępne w formie elektronicznej, proszę wskazać:</w:t>
            </w:r>
          </w:p>
        </w:tc>
        <w:tc>
          <w:tcPr>
            <w:tcW w:w="4645"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 […] waluta</w:t>
            </w:r>
            <w:r w:rsidRPr="004D729F">
              <w:rPr>
                <w:rFonts w:ascii="Arial" w:eastAsia="Calibri" w:hAnsi="Arial" w:cs="Arial"/>
                <w:lang w:eastAsia="en-GB"/>
              </w:rPr>
              <w:br/>
            </w:r>
            <w:r w:rsidRPr="004D729F">
              <w:rPr>
                <w:rFonts w:ascii="Arial" w:eastAsia="Calibri" w:hAnsi="Arial" w:cs="Arial"/>
                <w:lang w:eastAsia="en-GB"/>
              </w:rPr>
              <w:br/>
              <w:t>(adres internetowy, wydający urząd lub organ, dokładne dane referencyjne dokumentacji): [……][……][……]</w:t>
            </w:r>
          </w:p>
        </w:tc>
      </w:tr>
      <w:tr w:rsidR="004D729F" w:rsidRPr="004D729F" w:rsidTr="00221AF6">
        <w:tc>
          <w:tcPr>
            <w:tcW w:w="4644"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 xml:space="preserve">6) W odniesieniu do </w:t>
            </w:r>
            <w:r w:rsidRPr="004D729F">
              <w:rPr>
                <w:rFonts w:ascii="Arial" w:eastAsia="Calibri" w:hAnsi="Arial" w:cs="Arial"/>
                <w:b/>
                <w:lang w:eastAsia="en-GB"/>
              </w:rPr>
              <w:t>innych ewentualnych wymogów ekonomicznych lub finansowych</w:t>
            </w:r>
            <w:r w:rsidRPr="004D729F">
              <w:rPr>
                <w:rFonts w:ascii="Arial" w:eastAsia="Calibri" w:hAnsi="Arial" w:cs="Arial"/>
                <w:lang w:eastAsia="en-GB"/>
              </w:rPr>
              <w:t>, które mogły zostać określone w stosownym ogłoszeniu lub dokumentach zamówienia, wykonawca oświadcza, że</w:t>
            </w:r>
            <w:r w:rsidRPr="004D729F">
              <w:rPr>
                <w:rFonts w:ascii="Arial" w:eastAsia="Calibri" w:hAnsi="Arial" w:cs="Arial"/>
                <w:lang w:eastAsia="en-GB"/>
              </w:rPr>
              <w:br/>
              <w:t xml:space="preserve">Jeżeli odnośna dokumentacja, która </w:t>
            </w:r>
            <w:r w:rsidRPr="004D729F">
              <w:rPr>
                <w:rFonts w:ascii="Arial" w:eastAsia="Calibri" w:hAnsi="Arial" w:cs="Arial"/>
                <w:b/>
                <w:lang w:eastAsia="en-GB"/>
              </w:rPr>
              <w:t>mogła</w:t>
            </w:r>
            <w:r w:rsidRPr="004D729F">
              <w:rPr>
                <w:rFonts w:ascii="Arial" w:eastAsia="Calibri" w:hAnsi="Arial" w:cs="Arial"/>
                <w:lang w:eastAsia="en-GB"/>
              </w:rPr>
              <w:t xml:space="preserve"> zostać określona w stosownym ogłoszeniu lub w dokumentach zamówienia, jest dostępna w formie elektronicznej, proszę wskazać:</w:t>
            </w:r>
          </w:p>
        </w:tc>
        <w:tc>
          <w:tcPr>
            <w:tcW w:w="4645"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w:t>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t>(adres internetowy, wydający urząd lub organ, dokładne dane referencyjne dokumentacji): [……][……][……]</w:t>
            </w:r>
          </w:p>
        </w:tc>
      </w:tr>
    </w:tbl>
    <w:p w:rsidR="004D729F" w:rsidRPr="004D729F" w:rsidRDefault="004D729F" w:rsidP="004D729F">
      <w:pPr>
        <w:keepNext/>
        <w:spacing w:before="120" w:after="360" w:line="276" w:lineRule="auto"/>
        <w:jc w:val="center"/>
        <w:rPr>
          <w:rFonts w:ascii="Arial" w:eastAsia="Calibri" w:hAnsi="Arial" w:cs="Arial"/>
          <w:smallCaps/>
          <w:lang w:eastAsia="en-GB"/>
        </w:rPr>
      </w:pPr>
      <w:r w:rsidRPr="004D729F">
        <w:rPr>
          <w:rFonts w:ascii="Arial" w:eastAsia="Calibri" w:hAnsi="Arial" w:cs="Arial"/>
          <w:smallCaps/>
          <w:lang w:eastAsia="en-GB"/>
        </w:rPr>
        <w:t>C: Zdolność techniczna i zawodowa</w:t>
      </w:r>
    </w:p>
    <w:p w:rsidR="004D729F" w:rsidRPr="004D729F" w:rsidRDefault="004D729F" w:rsidP="004D729F">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Arial" w:eastAsia="Calibri" w:hAnsi="Arial" w:cs="Arial"/>
          <w:b/>
          <w:w w:val="0"/>
          <w:lang w:eastAsia="en-GB"/>
        </w:rPr>
      </w:pPr>
      <w:r w:rsidRPr="004D729F">
        <w:rPr>
          <w:rFonts w:ascii="Arial" w:eastAsia="Calibri"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571"/>
      </w:tblGrid>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b/>
                <w:lang w:eastAsia="en-GB"/>
              </w:rPr>
            </w:pPr>
            <w:r w:rsidRPr="004D729F">
              <w:rPr>
                <w:rFonts w:ascii="Arial" w:eastAsia="Calibri" w:hAnsi="Arial" w:cs="Arial"/>
                <w:b/>
                <w:lang w:eastAsia="en-GB"/>
              </w:rPr>
              <w:t>Zdolność techniczna i zawodowa</w:t>
            </w:r>
          </w:p>
        </w:tc>
        <w:tc>
          <w:tcPr>
            <w:tcW w:w="4645" w:type="dxa"/>
          </w:tcPr>
          <w:p w:rsidR="004D729F" w:rsidRPr="004D729F" w:rsidRDefault="004D729F" w:rsidP="004D729F">
            <w:pPr>
              <w:spacing w:before="120" w:after="120" w:line="276" w:lineRule="auto"/>
              <w:jc w:val="both"/>
              <w:rPr>
                <w:rFonts w:ascii="Arial" w:eastAsia="Calibri" w:hAnsi="Arial" w:cs="Arial"/>
                <w:b/>
                <w:lang w:eastAsia="en-GB"/>
              </w:rPr>
            </w:pPr>
            <w:r w:rsidRPr="004D729F">
              <w:rPr>
                <w:rFonts w:ascii="Arial" w:eastAsia="Calibri" w:hAnsi="Arial" w:cs="Arial"/>
                <w:b/>
                <w:lang w:eastAsia="en-GB"/>
              </w:rPr>
              <w:t>Odpowiedź:</w:t>
            </w:r>
          </w:p>
        </w:tc>
      </w:tr>
      <w:tr w:rsidR="004D729F" w:rsidRPr="004D729F" w:rsidTr="00221AF6">
        <w:tc>
          <w:tcPr>
            <w:tcW w:w="4644"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shd w:val="clear" w:color="auto" w:fill="FFFFFF"/>
                <w:lang w:eastAsia="en-GB"/>
              </w:rPr>
              <w:t xml:space="preserve">1a) Jedynie w odniesieniu do </w:t>
            </w:r>
            <w:r w:rsidRPr="004D729F">
              <w:rPr>
                <w:rFonts w:ascii="Arial" w:eastAsia="Calibri" w:hAnsi="Arial" w:cs="Arial"/>
                <w:b/>
                <w:shd w:val="clear" w:color="auto" w:fill="FFFFFF"/>
                <w:lang w:eastAsia="en-GB"/>
              </w:rPr>
              <w:t>zamówień publicznych na roboty budowlane</w:t>
            </w:r>
            <w:r w:rsidRPr="004D729F">
              <w:rPr>
                <w:rFonts w:ascii="Arial" w:eastAsia="Calibri" w:hAnsi="Arial" w:cs="Arial"/>
                <w:shd w:val="clear" w:color="auto" w:fill="FFFFFF"/>
                <w:lang w:eastAsia="en-GB"/>
              </w:rPr>
              <w:t>:</w:t>
            </w:r>
            <w:r w:rsidRPr="004D729F">
              <w:rPr>
                <w:rFonts w:ascii="Arial" w:eastAsia="Calibri" w:hAnsi="Arial" w:cs="Arial"/>
                <w:shd w:val="clear" w:color="auto" w:fill="BFBFBF"/>
                <w:lang w:eastAsia="en-GB"/>
              </w:rPr>
              <w:br/>
            </w:r>
            <w:r w:rsidRPr="004D729F">
              <w:rPr>
                <w:rFonts w:ascii="Arial" w:eastAsia="Calibri" w:hAnsi="Arial" w:cs="Arial"/>
                <w:lang w:eastAsia="en-GB"/>
              </w:rPr>
              <w:t>W okresie odniesienia</w:t>
            </w:r>
            <w:r w:rsidRPr="004D729F">
              <w:rPr>
                <w:rFonts w:ascii="Arial" w:eastAsia="Calibri" w:hAnsi="Arial" w:cs="Arial"/>
                <w:vertAlign w:val="superscript"/>
                <w:lang w:eastAsia="en-GB"/>
              </w:rPr>
              <w:footnoteReference w:id="41"/>
            </w:r>
            <w:r w:rsidRPr="004D729F">
              <w:rPr>
                <w:rFonts w:ascii="Arial" w:eastAsia="Calibri" w:hAnsi="Arial" w:cs="Arial"/>
                <w:lang w:eastAsia="en-GB"/>
              </w:rPr>
              <w:t xml:space="preserve"> wykonawca </w:t>
            </w:r>
            <w:r w:rsidRPr="004D729F">
              <w:rPr>
                <w:rFonts w:ascii="Arial" w:eastAsia="Calibri" w:hAnsi="Arial" w:cs="Arial"/>
                <w:b/>
                <w:lang w:eastAsia="en-GB"/>
              </w:rPr>
              <w:t>wykonał następujące roboty budowlane określonego rodzaju</w:t>
            </w:r>
            <w:r w:rsidRPr="004D729F">
              <w:rPr>
                <w:rFonts w:ascii="Arial" w:eastAsia="Calibri" w:hAnsi="Arial" w:cs="Arial"/>
                <w:lang w:eastAsia="en-GB"/>
              </w:rPr>
              <w:t xml:space="preserve">: </w:t>
            </w:r>
            <w:r w:rsidRPr="004D729F">
              <w:rPr>
                <w:rFonts w:ascii="Arial" w:eastAsia="Calibri" w:hAnsi="Arial" w:cs="Arial"/>
                <w:lang w:eastAsia="en-GB"/>
              </w:rPr>
              <w:br/>
              <w:t xml:space="preserve">Jeżeli odnośna dokumentacja dotycząca zadowalającego wykonania i rezultatu w odniesieniu do najważniejszych robót </w:t>
            </w:r>
            <w:r w:rsidRPr="004D729F">
              <w:rPr>
                <w:rFonts w:ascii="Arial" w:eastAsia="Calibri" w:hAnsi="Arial" w:cs="Arial"/>
                <w:lang w:eastAsia="en-GB"/>
              </w:rPr>
              <w:lastRenderedPageBreak/>
              <w:t>budowlanych jest dostępna w formie elektronicznej, proszę wskazać:</w:t>
            </w:r>
          </w:p>
        </w:tc>
        <w:tc>
          <w:tcPr>
            <w:tcW w:w="4645"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lastRenderedPageBreak/>
              <w:t>Liczba lat (okres ten został wskazany w stosownym ogłoszeniu lub dokumentach zamówienia): […]</w:t>
            </w:r>
            <w:r w:rsidRPr="004D729F">
              <w:rPr>
                <w:rFonts w:ascii="Arial" w:eastAsia="Calibri" w:hAnsi="Arial" w:cs="Arial"/>
                <w:lang w:eastAsia="en-GB"/>
              </w:rPr>
              <w:br/>
              <w:t>Roboty budowlane: [……]</w:t>
            </w:r>
            <w:r w:rsidRPr="004D729F">
              <w:rPr>
                <w:rFonts w:ascii="Arial" w:eastAsia="Calibri" w:hAnsi="Arial" w:cs="Arial"/>
                <w:lang w:eastAsia="en-GB"/>
              </w:rPr>
              <w:br/>
            </w:r>
            <w:r w:rsidRPr="004D729F">
              <w:rPr>
                <w:rFonts w:ascii="Arial" w:eastAsia="Calibri" w:hAnsi="Arial" w:cs="Arial"/>
                <w:lang w:eastAsia="en-GB"/>
              </w:rPr>
              <w:br/>
              <w:t>(adres internetowy, wydający urząd lub organ, dokładne dane referencyjne dokumentacji): [……][……][……]</w:t>
            </w:r>
          </w:p>
        </w:tc>
      </w:tr>
      <w:tr w:rsidR="004D729F" w:rsidRPr="004D729F" w:rsidTr="00221AF6">
        <w:tc>
          <w:tcPr>
            <w:tcW w:w="4644" w:type="dxa"/>
          </w:tcPr>
          <w:p w:rsidR="004D729F" w:rsidRPr="004D729F" w:rsidRDefault="004D729F" w:rsidP="004D729F">
            <w:pPr>
              <w:spacing w:before="120" w:after="120" w:line="276" w:lineRule="auto"/>
              <w:rPr>
                <w:rFonts w:ascii="Arial" w:eastAsia="Calibri" w:hAnsi="Arial" w:cs="Arial"/>
                <w:shd w:val="clear" w:color="auto" w:fill="BFBFBF"/>
                <w:lang w:eastAsia="en-GB"/>
              </w:rPr>
            </w:pPr>
            <w:r w:rsidRPr="004D729F">
              <w:rPr>
                <w:rFonts w:ascii="Arial" w:eastAsia="Calibri" w:hAnsi="Arial" w:cs="Arial"/>
                <w:shd w:val="clear" w:color="auto" w:fill="FFFFFF"/>
                <w:lang w:eastAsia="en-GB"/>
              </w:rPr>
              <w:lastRenderedPageBreak/>
              <w:t xml:space="preserve">1b) Jedynie w odniesieniu do </w:t>
            </w:r>
            <w:r w:rsidRPr="004D729F">
              <w:rPr>
                <w:rFonts w:ascii="Arial" w:eastAsia="Calibri" w:hAnsi="Arial" w:cs="Arial"/>
                <w:b/>
                <w:shd w:val="clear" w:color="auto" w:fill="FFFFFF"/>
                <w:lang w:eastAsia="en-GB"/>
              </w:rPr>
              <w:t>zamówień publicznych na dostawy i zamówień publicznych na usługi</w:t>
            </w:r>
            <w:r w:rsidRPr="004D729F">
              <w:rPr>
                <w:rFonts w:ascii="Arial" w:eastAsia="Calibri" w:hAnsi="Arial" w:cs="Arial"/>
                <w:shd w:val="clear" w:color="auto" w:fill="FFFFFF"/>
                <w:lang w:eastAsia="en-GB"/>
              </w:rPr>
              <w:t>:</w:t>
            </w:r>
            <w:r w:rsidRPr="004D729F">
              <w:rPr>
                <w:rFonts w:ascii="Arial" w:eastAsia="Calibri" w:hAnsi="Arial" w:cs="Arial"/>
                <w:shd w:val="clear" w:color="auto" w:fill="BFBFBF"/>
                <w:lang w:eastAsia="en-GB"/>
              </w:rPr>
              <w:br/>
            </w:r>
            <w:r w:rsidRPr="004D729F">
              <w:rPr>
                <w:rFonts w:ascii="Arial" w:eastAsia="Calibri" w:hAnsi="Arial" w:cs="Arial"/>
                <w:lang w:eastAsia="en-GB"/>
              </w:rPr>
              <w:t>W okresie odniesienia</w:t>
            </w:r>
            <w:r w:rsidRPr="004D729F">
              <w:rPr>
                <w:rFonts w:ascii="Arial" w:eastAsia="Calibri" w:hAnsi="Arial" w:cs="Arial"/>
                <w:vertAlign w:val="superscript"/>
                <w:lang w:eastAsia="en-GB"/>
              </w:rPr>
              <w:footnoteReference w:id="42"/>
            </w:r>
            <w:r w:rsidRPr="004D729F">
              <w:rPr>
                <w:rFonts w:ascii="Arial" w:eastAsia="Calibri" w:hAnsi="Arial" w:cs="Arial"/>
                <w:lang w:eastAsia="en-GB"/>
              </w:rPr>
              <w:t xml:space="preserve"> wykonawca </w:t>
            </w:r>
            <w:r w:rsidRPr="004D729F">
              <w:rPr>
                <w:rFonts w:ascii="Arial" w:eastAsia="Calibri" w:hAnsi="Arial" w:cs="Arial"/>
                <w:b/>
                <w:lang w:eastAsia="en-GB"/>
              </w:rPr>
              <w:t>zrealizował następujące główne dostawy określonego rodzaju lub wyświadczył następujące główne usługi określonego rodzaju</w:t>
            </w:r>
            <w:r w:rsidRPr="004D729F">
              <w:rPr>
                <w:rFonts w:ascii="Arial" w:eastAsia="Calibri" w:hAnsi="Arial" w:cs="Arial"/>
                <w:lang w:eastAsia="en-GB"/>
              </w:rPr>
              <w:t>:</w:t>
            </w:r>
            <w:r w:rsidRPr="004D729F">
              <w:rPr>
                <w:rFonts w:ascii="Arial" w:eastAsia="Calibri" w:hAnsi="Arial" w:cs="Arial"/>
                <w:b/>
                <w:lang w:eastAsia="en-GB"/>
              </w:rPr>
              <w:t xml:space="preserve"> </w:t>
            </w:r>
            <w:r w:rsidRPr="004D729F">
              <w:rPr>
                <w:rFonts w:ascii="Arial" w:eastAsia="Calibri" w:hAnsi="Arial" w:cs="Arial"/>
                <w:lang w:eastAsia="en-GB"/>
              </w:rPr>
              <w:t>Przy sporządzaniu wykazu proszę podać kwoty, daty i odbiorców, zarówno publicznych, jak i prywatnych</w:t>
            </w:r>
            <w:r w:rsidRPr="004D729F">
              <w:rPr>
                <w:rFonts w:ascii="Arial" w:eastAsia="Calibri" w:hAnsi="Arial" w:cs="Arial"/>
                <w:vertAlign w:val="superscript"/>
                <w:lang w:eastAsia="en-GB"/>
              </w:rPr>
              <w:footnoteReference w:id="43"/>
            </w:r>
            <w:r w:rsidRPr="004D729F">
              <w:rPr>
                <w:rFonts w:ascii="Arial" w:eastAsia="Calibri" w:hAnsi="Arial" w:cs="Arial"/>
                <w:lang w:eastAsia="en-GB"/>
              </w:rPr>
              <w:t>:</w:t>
            </w:r>
          </w:p>
        </w:tc>
        <w:tc>
          <w:tcPr>
            <w:tcW w:w="4645"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6"/>
              <w:gridCol w:w="936"/>
              <w:gridCol w:w="724"/>
              <w:gridCol w:w="1149"/>
            </w:tblGrid>
            <w:tr w:rsidR="004D729F" w:rsidRPr="004D729F" w:rsidTr="00221AF6">
              <w:tc>
                <w:tcPr>
                  <w:tcW w:w="1336" w:type="dxa"/>
                  <w:tcBorders>
                    <w:top w:val="single" w:sz="4" w:space="0" w:color="auto"/>
                    <w:left w:val="single" w:sz="4" w:space="0" w:color="auto"/>
                    <w:bottom w:val="single" w:sz="4" w:space="0" w:color="auto"/>
                    <w:right w:val="single" w:sz="4" w:space="0" w:color="auto"/>
                  </w:tcBorders>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Opis</w:t>
                  </w:r>
                </w:p>
              </w:tc>
              <w:tc>
                <w:tcPr>
                  <w:tcW w:w="936" w:type="dxa"/>
                  <w:tcBorders>
                    <w:top w:val="single" w:sz="4" w:space="0" w:color="auto"/>
                    <w:left w:val="single" w:sz="4" w:space="0" w:color="auto"/>
                    <w:bottom w:val="single" w:sz="4" w:space="0" w:color="auto"/>
                    <w:right w:val="single" w:sz="4" w:space="0" w:color="auto"/>
                  </w:tcBorders>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Kwoty</w:t>
                  </w:r>
                </w:p>
              </w:tc>
              <w:tc>
                <w:tcPr>
                  <w:tcW w:w="724" w:type="dxa"/>
                  <w:tcBorders>
                    <w:top w:val="single" w:sz="4" w:space="0" w:color="auto"/>
                    <w:left w:val="single" w:sz="4" w:space="0" w:color="auto"/>
                    <w:bottom w:val="single" w:sz="4" w:space="0" w:color="auto"/>
                    <w:right w:val="single" w:sz="4" w:space="0" w:color="auto"/>
                  </w:tcBorders>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Daty</w:t>
                  </w:r>
                </w:p>
              </w:tc>
              <w:tc>
                <w:tcPr>
                  <w:tcW w:w="1149" w:type="dxa"/>
                  <w:tcBorders>
                    <w:top w:val="single" w:sz="4" w:space="0" w:color="auto"/>
                    <w:left w:val="single" w:sz="4" w:space="0" w:color="auto"/>
                    <w:bottom w:val="single" w:sz="4" w:space="0" w:color="auto"/>
                    <w:right w:val="single" w:sz="4" w:space="0" w:color="auto"/>
                  </w:tcBorders>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Odbiorcy</w:t>
                  </w:r>
                </w:p>
              </w:tc>
            </w:tr>
            <w:tr w:rsidR="004D729F" w:rsidRPr="004D729F" w:rsidTr="00221AF6">
              <w:tc>
                <w:tcPr>
                  <w:tcW w:w="1336" w:type="dxa"/>
                  <w:tcBorders>
                    <w:top w:val="single" w:sz="4" w:space="0" w:color="auto"/>
                    <w:left w:val="single" w:sz="4" w:space="0" w:color="auto"/>
                    <w:bottom w:val="single" w:sz="4" w:space="0" w:color="auto"/>
                    <w:right w:val="single" w:sz="4" w:space="0" w:color="auto"/>
                  </w:tcBorders>
                </w:tcPr>
                <w:p w:rsidR="004D729F" w:rsidRPr="004D729F" w:rsidRDefault="004D729F" w:rsidP="004D729F">
                  <w:pPr>
                    <w:spacing w:before="120" w:after="120" w:line="276" w:lineRule="auto"/>
                    <w:jc w:val="both"/>
                    <w:rPr>
                      <w:rFonts w:ascii="Arial" w:eastAsia="Calibri" w:hAnsi="Arial" w:cs="Arial"/>
                      <w:lang w:eastAsia="en-GB"/>
                    </w:rPr>
                  </w:pPr>
                </w:p>
              </w:tc>
              <w:tc>
                <w:tcPr>
                  <w:tcW w:w="936" w:type="dxa"/>
                  <w:tcBorders>
                    <w:top w:val="single" w:sz="4" w:space="0" w:color="auto"/>
                    <w:left w:val="single" w:sz="4" w:space="0" w:color="auto"/>
                    <w:bottom w:val="single" w:sz="4" w:space="0" w:color="auto"/>
                    <w:right w:val="single" w:sz="4" w:space="0" w:color="auto"/>
                  </w:tcBorders>
                </w:tcPr>
                <w:p w:rsidR="004D729F" w:rsidRPr="004D729F" w:rsidRDefault="004D729F" w:rsidP="004D729F">
                  <w:pPr>
                    <w:spacing w:before="120" w:after="120" w:line="276" w:lineRule="auto"/>
                    <w:jc w:val="both"/>
                    <w:rPr>
                      <w:rFonts w:ascii="Arial" w:eastAsia="Calibri" w:hAnsi="Arial" w:cs="Arial"/>
                      <w:lang w:eastAsia="en-GB"/>
                    </w:rPr>
                  </w:pPr>
                </w:p>
              </w:tc>
              <w:tc>
                <w:tcPr>
                  <w:tcW w:w="724" w:type="dxa"/>
                  <w:tcBorders>
                    <w:top w:val="single" w:sz="4" w:space="0" w:color="auto"/>
                    <w:left w:val="single" w:sz="4" w:space="0" w:color="auto"/>
                    <w:bottom w:val="single" w:sz="4" w:space="0" w:color="auto"/>
                    <w:right w:val="single" w:sz="4" w:space="0" w:color="auto"/>
                  </w:tcBorders>
                </w:tcPr>
                <w:p w:rsidR="004D729F" w:rsidRPr="004D729F" w:rsidRDefault="004D729F" w:rsidP="004D729F">
                  <w:pPr>
                    <w:spacing w:before="120" w:after="120" w:line="276" w:lineRule="auto"/>
                    <w:jc w:val="both"/>
                    <w:rPr>
                      <w:rFonts w:ascii="Arial" w:eastAsia="Calibri" w:hAnsi="Arial" w:cs="Arial"/>
                      <w:lang w:eastAsia="en-GB"/>
                    </w:rPr>
                  </w:pPr>
                </w:p>
              </w:tc>
              <w:tc>
                <w:tcPr>
                  <w:tcW w:w="1149" w:type="dxa"/>
                  <w:tcBorders>
                    <w:top w:val="single" w:sz="4" w:space="0" w:color="auto"/>
                    <w:left w:val="single" w:sz="4" w:space="0" w:color="auto"/>
                    <w:bottom w:val="single" w:sz="4" w:space="0" w:color="auto"/>
                    <w:right w:val="single" w:sz="4" w:space="0" w:color="auto"/>
                  </w:tcBorders>
                </w:tcPr>
                <w:p w:rsidR="004D729F" w:rsidRPr="004D729F" w:rsidRDefault="004D729F" w:rsidP="004D729F">
                  <w:pPr>
                    <w:spacing w:before="120" w:after="120" w:line="276" w:lineRule="auto"/>
                    <w:jc w:val="both"/>
                    <w:rPr>
                      <w:rFonts w:ascii="Arial" w:eastAsia="Calibri" w:hAnsi="Arial" w:cs="Arial"/>
                      <w:lang w:eastAsia="en-GB"/>
                    </w:rPr>
                  </w:pPr>
                </w:p>
              </w:tc>
            </w:tr>
          </w:tbl>
          <w:p w:rsidR="004D729F" w:rsidRPr="004D729F" w:rsidRDefault="004D729F" w:rsidP="004D729F">
            <w:pPr>
              <w:spacing w:before="120" w:after="120" w:line="276" w:lineRule="auto"/>
              <w:jc w:val="both"/>
              <w:rPr>
                <w:rFonts w:ascii="Arial" w:eastAsia="Calibri" w:hAnsi="Arial" w:cs="Arial"/>
                <w:lang w:eastAsia="en-GB"/>
              </w:rPr>
            </w:pPr>
          </w:p>
        </w:tc>
      </w:tr>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shd w:val="clear" w:color="auto" w:fill="BFBFBF"/>
                <w:lang w:eastAsia="en-GB"/>
              </w:rPr>
            </w:pPr>
            <w:r w:rsidRPr="004D729F">
              <w:rPr>
                <w:rFonts w:ascii="Arial" w:eastAsia="Calibri" w:hAnsi="Arial" w:cs="Arial"/>
                <w:lang w:eastAsia="en-GB"/>
              </w:rPr>
              <w:t xml:space="preserve">2) Może skorzystać z usług następujących </w:t>
            </w:r>
            <w:r w:rsidRPr="004D729F">
              <w:rPr>
                <w:rFonts w:ascii="Arial" w:eastAsia="Calibri" w:hAnsi="Arial" w:cs="Arial"/>
                <w:b/>
                <w:lang w:eastAsia="en-GB"/>
              </w:rPr>
              <w:t>pracowników technicznych lub służb technicznych</w:t>
            </w:r>
            <w:r w:rsidRPr="004D729F">
              <w:rPr>
                <w:rFonts w:ascii="Arial" w:eastAsia="Calibri" w:hAnsi="Arial" w:cs="Arial"/>
                <w:b/>
                <w:vertAlign w:val="superscript"/>
                <w:lang w:eastAsia="en-GB"/>
              </w:rPr>
              <w:footnoteReference w:id="44"/>
            </w:r>
            <w:r w:rsidRPr="004D729F">
              <w:rPr>
                <w:rFonts w:ascii="Arial" w:eastAsia="Calibri" w:hAnsi="Arial" w:cs="Arial"/>
                <w:lang w:eastAsia="en-GB"/>
              </w:rPr>
              <w:t>, w szczególności tych odpowiedzialnych za kontrolę jakości:</w:t>
            </w:r>
            <w:r w:rsidRPr="004D729F">
              <w:rPr>
                <w:rFonts w:ascii="Arial" w:eastAsia="Calibri" w:hAnsi="Arial" w:cs="Arial"/>
                <w:lang w:eastAsia="en-GB"/>
              </w:rPr>
              <w:br/>
              <w:t>W przypadku zamówień publicznych na roboty budowlane wykonawca będzie mógł się zwrócić do następujących pracowników technicznych lub służb technicznych o wykonanie robót:</w:t>
            </w:r>
          </w:p>
        </w:tc>
        <w:tc>
          <w:tcPr>
            <w:tcW w:w="4645"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w:t>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t>[……]</w:t>
            </w:r>
          </w:p>
        </w:tc>
      </w:tr>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 xml:space="preserve">3) Korzysta z następujących </w:t>
            </w:r>
            <w:r w:rsidRPr="004D729F">
              <w:rPr>
                <w:rFonts w:ascii="Arial" w:eastAsia="Calibri" w:hAnsi="Arial" w:cs="Arial"/>
                <w:b/>
                <w:lang w:eastAsia="en-GB"/>
              </w:rPr>
              <w:t>urządzeń technicznych oraz środków w celu zapewnienia jakości</w:t>
            </w:r>
            <w:r w:rsidRPr="004D729F">
              <w:rPr>
                <w:rFonts w:ascii="Arial" w:eastAsia="Calibri" w:hAnsi="Arial" w:cs="Arial"/>
                <w:lang w:eastAsia="en-GB"/>
              </w:rPr>
              <w:t xml:space="preserve">, a jego </w:t>
            </w:r>
            <w:r w:rsidRPr="004D729F">
              <w:rPr>
                <w:rFonts w:ascii="Arial" w:eastAsia="Calibri" w:hAnsi="Arial" w:cs="Arial"/>
                <w:b/>
                <w:lang w:eastAsia="en-GB"/>
              </w:rPr>
              <w:t>zaplecze naukowo-badawcze</w:t>
            </w:r>
            <w:r w:rsidRPr="004D729F">
              <w:rPr>
                <w:rFonts w:ascii="Arial" w:eastAsia="Calibri" w:hAnsi="Arial" w:cs="Arial"/>
                <w:lang w:eastAsia="en-GB"/>
              </w:rPr>
              <w:t xml:space="preserve"> jest następujące: </w:t>
            </w:r>
          </w:p>
        </w:tc>
        <w:tc>
          <w:tcPr>
            <w:tcW w:w="4645"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w:t>
            </w:r>
          </w:p>
        </w:tc>
      </w:tr>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 xml:space="preserve">4) Podczas realizacji zamówienia będzie mógł stosować następujące systemy </w:t>
            </w:r>
            <w:r w:rsidRPr="004D729F">
              <w:rPr>
                <w:rFonts w:ascii="Arial" w:eastAsia="Calibri" w:hAnsi="Arial" w:cs="Arial"/>
                <w:b/>
                <w:lang w:eastAsia="en-GB"/>
              </w:rPr>
              <w:t>zarządzania łańcuchem dostaw</w:t>
            </w:r>
            <w:r w:rsidRPr="004D729F">
              <w:rPr>
                <w:rFonts w:ascii="Arial" w:eastAsia="Calibri" w:hAnsi="Arial" w:cs="Arial"/>
                <w:lang w:eastAsia="en-GB"/>
              </w:rPr>
              <w:t xml:space="preserve"> i śledzenia łańcucha dostaw:</w:t>
            </w:r>
          </w:p>
        </w:tc>
        <w:tc>
          <w:tcPr>
            <w:tcW w:w="4645"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t>[……]</w:t>
            </w:r>
          </w:p>
        </w:tc>
      </w:tr>
      <w:tr w:rsidR="004D729F" w:rsidRPr="004D729F" w:rsidTr="00221AF6">
        <w:tc>
          <w:tcPr>
            <w:tcW w:w="4644"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shd w:val="clear" w:color="auto" w:fill="FFFFFF"/>
                <w:lang w:eastAsia="en-GB"/>
              </w:rPr>
              <w:t>5)</w:t>
            </w:r>
            <w:r w:rsidRPr="004D729F">
              <w:rPr>
                <w:rFonts w:ascii="Arial" w:eastAsia="Calibri" w:hAnsi="Arial" w:cs="Arial"/>
                <w:b/>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4D729F">
              <w:rPr>
                <w:rFonts w:ascii="Arial" w:eastAsia="Calibri" w:hAnsi="Arial" w:cs="Arial"/>
                <w:b/>
                <w:shd w:val="clear" w:color="auto" w:fill="BFBFBF"/>
                <w:lang w:eastAsia="en-GB"/>
              </w:rPr>
              <w:br/>
            </w:r>
            <w:r w:rsidRPr="004D729F">
              <w:rPr>
                <w:rFonts w:ascii="Arial" w:eastAsia="Calibri" w:hAnsi="Arial" w:cs="Arial"/>
                <w:lang w:eastAsia="en-GB"/>
              </w:rPr>
              <w:t xml:space="preserve">Czy wykonawca </w:t>
            </w:r>
            <w:r w:rsidRPr="004D729F">
              <w:rPr>
                <w:rFonts w:ascii="Arial" w:eastAsia="Calibri" w:hAnsi="Arial" w:cs="Arial"/>
                <w:b/>
                <w:lang w:eastAsia="en-GB"/>
              </w:rPr>
              <w:t>zezwoli</w:t>
            </w:r>
            <w:r w:rsidRPr="004D729F">
              <w:rPr>
                <w:rFonts w:ascii="Arial" w:eastAsia="Calibri" w:hAnsi="Arial" w:cs="Arial"/>
                <w:lang w:eastAsia="en-GB"/>
              </w:rPr>
              <w:t xml:space="preserve"> na </w:t>
            </w:r>
            <w:r w:rsidRPr="004D729F">
              <w:rPr>
                <w:rFonts w:ascii="Arial" w:eastAsia="Calibri" w:hAnsi="Arial" w:cs="Arial"/>
                <w:lang w:eastAsia="en-GB"/>
              </w:rPr>
              <w:lastRenderedPageBreak/>
              <w:t xml:space="preserve">przeprowadzenie </w:t>
            </w:r>
            <w:r w:rsidRPr="004D729F">
              <w:rPr>
                <w:rFonts w:ascii="Arial" w:eastAsia="Calibri" w:hAnsi="Arial" w:cs="Arial"/>
                <w:b/>
                <w:lang w:eastAsia="en-GB"/>
              </w:rPr>
              <w:t>kontroli</w:t>
            </w:r>
            <w:r w:rsidRPr="004D729F">
              <w:rPr>
                <w:rFonts w:ascii="Arial" w:eastAsia="Calibri" w:hAnsi="Arial" w:cs="Arial"/>
                <w:b/>
                <w:vertAlign w:val="superscript"/>
                <w:lang w:eastAsia="en-GB"/>
              </w:rPr>
              <w:footnoteReference w:id="45"/>
            </w:r>
            <w:r w:rsidRPr="004D729F">
              <w:rPr>
                <w:rFonts w:ascii="Arial" w:eastAsia="Calibri" w:hAnsi="Arial" w:cs="Arial"/>
                <w:lang w:eastAsia="en-GB"/>
              </w:rPr>
              <w:t xml:space="preserve"> swoich </w:t>
            </w:r>
            <w:r w:rsidRPr="004D729F">
              <w:rPr>
                <w:rFonts w:ascii="Arial" w:eastAsia="Calibri" w:hAnsi="Arial" w:cs="Arial"/>
                <w:b/>
                <w:lang w:eastAsia="en-GB"/>
              </w:rPr>
              <w:t>zdolności produkcyjnych</w:t>
            </w:r>
            <w:r w:rsidRPr="004D729F">
              <w:rPr>
                <w:rFonts w:ascii="Arial" w:eastAsia="Calibri" w:hAnsi="Arial" w:cs="Arial"/>
                <w:lang w:eastAsia="en-GB"/>
              </w:rPr>
              <w:t xml:space="preserve"> lub </w:t>
            </w:r>
            <w:r w:rsidRPr="004D729F">
              <w:rPr>
                <w:rFonts w:ascii="Arial" w:eastAsia="Calibri" w:hAnsi="Arial" w:cs="Arial"/>
                <w:b/>
                <w:lang w:eastAsia="en-GB"/>
              </w:rPr>
              <w:t>zdolności technicznych</w:t>
            </w:r>
            <w:r w:rsidRPr="004D729F">
              <w:rPr>
                <w:rFonts w:ascii="Arial" w:eastAsia="Calibri" w:hAnsi="Arial" w:cs="Arial"/>
                <w:lang w:eastAsia="en-GB"/>
              </w:rPr>
              <w:t xml:space="preserve">, a w razie konieczności także dostępnych mu </w:t>
            </w:r>
            <w:r w:rsidRPr="004D729F">
              <w:rPr>
                <w:rFonts w:ascii="Arial" w:eastAsia="Calibri" w:hAnsi="Arial" w:cs="Arial"/>
                <w:b/>
                <w:lang w:eastAsia="en-GB"/>
              </w:rPr>
              <w:t>środków naukowych i badawczych</w:t>
            </w:r>
            <w:r w:rsidRPr="004D729F">
              <w:rPr>
                <w:rFonts w:ascii="Arial" w:eastAsia="Calibri" w:hAnsi="Arial" w:cs="Arial"/>
                <w:lang w:eastAsia="en-GB"/>
              </w:rPr>
              <w:t xml:space="preserve">, jak również </w:t>
            </w:r>
            <w:r w:rsidRPr="004D729F">
              <w:rPr>
                <w:rFonts w:ascii="Arial" w:eastAsia="Calibri" w:hAnsi="Arial" w:cs="Arial"/>
                <w:b/>
                <w:lang w:eastAsia="en-GB"/>
              </w:rPr>
              <w:t>środków kontroli jakości</w:t>
            </w:r>
            <w:r w:rsidRPr="004D729F">
              <w:rPr>
                <w:rFonts w:ascii="Arial" w:eastAsia="Calibri" w:hAnsi="Arial" w:cs="Arial"/>
                <w:lang w:eastAsia="en-GB"/>
              </w:rPr>
              <w:t>?</w:t>
            </w:r>
          </w:p>
        </w:tc>
        <w:tc>
          <w:tcPr>
            <w:tcW w:w="4645" w:type="dxa"/>
          </w:tcPr>
          <w:p w:rsidR="004D729F" w:rsidRPr="004D729F" w:rsidRDefault="004D729F" w:rsidP="004D729F">
            <w:pPr>
              <w:spacing w:before="120" w:after="120" w:line="276" w:lineRule="auto"/>
              <w:jc w:val="both"/>
              <w:rPr>
                <w:rFonts w:ascii="Arial" w:eastAsia="Calibri" w:hAnsi="Arial" w:cs="Arial"/>
                <w:lang w:eastAsia="en-GB"/>
              </w:rPr>
            </w:pPr>
            <w:r w:rsidRPr="004D729F">
              <w:rPr>
                <w:rFonts w:ascii="Arial" w:eastAsia="Calibri" w:hAnsi="Arial" w:cs="Arial"/>
                <w:lang w:eastAsia="en-GB"/>
              </w:rPr>
              <w:lastRenderedPageBreak/>
              <w:br/>
            </w:r>
            <w:r w:rsidRPr="004D729F">
              <w:rPr>
                <w:rFonts w:ascii="Arial" w:eastAsia="Calibri" w:hAnsi="Arial" w:cs="Arial"/>
                <w:lang w:eastAsia="en-GB"/>
              </w:rPr>
              <w:br/>
            </w:r>
            <w:r w:rsidRPr="004D729F">
              <w:rPr>
                <w:rFonts w:ascii="Arial" w:eastAsia="Calibri" w:hAnsi="Arial" w:cs="Arial"/>
                <w:lang w:eastAsia="en-GB"/>
              </w:rPr>
              <w:br/>
              <w:t>[] Tak [] Nie</w:t>
            </w:r>
          </w:p>
        </w:tc>
      </w:tr>
      <w:tr w:rsidR="004D729F" w:rsidRPr="004D729F" w:rsidTr="00221AF6">
        <w:tc>
          <w:tcPr>
            <w:tcW w:w="4644" w:type="dxa"/>
          </w:tcPr>
          <w:p w:rsidR="004D729F" w:rsidRPr="004D729F" w:rsidRDefault="004D729F" w:rsidP="004D729F">
            <w:pPr>
              <w:spacing w:before="120" w:after="120" w:line="276" w:lineRule="auto"/>
              <w:rPr>
                <w:rFonts w:ascii="Arial" w:eastAsia="Calibri" w:hAnsi="Arial" w:cs="Arial"/>
                <w:b/>
                <w:shd w:val="clear" w:color="auto" w:fill="BFBFBF"/>
                <w:lang w:eastAsia="en-GB"/>
              </w:rPr>
            </w:pPr>
            <w:r w:rsidRPr="004D729F">
              <w:rPr>
                <w:rFonts w:ascii="Arial" w:eastAsia="Calibri" w:hAnsi="Arial" w:cs="Arial"/>
                <w:lang w:eastAsia="en-GB"/>
              </w:rPr>
              <w:lastRenderedPageBreak/>
              <w:t xml:space="preserve">6) Następującym </w:t>
            </w:r>
            <w:r w:rsidRPr="004D729F">
              <w:rPr>
                <w:rFonts w:ascii="Arial" w:eastAsia="Calibri" w:hAnsi="Arial" w:cs="Arial"/>
                <w:b/>
                <w:lang w:eastAsia="en-GB"/>
              </w:rPr>
              <w:t>wykształceniem i kwalifikacjami zawodowymi</w:t>
            </w:r>
            <w:r w:rsidRPr="004D729F">
              <w:rPr>
                <w:rFonts w:ascii="Arial" w:eastAsia="Calibri" w:hAnsi="Arial" w:cs="Arial"/>
                <w:lang w:eastAsia="en-GB"/>
              </w:rPr>
              <w:t xml:space="preserve"> legitymuje się:</w:t>
            </w:r>
            <w:r w:rsidRPr="004D729F">
              <w:rPr>
                <w:rFonts w:ascii="Arial" w:eastAsia="Calibri" w:hAnsi="Arial" w:cs="Arial"/>
                <w:lang w:eastAsia="en-GB"/>
              </w:rPr>
              <w:br/>
              <w:t>a) sam usługodawca lub wykonawca:</w:t>
            </w:r>
            <w:r w:rsidRPr="004D729F">
              <w:rPr>
                <w:rFonts w:ascii="Arial" w:eastAsia="Calibri" w:hAnsi="Arial" w:cs="Arial"/>
                <w:lang w:eastAsia="en-GB"/>
              </w:rPr>
              <w:br/>
            </w:r>
            <w:r w:rsidRPr="004D729F">
              <w:rPr>
                <w:rFonts w:ascii="Arial" w:eastAsia="Calibri" w:hAnsi="Arial" w:cs="Arial"/>
                <w:b/>
                <w:lang w:eastAsia="en-GB"/>
              </w:rPr>
              <w:t>lub</w:t>
            </w:r>
            <w:r w:rsidRPr="004D729F">
              <w:rPr>
                <w:rFonts w:ascii="Arial" w:eastAsia="Calibri" w:hAnsi="Arial" w:cs="Arial"/>
                <w:lang w:eastAsia="en-GB"/>
              </w:rPr>
              <w:t xml:space="preserve"> (w zależności od wymogów określonych w stosownym ogłoszeniu lub dokumentach zamówienia):</w:t>
            </w:r>
            <w:r w:rsidRPr="004D729F">
              <w:rPr>
                <w:rFonts w:ascii="Arial" w:eastAsia="Calibri" w:hAnsi="Arial" w:cs="Arial"/>
                <w:lang w:eastAsia="en-GB"/>
              </w:rPr>
              <w:br/>
              <w:t>b) jego kadra kierownicza:</w:t>
            </w:r>
          </w:p>
        </w:tc>
        <w:tc>
          <w:tcPr>
            <w:tcW w:w="4645"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br/>
            </w:r>
            <w:r w:rsidRPr="004D729F">
              <w:rPr>
                <w:rFonts w:ascii="Arial" w:eastAsia="Calibri" w:hAnsi="Arial" w:cs="Arial"/>
                <w:lang w:eastAsia="en-GB"/>
              </w:rPr>
              <w:br/>
              <w:t>a) [……]</w:t>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t>b) [……]</w:t>
            </w:r>
          </w:p>
        </w:tc>
      </w:tr>
      <w:tr w:rsidR="004D729F" w:rsidRPr="004D729F" w:rsidTr="00221AF6">
        <w:tc>
          <w:tcPr>
            <w:tcW w:w="4644"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 xml:space="preserve">7) Podczas realizacji zamówienia wykonawca będzie mógł stosować następujące </w:t>
            </w:r>
            <w:r w:rsidRPr="004D729F">
              <w:rPr>
                <w:rFonts w:ascii="Arial" w:eastAsia="Calibri" w:hAnsi="Arial" w:cs="Arial"/>
                <w:b/>
                <w:lang w:eastAsia="en-GB"/>
              </w:rPr>
              <w:t>środki zarządzania środowiskowego</w:t>
            </w:r>
            <w:r w:rsidRPr="004D729F">
              <w:rPr>
                <w:rFonts w:ascii="Arial" w:eastAsia="Calibri" w:hAnsi="Arial" w:cs="Arial"/>
                <w:lang w:eastAsia="en-GB"/>
              </w:rPr>
              <w:t>:</w:t>
            </w:r>
          </w:p>
        </w:tc>
        <w:tc>
          <w:tcPr>
            <w:tcW w:w="4645"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w:t>
            </w:r>
          </w:p>
        </w:tc>
      </w:tr>
      <w:tr w:rsidR="004D729F" w:rsidRPr="004D729F" w:rsidTr="00221AF6">
        <w:tc>
          <w:tcPr>
            <w:tcW w:w="4644"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 xml:space="preserve">8) Wielkość </w:t>
            </w:r>
            <w:r w:rsidRPr="004D729F">
              <w:rPr>
                <w:rFonts w:ascii="Arial" w:eastAsia="Calibri" w:hAnsi="Arial" w:cs="Arial"/>
                <w:b/>
                <w:lang w:eastAsia="en-GB"/>
              </w:rPr>
              <w:t>średniego rocznego zatrudnienia</w:t>
            </w:r>
            <w:r w:rsidRPr="004D729F">
              <w:rPr>
                <w:rFonts w:ascii="Arial" w:eastAsia="Calibri" w:hAnsi="Arial" w:cs="Arial"/>
                <w:lang w:eastAsia="en-GB"/>
              </w:rPr>
              <w:t xml:space="preserve"> u wykonawcy oraz liczebność kadry kierowniczej w ostatnich trzech latach są następujące</w:t>
            </w:r>
          </w:p>
        </w:tc>
        <w:tc>
          <w:tcPr>
            <w:tcW w:w="4645"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Rok, średnie roczne zatrudnienie:</w:t>
            </w:r>
            <w:r w:rsidRPr="004D729F">
              <w:rPr>
                <w:rFonts w:ascii="Arial" w:eastAsia="Calibri" w:hAnsi="Arial" w:cs="Arial"/>
                <w:lang w:eastAsia="en-GB"/>
              </w:rPr>
              <w:br/>
              <w:t>[……], [……]</w:t>
            </w:r>
            <w:r w:rsidRPr="004D729F">
              <w:rPr>
                <w:rFonts w:ascii="Arial" w:eastAsia="Calibri" w:hAnsi="Arial" w:cs="Arial"/>
                <w:lang w:eastAsia="en-GB"/>
              </w:rPr>
              <w:br/>
              <w:t>[……], [……]</w:t>
            </w:r>
            <w:r w:rsidRPr="004D729F">
              <w:rPr>
                <w:rFonts w:ascii="Arial" w:eastAsia="Calibri" w:hAnsi="Arial" w:cs="Arial"/>
                <w:lang w:eastAsia="en-GB"/>
              </w:rPr>
              <w:br/>
              <w:t>[……], [……]</w:t>
            </w:r>
            <w:r w:rsidRPr="004D729F">
              <w:rPr>
                <w:rFonts w:ascii="Arial" w:eastAsia="Calibri" w:hAnsi="Arial" w:cs="Arial"/>
                <w:lang w:eastAsia="en-GB"/>
              </w:rPr>
              <w:br/>
              <w:t>Rok, liczebność kadry kierowniczej:</w:t>
            </w:r>
            <w:r w:rsidRPr="004D729F">
              <w:rPr>
                <w:rFonts w:ascii="Arial" w:eastAsia="Calibri" w:hAnsi="Arial" w:cs="Arial"/>
                <w:lang w:eastAsia="en-GB"/>
              </w:rPr>
              <w:br/>
              <w:t>[……], [……]</w:t>
            </w:r>
            <w:r w:rsidRPr="004D729F">
              <w:rPr>
                <w:rFonts w:ascii="Arial" w:eastAsia="Calibri" w:hAnsi="Arial" w:cs="Arial"/>
                <w:lang w:eastAsia="en-GB"/>
              </w:rPr>
              <w:br/>
              <w:t>[……], [……]</w:t>
            </w:r>
            <w:r w:rsidRPr="004D729F">
              <w:rPr>
                <w:rFonts w:ascii="Arial" w:eastAsia="Calibri" w:hAnsi="Arial" w:cs="Arial"/>
                <w:lang w:eastAsia="en-GB"/>
              </w:rPr>
              <w:br/>
              <w:t>[……], [……]</w:t>
            </w:r>
          </w:p>
        </w:tc>
      </w:tr>
      <w:tr w:rsidR="004D729F" w:rsidRPr="004D729F" w:rsidTr="00221AF6">
        <w:tc>
          <w:tcPr>
            <w:tcW w:w="4644"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 xml:space="preserve">9) Będzie dysponował następującymi </w:t>
            </w:r>
            <w:r w:rsidRPr="004D729F">
              <w:rPr>
                <w:rFonts w:ascii="Arial" w:eastAsia="Calibri" w:hAnsi="Arial" w:cs="Arial"/>
                <w:b/>
                <w:lang w:eastAsia="en-GB"/>
              </w:rPr>
              <w:t>narzędziami, wyposażeniem zakładu i urządzeniami technicznymi</w:t>
            </w:r>
            <w:r w:rsidRPr="004D729F">
              <w:rPr>
                <w:rFonts w:ascii="Arial" w:eastAsia="Calibri" w:hAnsi="Arial" w:cs="Arial"/>
                <w:lang w:eastAsia="en-GB"/>
              </w:rPr>
              <w:t xml:space="preserve"> na potrzeby realizacji zamówienia:</w:t>
            </w:r>
          </w:p>
        </w:tc>
        <w:tc>
          <w:tcPr>
            <w:tcW w:w="4645"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w:t>
            </w:r>
          </w:p>
        </w:tc>
      </w:tr>
      <w:tr w:rsidR="004D729F" w:rsidRPr="004D729F" w:rsidTr="00221AF6">
        <w:tc>
          <w:tcPr>
            <w:tcW w:w="4644"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 xml:space="preserve">10) Wykonawca </w:t>
            </w:r>
            <w:r w:rsidRPr="004D729F">
              <w:rPr>
                <w:rFonts w:ascii="Arial" w:eastAsia="Calibri" w:hAnsi="Arial" w:cs="Arial"/>
                <w:b/>
                <w:lang w:eastAsia="en-GB"/>
              </w:rPr>
              <w:t>zamierza ewentualnie zlecić podwykonawcom</w:t>
            </w:r>
            <w:r w:rsidRPr="004D729F">
              <w:rPr>
                <w:rFonts w:ascii="Arial" w:eastAsia="Calibri" w:hAnsi="Arial" w:cs="Arial"/>
                <w:b/>
                <w:vertAlign w:val="superscript"/>
                <w:lang w:eastAsia="en-GB"/>
              </w:rPr>
              <w:footnoteReference w:id="46"/>
            </w:r>
            <w:r w:rsidRPr="004D729F">
              <w:rPr>
                <w:rFonts w:ascii="Arial" w:eastAsia="Calibri" w:hAnsi="Arial" w:cs="Arial"/>
                <w:lang w:eastAsia="en-GB"/>
              </w:rPr>
              <w:t xml:space="preserve"> następującą </w:t>
            </w:r>
            <w:r w:rsidRPr="004D729F">
              <w:rPr>
                <w:rFonts w:ascii="Arial" w:eastAsia="Calibri" w:hAnsi="Arial" w:cs="Arial"/>
                <w:b/>
                <w:lang w:eastAsia="en-GB"/>
              </w:rPr>
              <w:t>część (procentową)</w:t>
            </w:r>
            <w:r w:rsidRPr="004D729F">
              <w:rPr>
                <w:rFonts w:ascii="Arial" w:eastAsia="Calibri" w:hAnsi="Arial" w:cs="Arial"/>
                <w:lang w:eastAsia="en-GB"/>
              </w:rPr>
              <w:t xml:space="preserve"> zamówienia:</w:t>
            </w:r>
          </w:p>
        </w:tc>
        <w:tc>
          <w:tcPr>
            <w:tcW w:w="4645"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w:t>
            </w:r>
          </w:p>
        </w:tc>
      </w:tr>
      <w:tr w:rsidR="004D729F" w:rsidRPr="004D729F" w:rsidTr="00221AF6">
        <w:tc>
          <w:tcPr>
            <w:tcW w:w="4644"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t xml:space="preserve">11) W odniesieniu do </w:t>
            </w:r>
            <w:r w:rsidRPr="004D729F">
              <w:rPr>
                <w:rFonts w:ascii="Arial" w:eastAsia="Calibri" w:hAnsi="Arial" w:cs="Arial"/>
                <w:b/>
                <w:lang w:eastAsia="en-GB"/>
              </w:rPr>
              <w:t>zamówień publicznych na dostawy</w:t>
            </w:r>
            <w:r w:rsidRPr="004D729F">
              <w:rPr>
                <w:rFonts w:ascii="Arial" w:eastAsia="Calibri" w:hAnsi="Arial" w:cs="Arial"/>
                <w:lang w:eastAsia="en-GB"/>
              </w:rPr>
              <w:t>:</w:t>
            </w:r>
            <w:r w:rsidRPr="004D729F">
              <w:rPr>
                <w:rFonts w:ascii="Arial" w:eastAsia="Calibri" w:hAnsi="Arial" w:cs="Arial"/>
                <w:lang w:eastAsia="en-GB"/>
              </w:rPr>
              <w:br/>
              <w:t xml:space="preserve">Wykonawca dostarczy wymagane próbki, opisy lub fotografie produktów, które mają być dostarczone i którym nie musi </w:t>
            </w:r>
            <w:r w:rsidRPr="004D729F">
              <w:rPr>
                <w:rFonts w:ascii="Arial" w:eastAsia="Calibri" w:hAnsi="Arial" w:cs="Arial"/>
                <w:lang w:eastAsia="en-GB"/>
              </w:rPr>
              <w:lastRenderedPageBreak/>
              <w:t>towarzyszyć świadectwo autentyczności.</w:t>
            </w:r>
            <w:r w:rsidRPr="004D729F">
              <w:rPr>
                <w:rFonts w:ascii="Arial" w:eastAsia="Calibri" w:hAnsi="Arial" w:cs="Arial"/>
                <w:lang w:eastAsia="en-GB"/>
              </w:rPr>
              <w:br/>
              <w:t>Wykonawca oświadcza ponadto, że w stosownych przypadkach przedstawi wymagane świadectwa autentyczności.</w:t>
            </w:r>
            <w:r w:rsidRPr="004D729F">
              <w:rPr>
                <w:rFonts w:ascii="Arial" w:eastAsia="Calibri" w:hAnsi="Arial" w:cs="Arial"/>
                <w:lang w:eastAsia="en-GB"/>
              </w:rPr>
              <w:br/>
              <w:t>Jeżeli odnośna dokumentacja jest dostępna w formie elektronicznej, proszę wskazać:</w:t>
            </w:r>
          </w:p>
        </w:tc>
        <w:tc>
          <w:tcPr>
            <w:tcW w:w="4645"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lastRenderedPageBreak/>
              <w:br/>
              <w:t>[] Tak [] Nie</w:t>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lastRenderedPageBreak/>
              <w:t>[] Tak [] Nie</w:t>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t>(adres internetowy, wydający urząd lub organ,</w:t>
            </w:r>
            <w:r w:rsidRPr="004D729F">
              <w:rPr>
                <w:rFonts w:ascii="Arial" w:eastAsia="Calibri" w:hAnsi="Arial" w:cs="Arial"/>
                <w:i/>
                <w:lang w:eastAsia="en-GB"/>
              </w:rPr>
              <w:t xml:space="preserve"> </w:t>
            </w:r>
            <w:r w:rsidRPr="004D729F">
              <w:rPr>
                <w:rFonts w:ascii="Arial" w:eastAsia="Calibri" w:hAnsi="Arial" w:cs="Arial"/>
                <w:lang w:eastAsia="en-GB"/>
              </w:rPr>
              <w:t>dokładne dane referencyjne dokumentacji): [……][……][……]</w:t>
            </w:r>
          </w:p>
        </w:tc>
      </w:tr>
      <w:tr w:rsidR="004D729F" w:rsidRPr="004D729F" w:rsidTr="00221AF6">
        <w:tc>
          <w:tcPr>
            <w:tcW w:w="4644" w:type="dxa"/>
          </w:tcPr>
          <w:p w:rsidR="004D729F" w:rsidRPr="004D729F" w:rsidRDefault="004D729F" w:rsidP="004D729F">
            <w:pPr>
              <w:spacing w:before="120" w:after="120" w:line="276" w:lineRule="auto"/>
              <w:rPr>
                <w:rFonts w:ascii="Arial" w:eastAsia="Calibri" w:hAnsi="Arial" w:cs="Arial"/>
                <w:shd w:val="clear" w:color="auto" w:fill="BFBFBF"/>
                <w:lang w:eastAsia="en-GB"/>
              </w:rPr>
            </w:pPr>
            <w:r w:rsidRPr="004D729F">
              <w:rPr>
                <w:rFonts w:ascii="Arial" w:eastAsia="Calibri" w:hAnsi="Arial" w:cs="Arial"/>
                <w:lang w:eastAsia="en-GB"/>
              </w:rPr>
              <w:lastRenderedPageBreak/>
              <w:t xml:space="preserve">12) W odniesieniu do </w:t>
            </w:r>
            <w:r w:rsidRPr="004D729F">
              <w:rPr>
                <w:rFonts w:ascii="Arial" w:eastAsia="Calibri" w:hAnsi="Arial" w:cs="Arial"/>
                <w:b/>
                <w:lang w:eastAsia="en-GB"/>
              </w:rPr>
              <w:t>zamówień publicznych na dostawy</w:t>
            </w:r>
            <w:r w:rsidRPr="004D729F">
              <w:rPr>
                <w:rFonts w:ascii="Arial" w:eastAsia="Calibri" w:hAnsi="Arial" w:cs="Arial"/>
                <w:lang w:eastAsia="en-GB"/>
              </w:rPr>
              <w:t>:</w:t>
            </w:r>
            <w:r w:rsidRPr="004D729F">
              <w:rPr>
                <w:rFonts w:ascii="Arial" w:eastAsia="Calibri" w:hAnsi="Arial" w:cs="Arial"/>
                <w:lang w:eastAsia="en-GB"/>
              </w:rPr>
              <w:br/>
              <w:t xml:space="preserve">Czy wykonawca może przedstawić wymagane </w:t>
            </w:r>
            <w:r w:rsidRPr="004D729F">
              <w:rPr>
                <w:rFonts w:ascii="Arial" w:eastAsia="Calibri" w:hAnsi="Arial" w:cs="Arial"/>
                <w:b/>
                <w:lang w:eastAsia="en-GB"/>
              </w:rPr>
              <w:t>zaświadczenia</w:t>
            </w:r>
            <w:r w:rsidRPr="004D729F">
              <w:rPr>
                <w:rFonts w:ascii="Arial" w:eastAsia="Calibri" w:hAnsi="Arial" w:cs="Arial"/>
                <w:lang w:eastAsia="en-GB"/>
              </w:rPr>
              <w:t xml:space="preserve"> sporządzone przez urzędowe </w:t>
            </w:r>
            <w:r w:rsidRPr="004D729F">
              <w:rPr>
                <w:rFonts w:ascii="Arial" w:eastAsia="Calibri" w:hAnsi="Arial" w:cs="Arial"/>
                <w:b/>
                <w:lang w:eastAsia="en-GB"/>
              </w:rPr>
              <w:t>instytuty</w:t>
            </w:r>
            <w:r w:rsidRPr="004D729F">
              <w:rPr>
                <w:rFonts w:ascii="Arial" w:eastAsia="Calibri" w:hAnsi="Arial" w:cs="Arial"/>
                <w:lang w:eastAsia="en-GB"/>
              </w:rPr>
              <w:t xml:space="preserve"> lub agencje </w:t>
            </w:r>
            <w:r w:rsidRPr="004D729F">
              <w:rPr>
                <w:rFonts w:ascii="Arial" w:eastAsia="Calibri" w:hAnsi="Arial" w:cs="Arial"/>
                <w:b/>
                <w:lang w:eastAsia="en-GB"/>
              </w:rPr>
              <w:t>kontroli jakości</w:t>
            </w:r>
            <w:r w:rsidRPr="004D729F">
              <w:rPr>
                <w:rFonts w:ascii="Arial" w:eastAsia="Calibri" w:hAnsi="Arial" w:cs="Arial"/>
                <w:lang w:eastAsia="en-GB"/>
              </w:rPr>
              <w:t xml:space="preserve"> o uznanych kompetencjach, potwierdzające zgodność produktów poprzez wyraźne odniesienie do specyfikacji technicznych lub norm, które zostały określone w stosownym ogłoszeniu lub dokumentach zamówienia?</w:t>
            </w:r>
            <w:r w:rsidRPr="004D729F">
              <w:rPr>
                <w:rFonts w:ascii="Arial" w:eastAsia="Calibri" w:hAnsi="Arial" w:cs="Arial"/>
                <w:lang w:eastAsia="en-GB"/>
              </w:rPr>
              <w:br/>
            </w:r>
            <w:r w:rsidRPr="004D729F">
              <w:rPr>
                <w:rFonts w:ascii="Arial" w:eastAsia="Calibri" w:hAnsi="Arial" w:cs="Arial"/>
                <w:b/>
                <w:lang w:eastAsia="en-GB"/>
              </w:rPr>
              <w:t>Jeżeli nie</w:t>
            </w:r>
            <w:r w:rsidRPr="004D729F">
              <w:rPr>
                <w:rFonts w:ascii="Arial" w:eastAsia="Calibri" w:hAnsi="Arial" w:cs="Arial"/>
                <w:lang w:eastAsia="en-GB"/>
              </w:rPr>
              <w:t>, proszę wyjaśnić dlaczego, i wskazać, jakie inne środki dowodowe mogą zostać przedstawione:</w:t>
            </w:r>
            <w:r w:rsidRPr="004D729F">
              <w:rPr>
                <w:rFonts w:ascii="Arial" w:eastAsia="Calibri" w:hAnsi="Arial" w:cs="Arial"/>
                <w:lang w:eastAsia="en-GB"/>
              </w:rPr>
              <w:br/>
              <w:t>Jeżeli odnośna dokumentacja jest dostępna w formie elektronicznej, proszę wskazać:</w:t>
            </w:r>
          </w:p>
        </w:tc>
        <w:tc>
          <w:tcPr>
            <w:tcW w:w="4645" w:type="dxa"/>
          </w:tcPr>
          <w:p w:rsidR="004D729F" w:rsidRPr="004D729F" w:rsidRDefault="004D729F" w:rsidP="004D729F">
            <w:pPr>
              <w:spacing w:before="120" w:after="120" w:line="276" w:lineRule="auto"/>
              <w:rPr>
                <w:rFonts w:ascii="Arial" w:eastAsia="Calibri" w:hAnsi="Arial" w:cs="Arial"/>
                <w:lang w:eastAsia="en-GB"/>
              </w:rPr>
            </w:pPr>
            <w:r w:rsidRPr="004D729F">
              <w:rPr>
                <w:rFonts w:ascii="Arial" w:eastAsia="Calibri" w:hAnsi="Arial" w:cs="Arial"/>
                <w:lang w:eastAsia="en-GB"/>
              </w:rPr>
              <w:br/>
              <w:t>[] Tak [] Nie</w:t>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t>[…]</w:t>
            </w:r>
            <w:r w:rsidRPr="004D729F">
              <w:rPr>
                <w:rFonts w:ascii="Arial" w:eastAsia="Calibri" w:hAnsi="Arial" w:cs="Arial"/>
                <w:lang w:eastAsia="en-GB"/>
              </w:rPr>
              <w:br/>
            </w:r>
            <w:r w:rsidRPr="004D729F">
              <w:rPr>
                <w:rFonts w:ascii="Arial" w:eastAsia="Calibri" w:hAnsi="Arial" w:cs="Arial"/>
                <w:lang w:eastAsia="en-GB"/>
              </w:rPr>
              <w:br/>
              <w:t>(adres internetowy, wydający urząd lub organ, dokładne dane referencyjne dokumentacji): [……][……][……]</w:t>
            </w:r>
          </w:p>
        </w:tc>
      </w:tr>
    </w:tbl>
    <w:p w:rsidR="004D729F" w:rsidRPr="004D729F" w:rsidRDefault="004D729F" w:rsidP="004D729F">
      <w:pPr>
        <w:keepNext/>
        <w:spacing w:before="120" w:after="360" w:line="276" w:lineRule="auto"/>
        <w:jc w:val="center"/>
        <w:rPr>
          <w:rFonts w:ascii="Arial" w:eastAsia="Calibri" w:hAnsi="Arial" w:cs="Arial"/>
          <w:smallCaps/>
          <w:lang w:eastAsia="en-GB"/>
        </w:rPr>
      </w:pPr>
      <w:r w:rsidRPr="004D729F">
        <w:rPr>
          <w:rFonts w:ascii="Arial" w:eastAsia="Calibri" w:hAnsi="Arial" w:cs="Arial"/>
          <w:smallCaps/>
          <w:lang w:eastAsia="en-GB"/>
        </w:rPr>
        <w:t>D: Systemy zapewniania jakości i normy zarządzania środowiskowego</w:t>
      </w:r>
    </w:p>
    <w:p w:rsidR="004D729F" w:rsidRPr="004D729F" w:rsidRDefault="004D729F" w:rsidP="004D729F">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Arial" w:eastAsia="Calibri" w:hAnsi="Arial" w:cs="Arial"/>
          <w:b/>
          <w:w w:val="0"/>
          <w:lang w:eastAsia="en-GB"/>
        </w:rPr>
      </w:pPr>
      <w:r w:rsidRPr="004D729F">
        <w:rPr>
          <w:rFonts w:ascii="Arial" w:eastAsia="Calibri" w:hAnsi="Arial" w:cs="Arial"/>
          <w:b/>
          <w:w w:val="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4523"/>
      </w:tblGrid>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b/>
                <w:w w:val="0"/>
                <w:lang w:eastAsia="en-GB"/>
              </w:rPr>
            </w:pPr>
            <w:r w:rsidRPr="004D729F">
              <w:rPr>
                <w:rFonts w:ascii="Arial" w:eastAsia="Calibri" w:hAnsi="Arial" w:cs="Arial"/>
                <w:b/>
                <w:w w:val="0"/>
                <w:lang w:eastAsia="en-GB"/>
              </w:rPr>
              <w:t>Systemy zapewniania jakości i normy zarządzania środowiskowego</w:t>
            </w:r>
          </w:p>
        </w:tc>
        <w:tc>
          <w:tcPr>
            <w:tcW w:w="4645" w:type="dxa"/>
          </w:tcPr>
          <w:p w:rsidR="004D729F" w:rsidRPr="004D729F" w:rsidRDefault="004D729F" w:rsidP="004D729F">
            <w:pPr>
              <w:spacing w:before="120" w:after="120" w:line="276" w:lineRule="auto"/>
              <w:jc w:val="both"/>
              <w:rPr>
                <w:rFonts w:ascii="Arial" w:eastAsia="Calibri" w:hAnsi="Arial" w:cs="Arial"/>
                <w:b/>
                <w:w w:val="0"/>
                <w:lang w:eastAsia="en-GB"/>
              </w:rPr>
            </w:pPr>
            <w:r w:rsidRPr="004D729F">
              <w:rPr>
                <w:rFonts w:ascii="Arial" w:eastAsia="Calibri" w:hAnsi="Arial" w:cs="Arial"/>
                <w:b/>
                <w:w w:val="0"/>
                <w:lang w:eastAsia="en-GB"/>
              </w:rPr>
              <w:t>Odpowiedź:</w:t>
            </w:r>
          </w:p>
        </w:tc>
      </w:tr>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w w:val="0"/>
                <w:lang w:eastAsia="en-GB"/>
              </w:rPr>
            </w:pPr>
            <w:r w:rsidRPr="004D729F">
              <w:rPr>
                <w:rFonts w:ascii="Arial" w:eastAsia="Calibri" w:hAnsi="Arial" w:cs="Arial"/>
                <w:w w:val="0"/>
                <w:lang w:eastAsia="en-GB"/>
              </w:rPr>
              <w:t xml:space="preserve">Czy wykonawca będzie w stanie przedstawić </w:t>
            </w:r>
            <w:r w:rsidRPr="004D729F">
              <w:rPr>
                <w:rFonts w:ascii="Arial" w:eastAsia="Calibri" w:hAnsi="Arial" w:cs="Arial"/>
                <w:b/>
                <w:lang w:eastAsia="en-GB"/>
              </w:rPr>
              <w:t>zaświadczenia</w:t>
            </w:r>
            <w:r w:rsidRPr="004D729F">
              <w:rPr>
                <w:rFonts w:ascii="Arial" w:eastAsia="Calibri" w:hAnsi="Arial" w:cs="Arial"/>
                <w:w w:val="0"/>
                <w:lang w:eastAsia="en-GB"/>
              </w:rPr>
              <w:t xml:space="preserve"> sporządzone przez niezależne jednostki, poświadczające spełnienie przez wykonawcę wymaganych </w:t>
            </w:r>
            <w:r w:rsidRPr="004D729F">
              <w:rPr>
                <w:rFonts w:ascii="Arial" w:eastAsia="Calibri" w:hAnsi="Arial" w:cs="Arial"/>
                <w:b/>
                <w:lang w:eastAsia="en-GB"/>
              </w:rPr>
              <w:t>norm zapewniania jakości</w:t>
            </w:r>
            <w:r w:rsidRPr="004D729F">
              <w:rPr>
                <w:rFonts w:ascii="Arial" w:eastAsia="Calibri" w:hAnsi="Arial" w:cs="Arial"/>
                <w:w w:val="0"/>
                <w:lang w:eastAsia="en-GB"/>
              </w:rPr>
              <w:t>, w tym w zakresie dostępności dla osób niepełnosprawnych?</w:t>
            </w:r>
            <w:r w:rsidRPr="004D729F">
              <w:rPr>
                <w:rFonts w:ascii="Arial" w:eastAsia="Calibri" w:hAnsi="Arial" w:cs="Arial"/>
                <w:w w:val="0"/>
                <w:lang w:eastAsia="en-GB"/>
              </w:rPr>
              <w:br/>
            </w:r>
            <w:r w:rsidRPr="004D729F">
              <w:rPr>
                <w:rFonts w:ascii="Arial" w:eastAsia="Calibri" w:hAnsi="Arial" w:cs="Arial"/>
                <w:b/>
                <w:w w:val="0"/>
                <w:lang w:eastAsia="en-GB"/>
              </w:rPr>
              <w:t>Jeżeli nie</w:t>
            </w:r>
            <w:r w:rsidRPr="004D729F">
              <w:rPr>
                <w:rFonts w:ascii="Arial" w:eastAsia="Calibri" w:hAnsi="Arial" w:cs="Arial"/>
                <w:w w:val="0"/>
                <w:lang w:eastAsia="en-GB"/>
              </w:rPr>
              <w:t>, proszę wyjaśnić dlaczego, i określić, jakie inne środki dowodowe dotyczące systemu zapewniania jakości mogą zostać przedstawione:</w:t>
            </w:r>
            <w:r w:rsidRPr="004D729F">
              <w:rPr>
                <w:rFonts w:ascii="Arial" w:eastAsia="Calibri" w:hAnsi="Arial" w:cs="Arial"/>
                <w:w w:val="0"/>
                <w:lang w:eastAsia="en-GB"/>
              </w:rPr>
              <w:br/>
            </w:r>
            <w:r w:rsidRPr="004D729F">
              <w:rPr>
                <w:rFonts w:ascii="Arial" w:eastAsia="Calibri" w:hAnsi="Arial" w:cs="Arial"/>
                <w:lang w:eastAsia="en-GB"/>
              </w:rPr>
              <w:lastRenderedPageBreak/>
              <w:t>Jeżeli odnośna dokumentacja jest dostępna w formie elektronicznej, proszę wskazać:</w:t>
            </w:r>
          </w:p>
        </w:tc>
        <w:tc>
          <w:tcPr>
            <w:tcW w:w="4645" w:type="dxa"/>
          </w:tcPr>
          <w:p w:rsidR="004D729F" w:rsidRPr="004D729F" w:rsidRDefault="004D729F" w:rsidP="004D729F">
            <w:pPr>
              <w:spacing w:before="120" w:after="120" w:line="276" w:lineRule="auto"/>
              <w:rPr>
                <w:rFonts w:ascii="Arial" w:eastAsia="Calibri" w:hAnsi="Arial" w:cs="Arial"/>
                <w:w w:val="0"/>
                <w:lang w:eastAsia="en-GB"/>
              </w:rPr>
            </w:pPr>
            <w:r w:rsidRPr="004D729F">
              <w:rPr>
                <w:rFonts w:ascii="Arial" w:eastAsia="Calibri" w:hAnsi="Arial" w:cs="Arial"/>
                <w:w w:val="0"/>
                <w:lang w:eastAsia="en-GB"/>
              </w:rPr>
              <w:lastRenderedPageBreak/>
              <w:t>[] Tak [] Nie</w:t>
            </w:r>
            <w:r w:rsidRPr="004D729F">
              <w:rPr>
                <w:rFonts w:ascii="Arial" w:eastAsia="Calibri" w:hAnsi="Arial" w:cs="Arial"/>
                <w:w w:val="0"/>
                <w:lang w:eastAsia="en-GB"/>
              </w:rPr>
              <w:br/>
            </w:r>
            <w:r w:rsidRPr="004D729F">
              <w:rPr>
                <w:rFonts w:ascii="Arial" w:eastAsia="Calibri" w:hAnsi="Arial" w:cs="Arial"/>
                <w:w w:val="0"/>
                <w:lang w:eastAsia="en-GB"/>
              </w:rPr>
              <w:br/>
            </w:r>
            <w:r w:rsidRPr="004D729F">
              <w:rPr>
                <w:rFonts w:ascii="Arial" w:eastAsia="Calibri" w:hAnsi="Arial" w:cs="Arial"/>
                <w:w w:val="0"/>
                <w:lang w:eastAsia="en-GB"/>
              </w:rPr>
              <w:br/>
            </w:r>
            <w:r w:rsidRPr="004D729F">
              <w:rPr>
                <w:rFonts w:ascii="Arial" w:eastAsia="Calibri" w:hAnsi="Arial" w:cs="Arial"/>
                <w:w w:val="0"/>
                <w:lang w:eastAsia="en-GB"/>
              </w:rPr>
              <w:br/>
            </w:r>
            <w:r w:rsidRPr="004D729F">
              <w:rPr>
                <w:rFonts w:ascii="Arial" w:eastAsia="Calibri" w:hAnsi="Arial" w:cs="Arial"/>
                <w:w w:val="0"/>
                <w:lang w:eastAsia="en-GB"/>
              </w:rPr>
              <w:br/>
              <w:t>[……] [……]</w:t>
            </w:r>
            <w:r w:rsidRPr="004D729F">
              <w:rPr>
                <w:rFonts w:ascii="Arial" w:eastAsia="Calibri" w:hAnsi="Arial" w:cs="Arial"/>
                <w:w w:val="0"/>
                <w:lang w:eastAsia="en-GB"/>
              </w:rPr>
              <w:br/>
            </w:r>
            <w:r w:rsidRPr="004D729F">
              <w:rPr>
                <w:rFonts w:ascii="Arial" w:eastAsia="Calibri" w:hAnsi="Arial" w:cs="Arial"/>
                <w:w w:val="0"/>
                <w:lang w:eastAsia="en-GB"/>
              </w:rPr>
              <w:br/>
            </w:r>
            <w:r w:rsidRPr="004D729F">
              <w:rPr>
                <w:rFonts w:ascii="Arial" w:eastAsia="Calibri" w:hAnsi="Arial" w:cs="Arial"/>
                <w:w w:val="0"/>
                <w:lang w:eastAsia="en-GB"/>
              </w:rPr>
              <w:br/>
            </w:r>
            <w:r w:rsidRPr="004D729F">
              <w:rPr>
                <w:rFonts w:ascii="Arial" w:eastAsia="Calibri" w:hAnsi="Arial" w:cs="Arial"/>
                <w:lang w:eastAsia="en-GB"/>
              </w:rPr>
              <w:t>(adres internetowy, wydający urząd lub organ, dokładne dane referencyjne dokumentacji): [……][……][……]</w:t>
            </w:r>
          </w:p>
        </w:tc>
      </w:tr>
      <w:tr w:rsidR="004D729F" w:rsidRPr="004D729F" w:rsidTr="00221AF6">
        <w:tc>
          <w:tcPr>
            <w:tcW w:w="4644" w:type="dxa"/>
          </w:tcPr>
          <w:p w:rsidR="004D729F" w:rsidRPr="004D729F" w:rsidRDefault="004D729F" w:rsidP="004D729F">
            <w:pPr>
              <w:spacing w:before="120" w:after="120" w:line="276" w:lineRule="auto"/>
              <w:rPr>
                <w:rFonts w:ascii="Arial" w:eastAsia="Calibri" w:hAnsi="Arial" w:cs="Arial"/>
                <w:w w:val="0"/>
                <w:lang w:eastAsia="en-GB"/>
              </w:rPr>
            </w:pPr>
            <w:r w:rsidRPr="004D729F">
              <w:rPr>
                <w:rFonts w:ascii="Arial" w:eastAsia="Calibri" w:hAnsi="Arial" w:cs="Arial"/>
                <w:w w:val="0"/>
                <w:lang w:eastAsia="en-GB"/>
              </w:rPr>
              <w:lastRenderedPageBreak/>
              <w:t xml:space="preserve">Czy wykonawca będzie w stanie przedstawić </w:t>
            </w:r>
            <w:r w:rsidRPr="004D729F">
              <w:rPr>
                <w:rFonts w:ascii="Arial" w:eastAsia="Calibri" w:hAnsi="Arial" w:cs="Arial"/>
                <w:b/>
                <w:lang w:eastAsia="en-GB"/>
              </w:rPr>
              <w:t>zaświadczenia</w:t>
            </w:r>
            <w:r w:rsidRPr="004D729F">
              <w:rPr>
                <w:rFonts w:ascii="Arial" w:eastAsia="Calibri" w:hAnsi="Arial" w:cs="Arial"/>
                <w:w w:val="0"/>
                <w:lang w:eastAsia="en-GB"/>
              </w:rPr>
              <w:t xml:space="preserve"> sporządzone przez niezależne jednostki, poświadczające spełnienie przez wykonawcę wymogów określonych </w:t>
            </w:r>
            <w:r w:rsidRPr="004D729F">
              <w:rPr>
                <w:rFonts w:ascii="Arial" w:eastAsia="Calibri" w:hAnsi="Arial" w:cs="Arial"/>
                <w:b/>
                <w:lang w:eastAsia="en-GB"/>
              </w:rPr>
              <w:t>systemów lub norm zarządzania środowiskowego</w:t>
            </w:r>
            <w:r w:rsidRPr="004D729F">
              <w:rPr>
                <w:rFonts w:ascii="Arial" w:eastAsia="Calibri" w:hAnsi="Arial" w:cs="Arial"/>
                <w:w w:val="0"/>
                <w:lang w:eastAsia="en-GB"/>
              </w:rPr>
              <w:t>?</w:t>
            </w:r>
            <w:r w:rsidRPr="004D729F">
              <w:rPr>
                <w:rFonts w:ascii="Arial" w:eastAsia="Calibri" w:hAnsi="Arial" w:cs="Arial"/>
                <w:w w:val="0"/>
                <w:lang w:eastAsia="en-GB"/>
              </w:rPr>
              <w:br/>
            </w:r>
            <w:r w:rsidRPr="004D729F">
              <w:rPr>
                <w:rFonts w:ascii="Arial" w:eastAsia="Calibri" w:hAnsi="Arial" w:cs="Arial"/>
                <w:b/>
                <w:w w:val="0"/>
                <w:lang w:eastAsia="en-GB"/>
              </w:rPr>
              <w:t>Jeżeli nie</w:t>
            </w:r>
            <w:r w:rsidRPr="004D729F">
              <w:rPr>
                <w:rFonts w:ascii="Arial" w:eastAsia="Calibri" w:hAnsi="Arial" w:cs="Arial"/>
                <w:w w:val="0"/>
                <w:lang w:eastAsia="en-GB"/>
              </w:rPr>
              <w:t xml:space="preserve">, proszę wyjaśnić dlaczego, i określić, jakie inne środki dowodowe dotyczące </w:t>
            </w:r>
            <w:r w:rsidRPr="004D729F">
              <w:rPr>
                <w:rFonts w:ascii="Arial" w:eastAsia="Calibri" w:hAnsi="Arial" w:cs="Arial"/>
                <w:b/>
                <w:w w:val="0"/>
                <w:lang w:eastAsia="en-GB"/>
              </w:rPr>
              <w:t>systemów lub norm zarządzania środowiskowego</w:t>
            </w:r>
            <w:r w:rsidRPr="004D729F">
              <w:rPr>
                <w:rFonts w:ascii="Arial" w:eastAsia="Calibri" w:hAnsi="Arial" w:cs="Arial"/>
                <w:w w:val="0"/>
                <w:lang w:eastAsia="en-GB"/>
              </w:rPr>
              <w:t xml:space="preserve"> mogą zostać przedstawione:</w:t>
            </w:r>
            <w:r w:rsidRPr="004D729F">
              <w:rPr>
                <w:rFonts w:ascii="Arial" w:eastAsia="Calibri" w:hAnsi="Arial" w:cs="Arial"/>
                <w:w w:val="0"/>
                <w:lang w:eastAsia="en-GB"/>
              </w:rPr>
              <w:br/>
            </w:r>
            <w:r w:rsidRPr="004D729F">
              <w:rPr>
                <w:rFonts w:ascii="Arial" w:eastAsia="Calibri" w:hAnsi="Arial" w:cs="Arial"/>
                <w:lang w:eastAsia="en-GB"/>
              </w:rPr>
              <w:t>Jeżeli odnośna dokumentacja jest dostępna w formie elektronicznej, proszę wskazać:</w:t>
            </w:r>
          </w:p>
        </w:tc>
        <w:tc>
          <w:tcPr>
            <w:tcW w:w="4645" w:type="dxa"/>
          </w:tcPr>
          <w:p w:rsidR="004D729F" w:rsidRPr="004D729F" w:rsidRDefault="004D729F" w:rsidP="004D729F">
            <w:pPr>
              <w:spacing w:before="120" w:after="120" w:line="276" w:lineRule="auto"/>
              <w:rPr>
                <w:rFonts w:ascii="Arial" w:eastAsia="Calibri" w:hAnsi="Arial" w:cs="Arial"/>
                <w:w w:val="0"/>
                <w:lang w:eastAsia="en-GB"/>
              </w:rPr>
            </w:pPr>
            <w:r w:rsidRPr="004D729F">
              <w:rPr>
                <w:rFonts w:ascii="Arial" w:eastAsia="Calibri" w:hAnsi="Arial" w:cs="Arial"/>
                <w:w w:val="0"/>
                <w:lang w:eastAsia="en-GB"/>
              </w:rPr>
              <w:t>[] Tak [] Nie</w:t>
            </w:r>
            <w:r w:rsidRPr="004D729F">
              <w:rPr>
                <w:rFonts w:ascii="Arial" w:eastAsia="Calibri" w:hAnsi="Arial" w:cs="Arial"/>
                <w:w w:val="0"/>
                <w:lang w:eastAsia="en-GB"/>
              </w:rPr>
              <w:br/>
            </w:r>
            <w:r w:rsidRPr="004D729F">
              <w:rPr>
                <w:rFonts w:ascii="Arial" w:eastAsia="Calibri" w:hAnsi="Arial" w:cs="Arial"/>
                <w:w w:val="0"/>
                <w:lang w:eastAsia="en-GB"/>
              </w:rPr>
              <w:br/>
            </w:r>
            <w:r w:rsidRPr="004D729F">
              <w:rPr>
                <w:rFonts w:ascii="Arial" w:eastAsia="Calibri" w:hAnsi="Arial" w:cs="Arial"/>
                <w:w w:val="0"/>
                <w:lang w:eastAsia="en-GB"/>
              </w:rPr>
              <w:br/>
            </w:r>
            <w:r w:rsidRPr="004D729F">
              <w:rPr>
                <w:rFonts w:ascii="Arial" w:eastAsia="Calibri" w:hAnsi="Arial" w:cs="Arial"/>
                <w:w w:val="0"/>
                <w:lang w:eastAsia="en-GB"/>
              </w:rPr>
              <w:br/>
            </w:r>
            <w:r w:rsidRPr="004D729F">
              <w:rPr>
                <w:rFonts w:ascii="Arial" w:eastAsia="Calibri" w:hAnsi="Arial" w:cs="Arial"/>
                <w:w w:val="0"/>
                <w:lang w:eastAsia="en-GB"/>
              </w:rPr>
              <w:br/>
              <w:t>[……] [……]</w:t>
            </w:r>
            <w:r w:rsidRPr="004D729F">
              <w:rPr>
                <w:rFonts w:ascii="Arial" w:eastAsia="Calibri" w:hAnsi="Arial" w:cs="Arial"/>
                <w:w w:val="0"/>
                <w:lang w:eastAsia="en-GB"/>
              </w:rPr>
              <w:br/>
            </w:r>
            <w:r w:rsidRPr="004D729F">
              <w:rPr>
                <w:rFonts w:ascii="Arial" w:eastAsia="Calibri" w:hAnsi="Arial" w:cs="Arial"/>
                <w:w w:val="0"/>
                <w:lang w:eastAsia="en-GB"/>
              </w:rPr>
              <w:br/>
            </w:r>
            <w:r w:rsidRPr="004D729F">
              <w:rPr>
                <w:rFonts w:ascii="Arial" w:eastAsia="Calibri" w:hAnsi="Arial" w:cs="Arial"/>
                <w:w w:val="0"/>
                <w:lang w:eastAsia="en-GB"/>
              </w:rPr>
              <w:br/>
            </w:r>
            <w:r w:rsidRPr="004D729F">
              <w:rPr>
                <w:rFonts w:ascii="Arial" w:eastAsia="Calibri" w:hAnsi="Arial" w:cs="Arial"/>
                <w:lang w:eastAsia="en-GB"/>
              </w:rPr>
              <w:t>(adres internetowy, wydający urząd lub organ, dokładne dane referencyjne dokumentacji): [……][……][……]</w:t>
            </w:r>
          </w:p>
        </w:tc>
      </w:tr>
    </w:tbl>
    <w:p w:rsidR="004D729F" w:rsidRPr="004D729F" w:rsidRDefault="004D729F" w:rsidP="004D729F">
      <w:pPr>
        <w:spacing w:before="120" w:after="120" w:line="276" w:lineRule="auto"/>
        <w:jc w:val="both"/>
        <w:rPr>
          <w:rFonts w:ascii="Calibri" w:eastAsia="Calibri" w:hAnsi="Calibri" w:cs="Times New Roman"/>
          <w:sz w:val="24"/>
          <w:lang w:eastAsia="en-GB"/>
        </w:rPr>
      </w:pPr>
      <w:r w:rsidRPr="004D729F">
        <w:rPr>
          <w:rFonts w:ascii="Calibri" w:eastAsia="Calibri" w:hAnsi="Calibri" w:cs="Times New Roman"/>
          <w:sz w:val="24"/>
          <w:lang w:eastAsia="en-GB"/>
        </w:rPr>
        <w:br w:type="page"/>
      </w:r>
    </w:p>
    <w:p w:rsidR="004D729F" w:rsidRPr="004D729F" w:rsidRDefault="004D729F" w:rsidP="004D729F">
      <w:pPr>
        <w:keepNext/>
        <w:spacing w:before="120" w:after="360" w:line="276" w:lineRule="auto"/>
        <w:jc w:val="center"/>
        <w:rPr>
          <w:rFonts w:ascii="Arial" w:eastAsia="Calibri" w:hAnsi="Arial" w:cs="Arial"/>
          <w:b/>
          <w:lang w:eastAsia="en-GB"/>
        </w:rPr>
      </w:pPr>
      <w:r w:rsidRPr="004D729F">
        <w:rPr>
          <w:rFonts w:ascii="Arial" w:eastAsia="Calibri" w:hAnsi="Arial" w:cs="Arial"/>
          <w:b/>
          <w:lang w:eastAsia="en-GB"/>
        </w:rPr>
        <w:lastRenderedPageBreak/>
        <w:t>Część V: Ograniczanie liczby kwalifikujących się kandydatów</w:t>
      </w:r>
    </w:p>
    <w:p w:rsidR="004D729F" w:rsidRPr="004D729F" w:rsidRDefault="004D729F" w:rsidP="004D729F">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Arial" w:eastAsia="Calibri" w:hAnsi="Arial" w:cs="Arial"/>
          <w:b/>
          <w:lang w:eastAsia="en-GB"/>
        </w:rPr>
      </w:pPr>
      <w:r w:rsidRPr="004D729F">
        <w:rPr>
          <w:rFonts w:ascii="Arial" w:eastAsia="Calibri" w:hAnsi="Arial" w:cs="Arial"/>
          <w:b/>
          <w:w w:val="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4D729F">
        <w:rPr>
          <w:rFonts w:ascii="Arial" w:eastAsia="Calibri" w:hAnsi="Arial" w:cs="Arial"/>
          <w:b/>
          <w:w w:val="0"/>
          <w:lang w:eastAsia="en-GB"/>
        </w:rPr>
        <w:br/>
        <w:t>Dotyczy jedynie procedury ograniczonej, procedury konkurencyjnej z negocjacjami, dialogu konkurencyjnego i partnerstwa innowacyjnego:</w:t>
      </w:r>
    </w:p>
    <w:p w:rsidR="004D729F" w:rsidRPr="004D729F" w:rsidRDefault="004D729F" w:rsidP="004D729F">
      <w:pPr>
        <w:spacing w:before="120" w:after="120" w:line="276" w:lineRule="auto"/>
        <w:jc w:val="both"/>
        <w:rPr>
          <w:rFonts w:ascii="Arial" w:eastAsia="Calibri" w:hAnsi="Arial" w:cs="Arial"/>
          <w:b/>
          <w:w w:val="0"/>
          <w:lang w:eastAsia="en-GB"/>
        </w:rPr>
      </w:pPr>
      <w:r w:rsidRPr="004D729F">
        <w:rPr>
          <w:rFonts w:ascii="Arial" w:eastAsia="Calibri" w:hAnsi="Arial" w:cs="Arial"/>
          <w:b/>
          <w:w w:val="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29"/>
      </w:tblGrid>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b/>
                <w:w w:val="0"/>
                <w:lang w:eastAsia="en-GB"/>
              </w:rPr>
            </w:pPr>
            <w:r w:rsidRPr="004D729F">
              <w:rPr>
                <w:rFonts w:ascii="Arial" w:eastAsia="Calibri" w:hAnsi="Arial" w:cs="Arial"/>
                <w:b/>
                <w:w w:val="0"/>
                <w:lang w:eastAsia="en-GB"/>
              </w:rPr>
              <w:t>Ograniczanie liczby kandydatów</w:t>
            </w:r>
          </w:p>
        </w:tc>
        <w:tc>
          <w:tcPr>
            <w:tcW w:w="4645" w:type="dxa"/>
          </w:tcPr>
          <w:p w:rsidR="004D729F" w:rsidRPr="004D729F" w:rsidRDefault="004D729F" w:rsidP="004D729F">
            <w:pPr>
              <w:spacing w:before="120" w:after="120" w:line="276" w:lineRule="auto"/>
              <w:jc w:val="both"/>
              <w:rPr>
                <w:rFonts w:ascii="Arial" w:eastAsia="Calibri" w:hAnsi="Arial" w:cs="Arial"/>
                <w:b/>
                <w:w w:val="0"/>
                <w:lang w:eastAsia="en-GB"/>
              </w:rPr>
            </w:pPr>
            <w:r w:rsidRPr="004D729F">
              <w:rPr>
                <w:rFonts w:ascii="Arial" w:eastAsia="Calibri" w:hAnsi="Arial" w:cs="Arial"/>
                <w:b/>
                <w:w w:val="0"/>
                <w:lang w:eastAsia="en-GB"/>
              </w:rPr>
              <w:t>Odpowiedź:</w:t>
            </w:r>
          </w:p>
        </w:tc>
      </w:tr>
      <w:tr w:rsidR="004D729F" w:rsidRPr="004D729F" w:rsidTr="00221AF6">
        <w:tc>
          <w:tcPr>
            <w:tcW w:w="4644" w:type="dxa"/>
          </w:tcPr>
          <w:p w:rsidR="004D729F" w:rsidRPr="004D729F" w:rsidRDefault="004D729F" w:rsidP="004D729F">
            <w:pPr>
              <w:spacing w:before="120" w:after="120" w:line="276" w:lineRule="auto"/>
              <w:jc w:val="both"/>
              <w:rPr>
                <w:rFonts w:ascii="Arial" w:eastAsia="Calibri" w:hAnsi="Arial" w:cs="Arial"/>
                <w:b/>
                <w:w w:val="0"/>
                <w:lang w:eastAsia="en-GB"/>
              </w:rPr>
            </w:pPr>
            <w:r w:rsidRPr="004D729F">
              <w:rPr>
                <w:rFonts w:ascii="Arial" w:eastAsia="Calibri" w:hAnsi="Arial" w:cs="Arial"/>
                <w:w w:val="0"/>
                <w:lang w:eastAsia="en-GB"/>
              </w:rPr>
              <w:t xml:space="preserve">W następujący sposób </w:t>
            </w:r>
            <w:r w:rsidRPr="004D729F">
              <w:rPr>
                <w:rFonts w:ascii="Arial" w:eastAsia="Calibri" w:hAnsi="Arial" w:cs="Arial"/>
                <w:b/>
                <w:w w:val="0"/>
                <w:lang w:eastAsia="en-GB"/>
              </w:rPr>
              <w:t>spełnia</w:t>
            </w:r>
            <w:r w:rsidRPr="004D729F">
              <w:rPr>
                <w:rFonts w:ascii="Arial" w:eastAsia="Calibri" w:hAnsi="Arial" w:cs="Arial"/>
                <w:w w:val="0"/>
                <w:lang w:eastAsia="en-GB"/>
              </w:rPr>
              <w:t xml:space="preserve"> obiektywne i niedyskryminacyjne kryteria lub zasady, które mają być stosowane w celu ograniczenia liczby kandydatów:</w:t>
            </w:r>
            <w:r w:rsidRPr="004D729F">
              <w:rPr>
                <w:rFonts w:ascii="Arial" w:eastAsia="Calibri" w:hAnsi="Arial" w:cs="Arial"/>
                <w:w w:val="0"/>
                <w:lang w:eastAsia="en-GB"/>
              </w:rPr>
              <w:br/>
              <w:t xml:space="preserve">W przypadku gdy wymagane są określone zaświadczenia lub inne rodzaje dowodów w formie dokumentów, proszę wskazać dla </w:t>
            </w:r>
            <w:r w:rsidRPr="004D729F">
              <w:rPr>
                <w:rFonts w:ascii="Arial" w:eastAsia="Calibri" w:hAnsi="Arial" w:cs="Arial"/>
                <w:b/>
                <w:w w:val="0"/>
                <w:lang w:eastAsia="en-GB"/>
              </w:rPr>
              <w:t>każdego</w:t>
            </w:r>
            <w:r w:rsidRPr="004D729F">
              <w:rPr>
                <w:rFonts w:ascii="Arial" w:eastAsia="Calibri" w:hAnsi="Arial" w:cs="Arial"/>
                <w:w w:val="0"/>
                <w:lang w:eastAsia="en-GB"/>
              </w:rPr>
              <w:t xml:space="preserve"> z nich, czy wykonawca posiada wymagane dokumenty:</w:t>
            </w:r>
            <w:r w:rsidRPr="004D729F">
              <w:rPr>
                <w:rFonts w:ascii="Arial" w:eastAsia="Calibri" w:hAnsi="Arial" w:cs="Arial"/>
                <w:w w:val="0"/>
                <w:lang w:eastAsia="en-GB"/>
              </w:rPr>
              <w:br/>
            </w:r>
            <w:r w:rsidRPr="004D729F">
              <w:rPr>
                <w:rFonts w:ascii="Arial" w:eastAsia="Calibri" w:hAnsi="Arial" w:cs="Arial"/>
                <w:lang w:eastAsia="en-GB"/>
              </w:rPr>
              <w:t>Jeżeli niektóre z tych zaświadczeń lub rodzajów dowodów w formie dokumentów są dostępne w postaci elektronicznej</w:t>
            </w:r>
            <w:r w:rsidRPr="004D729F">
              <w:rPr>
                <w:rFonts w:ascii="Arial" w:eastAsia="Calibri" w:hAnsi="Arial" w:cs="Arial"/>
                <w:vertAlign w:val="superscript"/>
                <w:lang w:eastAsia="en-GB"/>
              </w:rPr>
              <w:footnoteReference w:id="47"/>
            </w:r>
            <w:r w:rsidRPr="004D729F">
              <w:rPr>
                <w:rFonts w:ascii="Arial" w:eastAsia="Calibri" w:hAnsi="Arial" w:cs="Arial"/>
                <w:lang w:eastAsia="en-GB"/>
              </w:rPr>
              <w:t xml:space="preserve">, proszę wskazać dla </w:t>
            </w:r>
            <w:r w:rsidRPr="004D729F">
              <w:rPr>
                <w:rFonts w:ascii="Arial" w:eastAsia="Calibri" w:hAnsi="Arial" w:cs="Arial"/>
                <w:b/>
                <w:lang w:eastAsia="en-GB"/>
              </w:rPr>
              <w:t>każdego</w:t>
            </w:r>
            <w:r w:rsidRPr="004D729F">
              <w:rPr>
                <w:rFonts w:ascii="Arial" w:eastAsia="Calibri" w:hAnsi="Arial" w:cs="Arial"/>
                <w:lang w:eastAsia="en-GB"/>
              </w:rPr>
              <w:t xml:space="preserve"> z nich:</w:t>
            </w:r>
          </w:p>
        </w:tc>
        <w:tc>
          <w:tcPr>
            <w:tcW w:w="4645" w:type="dxa"/>
          </w:tcPr>
          <w:p w:rsidR="004D729F" w:rsidRPr="004D729F" w:rsidRDefault="004D729F" w:rsidP="004D729F">
            <w:pPr>
              <w:spacing w:before="120" w:after="120" w:line="276" w:lineRule="auto"/>
              <w:rPr>
                <w:rFonts w:ascii="Arial" w:eastAsia="Calibri" w:hAnsi="Arial" w:cs="Arial"/>
                <w:b/>
                <w:w w:val="0"/>
                <w:lang w:eastAsia="en-GB"/>
              </w:rPr>
            </w:pPr>
            <w:r w:rsidRPr="004D729F">
              <w:rPr>
                <w:rFonts w:ascii="Arial" w:eastAsia="Calibri" w:hAnsi="Arial" w:cs="Arial"/>
                <w:lang w:eastAsia="en-GB"/>
              </w:rPr>
              <w:t>[….]</w:t>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t>[] Tak [] Nie</w:t>
            </w:r>
            <w:r w:rsidRPr="004D729F">
              <w:rPr>
                <w:rFonts w:ascii="Arial" w:eastAsia="Calibri" w:hAnsi="Arial" w:cs="Arial"/>
                <w:vertAlign w:val="superscript"/>
                <w:lang w:eastAsia="en-GB"/>
              </w:rPr>
              <w:footnoteReference w:id="48"/>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r>
            <w:r w:rsidRPr="004D729F">
              <w:rPr>
                <w:rFonts w:ascii="Arial" w:eastAsia="Calibri" w:hAnsi="Arial" w:cs="Arial"/>
                <w:lang w:eastAsia="en-GB"/>
              </w:rPr>
              <w:br/>
              <w:t>(adres internetowy, wydający urząd lub organ, dokładne dane referencyjne dokumentacji): [……][……][……]</w:t>
            </w:r>
            <w:r w:rsidRPr="004D729F">
              <w:rPr>
                <w:rFonts w:ascii="Arial" w:eastAsia="Calibri" w:hAnsi="Arial" w:cs="Arial"/>
                <w:vertAlign w:val="superscript"/>
                <w:lang w:eastAsia="en-GB"/>
              </w:rPr>
              <w:footnoteReference w:id="49"/>
            </w:r>
          </w:p>
        </w:tc>
      </w:tr>
    </w:tbl>
    <w:p w:rsidR="004D729F" w:rsidRPr="004D729F" w:rsidRDefault="004D729F" w:rsidP="004D729F">
      <w:pPr>
        <w:keepNext/>
        <w:spacing w:before="120" w:after="360" w:line="276" w:lineRule="auto"/>
        <w:jc w:val="center"/>
        <w:rPr>
          <w:rFonts w:ascii="Arial" w:eastAsia="Calibri" w:hAnsi="Arial" w:cs="Arial"/>
          <w:b/>
          <w:lang w:eastAsia="en-GB"/>
        </w:rPr>
      </w:pPr>
      <w:r w:rsidRPr="004D729F">
        <w:rPr>
          <w:rFonts w:ascii="Arial" w:eastAsia="Calibri" w:hAnsi="Arial" w:cs="Arial"/>
          <w:b/>
          <w:lang w:eastAsia="en-GB"/>
        </w:rPr>
        <w:t>Część VI: Oświadczenia końcowe</w:t>
      </w:r>
    </w:p>
    <w:p w:rsidR="004D729F" w:rsidRPr="004D729F" w:rsidRDefault="004D729F" w:rsidP="004D729F">
      <w:pPr>
        <w:spacing w:before="120" w:after="120" w:line="276" w:lineRule="auto"/>
        <w:jc w:val="both"/>
        <w:rPr>
          <w:rFonts w:ascii="Arial" w:eastAsia="Calibri" w:hAnsi="Arial" w:cs="Arial"/>
          <w:i/>
          <w:lang w:eastAsia="en-GB"/>
        </w:rPr>
      </w:pPr>
      <w:r w:rsidRPr="004D729F">
        <w:rPr>
          <w:rFonts w:ascii="Arial" w:eastAsia="Calibri" w:hAnsi="Arial" w:cs="Arial"/>
          <w:i/>
          <w:lang w:eastAsia="en-GB"/>
        </w:rPr>
        <w:t>Niżej podpisany(-a)(-i) oficjalnie oświadcza(-ją), że informacje podane powyżej w częściach II–V są dokładne i prawidłowe oraz że zostały przedstawione z pełną świadomością konsekwencji poważnego wprowadzenia w błąd.</w:t>
      </w:r>
    </w:p>
    <w:p w:rsidR="004D729F" w:rsidRPr="004D729F" w:rsidRDefault="004D729F" w:rsidP="004D729F">
      <w:pPr>
        <w:spacing w:before="120" w:after="120" w:line="276" w:lineRule="auto"/>
        <w:jc w:val="both"/>
        <w:rPr>
          <w:rFonts w:ascii="Arial" w:eastAsia="Calibri" w:hAnsi="Arial" w:cs="Arial"/>
          <w:i/>
          <w:lang w:eastAsia="en-GB"/>
        </w:rPr>
      </w:pPr>
      <w:r w:rsidRPr="004D729F">
        <w:rPr>
          <w:rFonts w:ascii="Arial" w:eastAsia="Calibri" w:hAnsi="Arial" w:cs="Arial"/>
          <w:i/>
          <w:lang w:eastAsia="en-GB"/>
        </w:rPr>
        <w:t>Niżej podpisany(-a)(-i) oficjalnie oświadcza(-ją), że jest (są) w stanie, na żądanie i bez zwłoki, przedstawić zaświadczenia i inne rodzaje dowodów w formie dokumentów, z wyjątkiem przypadków, w których:</w:t>
      </w:r>
    </w:p>
    <w:p w:rsidR="004D729F" w:rsidRPr="004D729F" w:rsidRDefault="004D729F" w:rsidP="004D729F">
      <w:pPr>
        <w:spacing w:before="120" w:after="120" w:line="276" w:lineRule="auto"/>
        <w:jc w:val="both"/>
        <w:rPr>
          <w:rFonts w:ascii="Arial" w:eastAsia="Calibri" w:hAnsi="Arial" w:cs="Arial"/>
          <w:i/>
          <w:lang w:eastAsia="en-GB"/>
        </w:rPr>
      </w:pPr>
      <w:r w:rsidRPr="004D729F">
        <w:rPr>
          <w:rFonts w:ascii="Arial" w:eastAsia="Calibri" w:hAnsi="Arial" w:cs="Arial"/>
          <w:i/>
          <w:lang w:eastAsia="en-GB"/>
        </w:rPr>
        <w:t>a) instytucja zamawiająca lub podmiot zamawiający ma możliwość uzyskania odpowiednich dokumentów potwierdzających bezpośrednio za pomocą bezpłatnej krajowej bazy danych w dowolnym państwie członkowskim</w:t>
      </w:r>
      <w:r w:rsidRPr="004D729F">
        <w:rPr>
          <w:rFonts w:ascii="Arial" w:eastAsia="Calibri" w:hAnsi="Arial" w:cs="Arial"/>
          <w:vertAlign w:val="superscript"/>
          <w:lang w:eastAsia="en-GB"/>
        </w:rPr>
        <w:footnoteReference w:id="50"/>
      </w:r>
      <w:r w:rsidRPr="004D729F">
        <w:rPr>
          <w:rFonts w:ascii="Arial" w:eastAsia="Calibri" w:hAnsi="Arial" w:cs="Arial"/>
          <w:i/>
          <w:lang w:eastAsia="en-GB"/>
        </w:rPr>
        <w:t xml:space="preserve">, lub </w:t>
      </w:r>
    </w:p>
    <w:p w:rsidR="004D729F" w:rsidRPr="004D729F" w:rsidRDefault="004D729F" w:rsidP="004D729F">
      <w:pPr>
        <w:spacing w:before="120" w:after="120" w:line="276" w:lineRule="auto"/>
        <w:jc w:val="both"/>
        <w:rPr>
          <w:rFonts w:ascii="Arial" w:eastAsia="Calibri" w:hAnsi="Arial" w:cs="Arial"/>
          <w:i/>
          <w:lang w:eastAsia="en-GB"/>
        </w:rPr>
      </w:pPr>
      <w:r w:rsidRPr="004D729F">
        <w:rPr>
          <w:rFonts w:ascii="Arial" w:eastAsia="Calibri" w:hAnsi="Arial" w:cs="Arial"/>
          <w:i/>
          <w:lang w:eastAsia="en-GB"/>
        </w:rPr>
        <w:lastRenderedPageBreak/>
        <w:t>b) najpóźniej od dnia 18 kwietnia 2018 r.</w:t>
      </w:r>
      <w:r w:rsidRPr="004D729F">
        <w:rPr>
          <w:rFonts w:ascii="Arial" w:eastAsia="Calibri" w:hAnsi="Arial" w:cs="Arial"/>
          <w:vertAlign w:val="superscript"/>
          <w:lang w:eastAsia="en-GB"/>
        </w:rPr>
        <w:footnoteReference w:id="51"/>
      </w:r>
      <w:r w:rsidRPr="004D729F">
        <w:rPr>
          <w:rFonts w:ascii="Arial" w:eastAsia="Calibri" w:hAnsi="Arial" w:cs="Arial"/>
          <w:i/>
          <w:lang w:eastAsia="en-GB"/>
        </w:rPr>
        <w:t>, instytucja zamawiająca lub podmiot zamawiający już posiada odpowiednią dokumentację</w:t>
      </w:r>
      <w:r w:rsidRPr="004D729F">
        <w:rPr>
          <w:rFonts w:ascii="Arial" w:eastAsia="Calibri" w:hAnsi="Arial" w:cs="Arial"/>
          <w:lang w:eastAsia="en-GB"/>
        </w:rPr>
        <w:t>.</w:t>
      </w:r>
    </w:p>
    <w:p w:rsidR="004D729F" w:rsidRPr="004D729F" w:rsidRDefault="004D729F" w:rsidP="004D729F">
      <w:pPr>
        <w:spacing w:before="120" w:after="120" w:line="276" w:lineRule="auto"/>
        <w:jc w:val="both"/>
        <w:rPr>
          <w:rFonts w:ascii="Arial" w:eastAsia="Calibri" w:hAnsi="Arial" w:cs="Arial"/>
          <w:i/>
          <w:vanish/>
          <w:lang w:eastAsia="en-GB"/>
        </w:rPr>
      </w:pPr>
      <w:r w:rsidRPr="004D729F">
        <w:rPr>
          <w:rFonts w:ascii="Arial" w:eastAsia="Calibri" w:hAnsi="Arial" w:cs="Arial"/>
          <w:i/>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4D729F">
        <w:rPr>
          <w:rFonts w:ascii="Arial" w:eastAsia="Calibri" w:hAnsi="Arial" w:cs="Arial"/>
          <w:lang w:eastAsia="en-GB"/>
        </w:rPr>
        <w:t xml:space="preserve">[określić postępowanie o udzielenie zamówienia: (skrócony opis, adres publikacyjny w </w:t>
      </w:r>
      <w:r w:rsidRPr="004D729F">
        <w:rPr>
          <w:rFonts w:ascii="Arial" w:eastAsia="Calibri" w:hAnsi="Arial" w:cs="Arial"/>
          <w:i/>
          <w:lang w:eastAsia="en-GB"/>
        </w:rPr>
        <w:t>Dzienniku Urzędowym Unii Europejskiej</w:t>
      </w:r>
      <w:r w:rsidRPr="004D729F">
        <w:rPr>
          <w:rFonts w:ascii="Arial" w:eastAsia="Calibri" w:hAnsi="Arial" w:cs="Arial"/>
          <w:lang w:eastAsia="en-GB"/>
        </w:rPr>
        <w:t>, numer referencyjny)].</w:t>
      </w:r>
    </w:p>
    <w:p w:rsidR="004D729F" w:rsidRPr="004D729F" w:rsidRDefault="004D729F" w:rsidP="004D729F">
      <w:pPr>
        <w:spacing w:before="120" w:after="120" w:line="276" w:lineRule="auto"/>
        <w:jc w:val="both"/>
        <w:rPr>
          <w:rFonts w:ascii="Arial" w:eastAsia="Calibri" w:hAnsi="Arial" w:cs="Arial"/>
          <w:i/>
          <w:lang w:eastAsia="en-GB"/>
        </w:rPr>
      </w:pPr>
      <w:r w:rsidRPr="004D729F">
        <w:rPr>
          <w:rFonts w:ascii="Arial" w:eastAsia="Calibri" w:hAnsi="Arial" w:cs="Arial"/>
          <w:i/>
          <w:lang w:eastAsia="en-GB"/>
        </w:rPr>
        <w:t xml:space="preserve"> </w:t>
      </w:r>
    </w:p>
    <w:p w:rsidR="004D729F" w:rsidRPr="004D729F" w:rsidRDefault="004D729F" w:rsidP="004D729F">
      <w:pPr>
        <w:spacing w:before="240" w:after="200" w:line="276" w:lineRule="auto"/>
        <w:jc w:val="both"/>
        <w:rPr>
          <w:rFonts w:ascii="Arial" w:eastAsia="Calibri" w:hAnsi="Arial" w:cs="Arial"/>
          <w:lang w:eastAsia="en-GB"/>
        </w:rPr>
      </w:pPr>
      <w:r w:rsidRPr="004D729F">
        <w:rPr>
          <w:rFonts w:ascii="Arial" w:eastAsia="Calibri" w:hAnsi="Arial" w:cs="Arial"/>
          <w:lang w:eastAsia="en-GB"/>
        </w:rPr>
        <w:t>Data, miejscowość oraz – jeżeli jest to wymagane lub konieczne – podpis(-y): [……]</w:t>
      </w:r>
    </w:p>
    <w:p w:rsidR="004D729F" w:rsidRPr="004D729F" w:rsidRDefault="004D729F" w:rsidP="004D729F">
      <w:pPr>
        <w:suppressAutoHyphens/>
        <w:spacing w:before="120" w:after="0" w:line="240" w:lineRule="auto"/>
        <w:jc w:val="right"/>
        <w:rPr>
          <w:rFonts w:ascii="Arial" w:eastAsia="Calibri" w:hAnsi="Arial" w:cs="Arial"/>
          <w:b/>
          <w:bCs/>
          <w:sz w:val="2"/>
          <w:lang w:eastAsia="ar-SA"/>
        </w:rPr>
      </w:pPr>
      <w:r w:rsidRPr="004D729F">
        <w:rPr>
          <w:rFonts w:ascii="Arial" w:eastAsia="Calibri" w:hAnsi="Arial" w:cs="Arial"/>
          <w:sz w:val="24"/>
          <w:szCs w:val="24"/>
          <w:lang w:eastAsia="pl-PL"/>
        </w:rPr>
        <w:br w:type="page"/>
      </w:r>
      <w:bookmarkStart w:id="15" w:name="_DV_M1264"/>
      <w:bookmarkStart w:id="16" w:name="_DV_M1266"/>
      <w:bookmarkStart w:id="17" w:name="_DV_M1268"/>
      <w:bookmarkStart w:id="18" w:name="_DV_M4300"/>
      <w:bookmarkStart w:id="19" w:name="_DV_M4301"/>
      <w:bookmarkStart w:id="20" w:name="_DV_M4302"/>
      <w:bookmarkStart w:id="21" w:name="_DV_M4304"/>
      <w:bookmarkStart w:id="22" w:name="_DV_M4305"/>
      <w:bookmarkStart w:id="23" w:name="_DV_M4306"/>
      <w:bookmarkStart w:id="24" w:name="_DV_M4307"/>
      <w:bookmarkStart w:id="25" w:name="_DV_M4308"/>
      <w:bookmarkStart w:id="26" w:name="_DV_M4309"/>
      <w:bookmarkStart w:id="27" w:name="_DV_M4310"/>
      <w:bookmarkStart w:id="28" w:name="_DV_M4311"/>
      <w:bookmarkStart w:id="29" w:name="_DV_M4312"/>
      <w:bookmarkStart w:id="30" w:name="_DV_M4314"/>
      <w:bookmarkStart w:id="31" w:name="_DV_M1428"/>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399"/>
      </w:tblGrid>
      <w:tr w:rsidR="004D729F" w:rsidRPr="004D729F" w:rsidTr="00221AF6">
        <w:trPr>
          <w:trHeight w:val="447"/>
        </w:trPr>
        <w:tc>
          <w:tcPr>
            <w:tcW w:w="1673" w:type="dxa"/>
            <w:vAlign w:val="center"/>
          </w:tcPr>
          <w:p w:rsidR="004D729F" w:rsidRPr="004D729F" w:rsidRDefault="004D729F" w:rsidP="004D729F">
            <w:pPr>
              <w:suppressAutoHyphens/>
              <w:spacing w:after="0" w:line="240" w:lineRule="auto"/>
              <w:jc w:val="both"/>
              <w:rPr>
                <w:rFonts w:ascii="Arial" w:eastAsia="Calibri" w:hAnsi="Arial" w:cs="Arial"/>
                <w:szCs w:val="20"/>
                <w:lang w:eastAsia="ar-SA"/>
              </w:rPr>
            </w:pPr>
            <w:r w:rsidRPr="004D729F">
              <w:rPr>
                <w:rFonts w:ascii="Arial" w:eastAsia="Calibri" w:hAnsi="Arial" w:cs="Arial"/>
                <w:szCs w:val="20"/>
                <w:lang w:eastAsia="ar-SA"/>
              </w:rPr>
              <w:lastRenderedPageBreak/>
              <w:t>Załącznik nr 3</w:t>
            </w:r>
          </w:p>
        </w:tc>
        <w:tc>
          <w:tcPr>
            <w:tcW w:w="7399" w:type="dxa"/>
            <w:vAlign w:val="center"/>
          </w:tcPr>
          <w:p w:rsidR="004D729F" w:rsidRPr="004D729F" w:rsidRDefault="004D729F" w:rsidP="004D729F">
            <w:pPr>
              <w:suppressAutoHyphens/>
              <w:spacing w:after="0" w:line="240" w:lineRule="auto"/>
              <w:jc w:val="right"/>
              <w:rPr>
                <w:rFonts w:ascii="Arial" w:eastAsia="Calibri" w:hAnsi="Arial" w:cs="Arial"/>
                <w:bCs/>
                <w:szCs w:val="20"/>
                <w:lang w:eastAsia="ar-SA"/>
              </w:rPr>
            </w:pPr>
            <w:r w:rsidRPr="004D729F">
              <w:rPr>
                <w:rFonts w:ascii="Arial" w:eastAsia="Calibri" w:hAnsi="Arial" w:cs="Arial"/>
                <w:bCs/>
                <w:szCs w:val="20"/>
                <w:lang w:eastAsia="ar-SA"/>
              </w:rPr>
              <w:t xml:space="preserve">Wzór zobowiązania o oddaniu Wykonawcy </w:t>
            </w:r>
            <w:r w:rsidRPr="004D729F">
              <w:rPr>
                <w:rFonts w:ascii="Arial" w:eastAsia="Calibri" w:hAnsi="Arial" w:cs="Arial"/>
                <w:bCs/>
                <w:szCs w:val="20"/>
                <w:lang w:eastAsia="ar-SA"/>
              </w:rPr>
              <w:br/>
              <w:t>do dyspozycji niezbędnych zasobów na potrzeby wykonania zamówienia</w:t>
            </w:r>
          </w:p>
        </w:tc>
      </w:tr>
    </w:tbl>
    <w:p w:rsidR="004D729F" w:rsidRPr="004D729F" w:rsidRDefault="004D729F" w:rsidP="004D729F">
      <w:pPr>
        <w:tabs>
          <w:tab w:val="right" w:pos="9214"/>
        </w:tabs>
        <w:spacing w:after="0" w:line="240" w:lineRule="auto"/>
        <w:ind w:right="1"/>
        <w:jc w:val="both"/>
        <w:rPr>
          <w:rFonts w:ascii="Arial" w:eastAsia="Calibri" w:hAnsi="Arial" w:cs="Arial"/>
          <w:b/>
          <w:lang w:eastAsia="pl-PL"/>
        </w:rPr>
      </w:pPr>
    </w:p>
    <w:p w:rsidR="004D729F" w:rsidRPr="004D729F" w:rsidRDefault="004D729F" w:rsidP="004D729F">
      <w:pPr>
        <w:tabs>
          <w:tab w:val="right" w:pos="9214"/>
        </w:tabs>
        <w:spacing w:after="0" w:line="240" w:lineRule="auto"/>
        <w:ind w:right="1"/>
        <w:jc w:val="both"/>
        <w:rPr>
          <w:rFonts w:ascii="Arial" w:eastAsia="Calibri" w:hAnsi="Arial" w:cs="Arial"/>
          <w:b/>
        </w:rPr>
      </w:pPr>
      <w:r w:rsidRPr="004D729F">
        <w:rPr>
          <w:rFonts w:ascii="Arial" w:eastAsia="Calibri" w:hAnsi="Arial" w:cs="Arial"/>
          <w:b/>
          <w:lang w:eastAsia="pl-PL"/>
        </w:rPr>
        <w:t>Zamawiający</w:t>
      </w:r>
      <w:r w:rsidRPr="004D729F">
        <w:rPr>
          <w:rFonts w:ascii="Arial" w:eastAsia="Calibri" w:hAnsi="Arial" w:cs="Arial"/>
          <w:b/>
        </w:rPr>
        <w:t>:</w:t>
      </w:r>
    </w:p>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 xml:space="preserve">Miasto Zielona Góra </w:t>
      </w:r>
    </w:p>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Miejski Zakład Komunikacji w Zielonej Górze</w:t>
      </w:r>
    </w:p>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ul. Chemiczna 8</w:t>
      </w:r>
    </w:p>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65-713 Zielona Góra</w:t>
      </w:r>
      <w:r w:rsidRPr="004D729F">
        <w:rPr>
          <w:rFonts w:ascii="Arial" w:eastAsia="Calibri" w:hAnsi="Arial" w:cs="Arial"/>
        </w:rPr>
        <w:tab/>
      </w:r>
    </w:p>
    <w:p w:rsidR="004D729F" w:rsidRPr="004D729F" w:rsidRDefault="004D729F" w:rsidP="004D729F">
      <w:pPr>
        <w:numPr>
          <w:ilvl w:val="12"/>
          <w:numId w:val="0"/>
        </w:numPr>
        <w:tabs>
          <w:tab w:val="right" w:pos="9214"/>
        </w:tabs>
        <w:spacing w:after="0" w:line="240" w:lineRule="auto"/>
        <w:ind w:right="1"/>
        <w:jc w:val="center"/>
        <w:rPr>
          <w:rFonts w:ascii="Arial" w:eastAsia="Calibri" w:hAnsi="Arial" w:cs="Arial"/>
          <w:b/>
          <w:i/>
          <w:sz w:val="20"/>
          <w:szCs w:val="20"/>
          <w:lang w:eastAsia="pl-PL"/>
        </w:rPr>
      </w:pPr>
    </w:p>
    <w:p w:rsidR="004D729F" w:rsidRPr="004D729F" w:rsidRDefault="004D729F" w:rsidP="004D729F">
      <w:pPr>
        <w:tabs>
          <w:tab w:val="right" w:pos="9214"/>
        </w:tabs>
        <w:spacing w:after="0" w:line="240" w:lineRule="auto"/>
        <w:ind w:right="1"/>
        <w:jc w:val="both"/>
        <w:rPr>
          <w:rFonts w:ascii="Arial" w:eastAsia="Calibri" w:hAnsi="Arial" w:cs="Arial"/>
          <w:b/>
          <w:lang w:eastAsia="pl-PL"/>
        </w:rPr>
      </w:pPr>
      <w:r w:rsidRPr="004D729F">
        <w:rPr>
          <w:rFonts w:ascii="Arial" w:eastAsia="Calibri" w:hAnsi="Arial" w:cs="Arial"/>
          <w:b/>
          <w:lang w:eastAsia="pl-PL"/>
        </w:rPr>
        <w:t>Nazwa zamówienia:</w:t>
      </w:r>
    </w:p>
    <w:p w:rsidR="004D729F" w:rsidRPr="004D729F" w:rsidRDefault="004D729F" w:rsidP="004D729F">
      <w:pPr>
        <w:spacing w:after="0" w:line="240" w:lineRule="auto"/>
        <w:jc w:val="both"/>
        <w:rPr>
          <w:rFonts w:ascii="Arial" w:eastAsia="Calibri" w:hAnsi="Arial" w:cs="Arial"/>
          <w:lang w:eastAsia="pl-PL"/>
        </w:rPr>
      </w:pPr>
      <w:r w:rsidRPr="004D729F">
        <w:rPr>
          <w:rFonts w:ascii="Arial" w:eastAsia="Calibri" w:hAnsi="Arial" w:cs="Arial"/>
          <w:bCs/>
        </w:rPr>
        <w:t>„Przebudowa Zajezdni Autobusowej MZK w Zielonej Górze”,</w:t>
      </w:r>
      <w:r w:rsidRPr="004D729F">
        <w:rPr>
          <w:rFonts w:ascii="Arial" w:eastAsia="Calibri" w:hAnsi="Arial" w:cs="Arial"/>
        </w:rPr>
        <w:t xml:space="preserve"> znak sprawy: </w:t>
      </w:r>
      <w:r w:rsidRPr="004D729F">
        <w:rPr>
          <w:rFonts w:ascii="Arial" w:eastAsia="Calibri" w:hAnsi="Arial" w:cs="Arial"/>
          <w:lang w:eastAsia="pl-PL"/>
        </w:rPr>
        <w:t xml:space="preserve">5/UE/JRP/2017 </w:t>
      </w:r>
    </w:p>
    <w:p w:rsidR="004D729F" w:rsidRPr="004D729F" w:rsidRDefault="004D729F" w:rsidP="004D729F">
      <w:pPr>
        <w:tabs>
          <w:tab w:val="right" w:pos="9214"/>
        </w:tabs>
        <w:spacing w:after="0" w:line="240" w:lineRule="auto"/>
        <w:ind w:right="1"/>
        <w:jc w:val="both"/>
        <w:rPr>
          <w:rFonts w:ascii="Arial" w:eastAsia="Calibri" w:hAnsi="Arial" w:cs="Arial"/>
          <w:b/>
          <w:lang w:eastAsia="pl-PL"/>
        </w:rPr>
      </w:pPr>
    </w:p>
    <w:p w:rsidR="004D729F" w:rsidRPr="004D729F" w:rsidRDefault="004D729F" w:rsidP="004D729F">
      <w:pPr>
        <w:tabs>
          <w:tab w:val="right" w:pos="9214"/>
        </w:tabs>
        <w:spacing w:after="0" w:line="240" w:lineRule="auto"/>
        <w:ind w:right="1"/>
        <w:jc w:val="both"/>
        <w:rPr>
          <w:rFonts w:ascii="Arial" w:eastAsia="Calibri" w:hAnsi="Arial" w:cs="Arial"/>
          <w:b/>
          <w:lang w:eastAsia="pl-PL"/>
        </w:rPr>
      </w:pPr>
      <w:r w:rsidRPr="004D729F">
        <w:rPr>
          <w:rFonts w:ascii="Arial" w:eastAsia="Calibri" w:hAnsi="Arial" w:cs="Arial"/>
          <w:b/>
          <w:lang w:eastAsia="pl-PL"/>
        </w:rPr>
        <w:t>Wykonawca:</w:t>
      </w:r>
    </w:p>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782"/>
        <w:gridCol w:w="4228"/>
        <w:gridCol w:w="4040"/>
      </w:tblGrid>
      <w:tr w:rsidR="004D729F" w:rsidRPr="004D729F" w:rsidTr="00221AF6">
        <w:tc>
          <w:tcPr>
            <w:tcW w:w="782" w:type="dxa"/>
            <w:tcBorders>
              <w:top w:val="single" w:sz="8" w:space="0" w:color="000000"/>
              <w:bottom w:val="nil"/>
              <w:right w:val="nil"/>
            </w:tcBorders>
            <w:shd w:val="clear" w:color="auto" w:fill="000000"/>
          </w:tcPr>
          <w:p w:rsidR="004D729F" w:rsidRPr="004D729F" w:rsidRDefault="004D729F" w:rsidP="004D729F">
            <w:pPr>
              <w:spacing w:before="100" w:beforeAutospacing="1" w:after="100" w:afterAutospacing="1" w:line="240" w:lineRule="auto"/>
              <w:outlineLvl w:val="0"/>
              <w:rPr>
                <w:rFonts w:ascii="Arial" w:eastAsia="Calibri" w:hAnsi="Arial" w:cs="Arial"/>
                <w:b/>
                <w:bCs/>
                <w:color w:val="FFFFFF"/>
                <w:kern w:val="36"/>
                <w:szCs w:val="20"/>
                <w:lang w:eastAsia="pl-PL"/>
              </w:rPr>
            </w:pPr>
            <w:bookmarkStart w:id="32" w:name="_Toc464386512"/>
            <w:bookmarkStart w:id="33" w:name="_Toc464388379"/>
            <w:r w:rsidRPr="004D729F">
              <w:rPr>
                <w:rFonts w:ascii="Arial" w:eastAsia="Calibri" w:hAnsi="Arial" w:cs="Arial"/>
                <w:b/>
                <w:bCs/>
                <w:color w:val="FFFFFF"/>
                <w:szCs w:val="20"/>
                <w:lang w:eastAsia="pl-PL"/>
              </w:rPr>
              <w:t>L.p.</w:t>
            </w:r>
            <w:bookmarkEnd w:id="32"/>
            <w:bookmarkEnd w:id="33"/>
          </w:p>
        </w:tc>
        <w:tc>
          <w:tcPr>
            <w:tcW w:w="4228" w:type="dxa"/>
            <w:tcBorders>
              <w:top w:val="single" w:sz="8" w:space="0" w:color="000000"/>
              <w:left w:val="nil"/>
              <w:bottom w:val="nil"/>
              <w:right w:val="nil"/>
            </w:tcBorders>
            <w:shd w:val="clear" w:color="auto" w:fill="000000"/>
          </w:tcPr>
          <w:p w:rsidR="004D729F" w:rsidRPr="004D729F" w:rsidRDefault="004D729F" w:rsidP="004D729F">
            <w:pPr>
              <w:spacing w:before="100" w:beforeAutospacing="1" w:after="100" w:afterAutospacing="1" w:line="240" w:lineRule="auto"/>
              <w:outlineLvl w:val="0"/>
              <w:rPr>
                <w:rFonts w:ascii="Arial" w:eastAsia="Calibri" w:hAnsi="Arial" w:cs="Arial"/>
                <w:b/>
                <w:bCs/>
                <w:color w:val="FFFFFF"/>
                <w:kern w:val="36"/>
                <w:szCs w:val="20"/>
                <w:lang w:eastAsia="pl-PL"/>
              </w:rPr>
            </w:pPr>
            <w:bookmarkStart w:id="34" w:name="_Toc464386513"/>
            <w:bookmarkStart w:id="35" w:name="_Toc464388380"/>
            <w:r w:rsidRPr="004D729F">
              <w:rPr>
                <w:rFonts w:ascii="Arial" w:eastAsia="Calibri" w:hAnsi="Arial" w:cs="Arial"/>
                <w:b/>
                <w:bCs/>
                <w:color w:val="FFFFFF"/>
                <w:szCs w:val="20"/>
                <w:lang w:eastAsia="pl-PL"/>
              </w:rPr>
              <w:t>Nazwa(y) Wykonawcy(ów)</w:t>
            </w:r>
            <w:bookmarkEnd w:id="34"/>
            <w:bookmarkEnd w:id="35"/>
          </w:p>
        </w:tc>
        <w:tc>
          <w:tcPr>
            <w:tcW w:w="4040" w:type="dxa"/>
            <w:tcBorders>
              <w:top w:val="single" w:sz="8" w:space="0" w:color="000000"/>
              <w:left w:val="nil"/>
              <w:bottom w:val="nil"/>
            </w:tcBorders>
            <w:shd w:val="clear" w:color="auto" w:fill="000000"/>
          </w:tcPr>
          <w:p w:rsidR="004D729F" w:rsidRPr="004D729F" w:rsidRDefault="004D729F" w:rsidP="004D729F">
            <w:pPr>
              <w:spacing w:before="100" w:beforeAutospacing="1" w:after="100" w:afterAutospacing="1" w:line="240" w:lineRule="auto"/>
              <w:outlineLvl w:val="0"/>
              <w:rPr>
                <w:rFonts w:ascii="Arial" w:eastAsia="Calibri" w:hAnsi="Arial" w:cs="Arial"/>
                <w:b/>
                <w:bCs/>
                <w:color w:val="FFFFFF"/>
                <w:kern w:val="36"/>
                <w:szCs w:val="20"/>
                <w:lang w:eastAsia="pl-PL"/>
              </w:rPr>
            </w:pPr>
            <w:bookmarkStart w:id="36" w:name="_Toc464386514"/>
            <w:bookmarkStart w:id="37" w:name="_Toc464388381"/>
            <w:r w:rsidRPr="004D729F">
              <w:rPr>
                <w:rFonts w:ascii="Arial" w:eastAsia="Calibri" w:hAnsi="Arial" w:cs="Arial"/>
                <w:b/>
                <w:bCs/>
                <w:color w:val="FFFFFF"/>
                <w:szCs w:val="20"/>
                <w:lang w:eastAsia="pl-PL"/>
              </w:rPr>
              <w:t>Adres(y) Wykonawcy(ów)</w:t>
            </w:r>
            <w:bookmarkEnd w:id="36"/>
            <w:bookmarkEnd w:id="37"/>
          </w:p>
        </w:tc>
      </w:tr>
      <w:tr w:rsidR="004D729F" w:rsidRPr="004D729F" w:rsidTr="00221AF6">
        <w:tc>
          <w:tcPr>
            <w:tcW w:w="782" w:type="dxa"/>
            <w:tcBorders>
              <w:top w:val="single" w:sz="8" w:space="0" w:color="000000"/>
              <w:bottom w:val="single" w:sz="8" w:space="0" w:color="000000"/>
              <w:right w:val="nil"/>
            </w:tcBorders>
          </w:tcPr>
          <w:p w:rsidR="004D729F" w:rsidRPr="004D729F" w:rsidRDefault="004D729F" w:rsidP="004D729F">
            <w:pPr>
              <w:numPr>
                <w:ilvl w:val="0"/>
                <w:numId w:val="43"/>
              </w:numPr>
              <w:suppressAutoHyphens/>
              <w:spacing w:before="120" w:after="0" w:line="240" w:lineRule="auto"/>
              <w:contextualSpacing/>
              <w:jc w:val="both"/>
              <w:rPr>
                <w:rFonts w:ascii="Arial" w:eastAsia="Calibri" w:hAnsi="Arial" w:cs="Arial"/>
                <w:b/>
                <w:bCs/>
                <w:lang w:eastAsia="ar-SA"/>
              </w:rPr>
            </w:pPr>
          </w:p>
        </w:tc>
        <w:tc>
          <w:tcPr>
            <w:tcW w:w="4228" w:type="dxa"/>
            <w:tcBorders>
              <w:top w:val="single" w:sz="8" w:space="0" w:color="000000"/>
              <w:left w:val="nil"/>
              <w:bottom w:val="single" w:sz="8" w:space="0" w:color="000000"/>
              <w:right w:val="nil"/>
            </w:tcBorders>
          </w:tcPr>
          <w:p w:rsidR="004D729F" w:rsidRPr="004D729F" w:rsidRDefault="004D729F" w:rsidP="004D729F">
            <w:pPr>
              <w:spacing w:before="100" w:beforeAutospacing="1" w:after="100" w:afterAutospacing="1" w:line="240" w:lineRule="auto"/>
              <w:outlineLvl w:val="0"/>
              <w:rPr>
                <w:rFonts w:ascii="Arial" w:eastAsia="Calibri" w:hAnsi="Arial" w:cs="Arial"/>
                <w:b/>
                <w:bCs/>
                <w:kern w:val="36"/>
                <w:szCs w:val="20"/>
                <w:lang w:eastAsia="pl-PL"/>
              </w:rPr>
            </w:pPr>
          </w:p>
        </w:tc>
        <w:tc>
          <w:tcPr>
            <w:tcW w:w="4040" w:type="dxa"/>
            <w:tcBorders>
              <w:top w:val="single" w:sz="8" w:space="0" w:color="000000"/>
              <w:left w:val="nil"/>
              <w:bottom w:val="single" w:sz="8" w:space="0" w:color="000000"/>
            </w:tcBorders>
          </w:tcPr>
          <w:p w:rsidR="004D729F" w:rsidRPr="004D729F" w:rsidRDefault="004D729F" w:rsidP="004D729F">
            <w:pPr>
              <w:spacing w:before="100" w:beforeAutospacing="1" w:after="100" w:afterAutospacing="1" w:line="240" w:lineRule="auto"/>
              <w:outlineLvl w:val="0"/>
              <w:rPr>
                <w:rFonts w:ascii="Arial" w:eastAsia="Calibri" w:hAnsi="Arial" w:cs="Arial"/>
                <w:b/>
                <w:bCs/>
                <w:kern w:val="36"/>
                <w:szCs w:val="20"/>
                <w:lang w:eastAsia="pl-PL"/>
              </w:rPr>
            </w:pPr>
          </w:p>
        </w:tc>
      </w:tr>
      <w:tr w:rsidR="004D729F" w:rsidRPr="004D729F" w:rsidTr="00221AF6">
        <w:tc>
          <w:tcPr>
            <w:tcW w:w="782" w:type="dxa"/>
            <w:tcBorders>
              <w:top w:val="nil"/>
              <w:bottom w:val="single" w:sz="8" w:space="0" w:color="000000"/>
              <w:right w:val="nil"/>
            </w:tcBorders>
          </w:tcPr>
          <w:p w:rsidR="004D729F" w:rsidRPr="004D729F" w:rsidRDefault="004D729F" w:rsidP="004D729F">
            <w:pPr>
              <w:numPr>
                <w:ilvl w:val="0"/>
                <w:numId w:val="43"/>
              </w:numPr>
              <w:suppressAutoHyphens/>
              <w:spacing w:before="120" w:after="0" w:line="240" w:lineRule="auto"/>
              <w:contextualSpacing/>
              <w:jc w:val="both"/>
              <w:rPr>
                <w:rFonts w:ascii="Arial" w:eastAsia="Calibri" w:hAnsi="Arial" w:cs="Arial"/>
                <w:b/>
                <w:bCs/>
                <w:lang w:eastAsia="ar-SA"/>
              </w:rPr>
            </w:pPr>
          </w:p>
        </w:tc>
        <w:tc>
          <w:tcPr>
            <w:tcW w:w="4228" w:type="dxa"/>
            <w:tcBorders>
              <w:top w:val="nil"/>
              <w:left w:val="nil"/>
              <w:bottom w:val="single" w:sz="8" w:space="0" w:color="000000"/>
              <w:right w:val="nil"/>
            </w:tcBorders>
          </w:tcPr>
          <w:p w:rsidR="004D729F" w:rsidRPr="004D729F" w:rsidRDefault="004D729F" w:rsidP="004D729F">
            <w:pPr>
              <w:spacing w:before="100" w:beforeAutospacing="1" w:after="100" w:afterAutospacing="1" w:line="240" w:lineRule="auto"/>
              <w:outlineLvl w:val="0"/>
              <w:rPr>
                <w:rFonts w:ascii="Arial" w:eastAsia="Calibri" w:hAnsi="Arial" w:cs="Arial"/>
                <w:b/>
                <w:bCs/>
                <w:kern w:val="36"/>
                <w:szCs w:val="20"/>
                <w:lang w:eastAsia="pl-PL"/>
              </w:rPr>
            </w:pPr>
          </w:p>
        </w:tc>
        <w:tc>
          <w:tcPr>
            <w:tcW w:w="4040" w:type="dxa"/>
            <w:tcBorders>
              <w:top w:val="nil"/>
              <w:left w:val="nil"/>
              <w:bottom w:val="single" w:sz="8" w:space="0" w:color="000000"/>
            </w:tcBorders>
          </w:tcPr>
          <w:p w:rsidR="004D729F" w:rsidRPr="004D729F" w:rsidRDefault="004D729F" w:rsidP="004D729F">
            <w:pPr>
              <w:spacing w:before="100" w:beforeAutospacing="1" w:after="100" w:afterAutospacing="1" w:line="240" w:lineRule="auto"/>
              <w:outlineLvl w:val="0"/>
              <w:rPr>
                <w:rFonts w:ascii="Arial" w:eastAsia="Calibri" w:hAnsi="Arial" w:cs="Arial"/>
                <w:b/>
                <w:bCs/>
                <w:kern w:val="36"/>
                <w:szCs w:val="20"/>
                <w:lang w:eastAsia="pl-PL"/>
              </w:rPr>
            </w:pPr>
          </w:p>
        </w:tc>
      </w:tr>
    </w:tbl>
    <w:p w:rsidR="004D729F" w:rsidRPr="004D729F" w:rsidRDefault="004D729F" w:rsidP="004D729F">
      <w:pPr>
        <w:tabs>
          <w:tab w:val="right" w:pos="9214"/>
        </w:tabs>
        <w:spacing w:after="0" w:line="240" w:lineRule="auto"/>
        <w:ind w:right="1"/>
        <w:jc w:val="both"/>
        <w:rPr>
          <w:rFonts w:ascii="Arial" w:eastAsia="Calibri" w:hAnsi="Arial" w:cs="Arial"/>
          <w:b/>
          <w:lang w:eastAsia="pl-PL"/>
        </w:rPr>
      </w:pPr>
    </w:p>
    <w:p w:rsidR="004D729F" w:rsidRPr="004D729F" w:rsidRDefault="004D729F" w:rsidP="004D729F">
      <w:pPr>
        <w:tabs>
          <w:tab w:val="right" w:pos="9214"/>
        </w:tabs>
        <w:spacing w:after="0" w:line="240" w:lineRule="auto"/>
        <w:ind w:right="1"/>
        <w:jc w:val="both"/>
        <w:rPr>
          <w:rFonts w:ascii="Arial" w:eastAsia="Calibri" w:hAnsi="Arial" w:cs="Arial"/>
          <w:b/>
          <w:lang w:eastAsia="pl-PL"/>
        </w:rPr>
      </w:pPr>
      <w:r w:rsidRPr="004D729F">
        <w:rPr>
          <w:rFonts w:ascii="Arial" w:eastAsia="Calibri" w:hAnsi="Arial" w:cs="Arial"/>
          <w:b/>
          <w:lang w:eastAsia="pl-PL"/>
        </w:rPr>
        <w:t>Podmiot udostępniający</w:t>
      </w:r>
      <w:r w:rsidRPr="004D729F">
        <w:rPr>
          <w:rFonts w:ascii="Arial" w:eastAsia="Calibri" w:hAnsi="Arial" w:cs="Arial"/>
          <w:bCs/>
          <w:lang w:eastAsia="ar-SA"/>
        </w:rPr>
        <w:t xml:space="preserve"> </w:t>
      </w:r>
      <w:r w:rsidRPr="004D729F">
        <w:rPr>
          <w:rFonts w:ascii="Arial" w:eastAsia="Calibri" w:hAnsi="Arial" w:cs="Arial"/>
          <w:b/>
          <w:lang w:eastAsia="pl-PL"/>
        </w:rPr>
        <w:t>zasoby:</w:t>
      </w:r>
    </w:p>
    <w:tbl>
      <w:tblPr>
        <w:tblW w:w="0" w:type="auto"/>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5022"/>
        <w:gridCol w:w="4028"/>
      </w:tblGrid>
      <w:tr w:rsidR="004D729F" w:rsidRPr="004D729F" w:rsidTr="00221AF6">
        <w:tc>
          <w:tcPr>
            <w:tcW w:w="5495" w:type="dxa"/>
            <w:tcBorders>
              <w:top w:val="single" w:sz="8" w:space="0" w:color="000000"/>
            </w:tcBorders>
            <w:shd w:val="clear" w:color="auto" w:fill="000000"/>
          </w:tcPr>
          <w:p w:rsidR="004D729F" w:rsidRPr="004D729F" w:rsidRDefault="004D729F" w:rsidP="004D729F">
            <w:pPr>
              <w:spacing w:before="100" w:beforeAutospacing="1" w:after="100" w:afterAutospacing="1" w:line="240" w:lineRule="auto"/>
              <w:outlineLvl w:val="0"/>
              <w:rPr>
                <w:rFonts w:ascii="Arial" w:eastAsia="Calibri" w:hAnsi="Arial" w:cs="Arial"/>
                <w:b/>
                <w:bCs/>
                <w:color w:val="FFFFFF"/>
                <w:kern w:val="36"/>
                <w:szCs w:val="20"/>
                <w:lang w:eastAsia="pl-PL"/>
              </w:rPr>
            </w:pPr>
            <w:bookmarkStart w:id="38" w:name="_Toc464386515"/>
            <w:bookmarkStart w:id="39" w:name="_Toc464388382"/>
            <w:r w:rsidRPr="004D729F">
              <w:rPr>
                <w:rFonts w:ascii="Arial" w:eastAsia="Calibri" w:hAnsi="Arial" w:cs="Arial"/>
                <w:b/>
                <w:bCs/>
                <w:color w:val="FFFFFF"/>
                <w:szCs w:val="20"/>
                <w:lang w:eastAsia="pl-PL"/>
              </w:rPr>
              <w:t>Nazwa</w:t>
            </w:r>
            <w:bookmarkEnd w:id="38"/>
            <w:bookmarkEnd w:id="39"/>
            <w:r w:rsidRPr="004D729F">
              <w:rPr>
                <w:rFonts w:ascii="Arial" w:eastAsia="Calibri" w:hAnsi="Arial" w:cs="Arial"/>
                <w:b/>
                <w:bCs/>
                <w:color w:val="FFFFFF"/>
                <w:szCs w:val="20"/>
                <w:lang w:eastAsia="pl-PL"/>
              </w:rPr>
              <w:t xml:space="preserve"> </w:t>
            </w:r>
          </w:p>
        </w:tc>
        <w:tc>
          <w:tcPr>
            <w:tcW w:w="4394" w:type="dxa"/>
            <w:tcBorders>
              <w:top w:val="single" w:sz="8" w:space="0" w:color="000000"/>
            </w:tcBorders>
            <w:shd w:val="clear" w:color="auto" w:fill="000000"/>
          </w:tcPr>
          <w:p w:rsidR="004D729F" w:rsidRPr="004D729F" w:rsidRDefault="004D729F" w:rsidP="004D729F">
            <w:pPr>
              <w:spacing w:before="100" w:beforeAutospacing="1" w:after="100" w:afterAutospacing="1" w:line="240" w:lineRule="auto"/>
              <w:outlineLvl w:val="0"/>
              <w:rPr>
                <w:rFonts w:ascii="Arial" w:eastAsia="Calibri" w:hAnsi="Arial" w:cs="Arial"/>
                <w:b/>
                <w:bCs/>
                <w:color w:val="FFFFFF"/>
                <w:kern w:val="36"/>
                <w:szCs w:val="20"/>
                <w:lang w:eastAsia="pl-PL"/>
              </w:rPr>
            </w:pPr>
            <w:bookmarkStart w:id="40" w:name="_Toc464386516"/>
            <w:bookmarkStart w:id="41" w:name="_Toc464388383"/>
            <w:r w:rsidRPr="004D729F">
              <w:rPr>
                <w:rFonts w:ascii="Arial" w:eastAsia="Calibri" w:hAnsi="Arial" w:cs="Arial"/>
                <w:b/>
                <w:bCs/>
                <w:color w:val="FFFFFF"/>
                <w:szCs w:val="20"/>
                <w:lang w:eastAsia="pl-PL"/>
              </w:rPr>
              <w:t>Adres</w:t>
            </w:r>
            <w:bookmarkEnd w:id="40"/>
            <w:bookmarkEnd w:id="41"/>
            <w:r w:rsidRPr="004D729F">
              <w:rPr>
                <w:rFonts w:ascii="Arial" w:eastAsia="Calibri" w:hAnsi="Arial" w:cs="Arial"/>
                <w:b/>
                <w:bCs/>
                <w:color w:val="FFFFFF"/>
                <w:szCs w:val="20"/>
                <w:lang w:eastAsia="pl-PL"/>
              </w:rPr>
              <w:t xml:space="preserve"> </w:t>
            </w:r>
          </w:p>
        </w:tc>
      </w:tr>
      <w:tr w:rsidR="004D729F" w:rsidRPr="004D729F" w:rsidTr="00221AF6">
        <w:trPr>
          <w:trHeight w:val="418"/>
        </w:trPr>
        <w:tc>
          <w:tcPr>
            <w:tcW w:w="5495" w:type="dxa"/>
            <w:tcBorders>
              <w:top w:val="single" w:sz="8" w:space="0" w:color="000000"/>
              <w:bottom w:val="single" w:sz="8" w:space="0" w:color="000000"/>
            </w:tcBorders>
          </w:tcPr>
          <w:p w:rsidR="004D729F" w:rsidRPr="004D729F" w:rsidRDefault="004D729F" w:rsidP="004D729F">
            <w:pPr>
              <w:spacing w:before="100" w:beforeAutospacing="1" w:after="100" w:afterAutospacing="1" w:line="240" w:lineRule="auto"/>
              <w:outlineLvl w:val="0"/>
              <w:rPr>
                <w:rFonts w:ascii="Arial" w:eastAsia="Calibri" w:hAnsi="Arial" w:cs="Arial"/>
                <w:b/>
                <w:bCs/>
                <w:kern w:val="36"/>
                <w:szCs w:val="20"/>
                <w:lang w:eastAsia="pl-PL"/>
              </w:rPr>
            </w:pPr>
          </w:p>
        </w:tc>
        <w:tc>
          <w:tcPr>
            <w:tcW w:w="4394" w:type="dxa"/>
            <w:tcBorders>
              <w:top w:val="single" w:sz="8" w:space="0" w:color="000000"/>
              <w:bottom w:val="single" w:sz="8" w:space="0" w:color="000000"/>
            </w:tcBorders>
          </w:tcPr>
          <w:p w:rsidR="004D729F" w:rsidRPr="004D729F" w:rsidRDefault="004D729F" w:rsidP="004D729F">
            <w:pPr>
              <w:spacing w:before="100" w:beforeAutospacing="1" w:after="100" w:afterAutospacing="1" w:line="240" w:lineRule="auto"/>
              <w:outlineLvl w:val="0"/>
              <w:rPr>
                <w:rFonts w:ascii="Arial" w:eastAsia="Calibri" w:hAnsi="Arial" w:cs="Arial"/>
                <w:b/>
                <w:bCs/>
                <w:kern w:val="36"/>
                <w:szCs w:val="20"/>
                <w:lang w:eastAsia="pl-PL"/>
              </w:rPr>
            </w:pPr>
          </w:p>
        </w:tc>
      </w:tr>
    </w:tbl>
    <w:p w:rsidR="004D729F" w:rsidRPr="004D729F" w:rsidRDefault="004D729F" w:rsidP="004D729F">
      <w:pPr>
        <w:suppressAutoHyphens/>
        <w:spacing w:before="120" w:after="0" w:line="240" w:lineRule="auto"/>
        <w:jc w:val="both"/>
        <w:rPr>
          <w:rFonts w:ascii="Arial" w:eastAsia="Calibri" w:hAnsi="Arial" w:cs="Arial"/>
          <w:bCs/>
          <w:lang w:eastAsia="ar-SA"/>
        </w:rPr>
      </w:pPr>
    </w:p>
    <w:p w:rsidR="004D729F" w:rsidRPr="004D729F" w:rsidRDefault="004D729F" w:rsidP="004D729F">
      <w:pPr>
        <w:spacing w:after="0" w:line="240" w:lineRule="auto"/>
        <w:jc w:val="center"/>
        <w:rPr>
          <w:rFonts w:ascii="Times New Roman" w:eastAsia="Calibri" w:hAnsi="Times New Roman" w:cs="Times New Roman"/>
          <w:b/>
          <w:bCs/>
          <w:smallCaps/>
          <w:spacing w:val="5"/>
          <w:sz w:val="24"/>
          <w:szCs w:val="28"/>
          <w:lang w:eastAsia="pl-PL"/>
        </w:rPr>
      </w:pPr>
      <w:r w:rsidRPr="004D729F">
        <w:rPr>
          <w:rFonts w:ascii="Times New Roman" w:eastAsia="Calibri" w:hAnsi="Times New Roman" w:cs="Times New Roman"/>
          <w:b/>
          <w:bCs/>
          <w:smallCaps/>
          <w:spacing w:val="5"/>
          <w:sz w:val="24"/>
          <w:szCs w:val="28"/>
          <w:lang w:eastAsia="pl-PL"/>
        </w:rPr>
        <w:t xml:space="preserve">Zobowiązanie o oddaniu Wykonawcy </w:t>
      </w:r>
      <w:r w:rsidRPr="004D729F">
        <w:rPr>
          <w:rFonts w:ascii="Times New Roman" w:eastAsia="Calibri" w:hAnsi="Times New Roman" w:cs="Times New Roman"/>
          <w:b/>
          <w:bCs/>
          <w:smallCaps/>
          <w:spacing w:val="5"/>
          <w:sz w:val="24"/>
          <w:szCs w:val="28"/>
          <w:lang w:eastAsia="pl-PL"/>
        </w:rPr>
        <w:br/>
        <w:t>do dyspozycji niezbędnych zasobów na potrzeby wykonania zamówienia</w:t>
      </w:r>
    </w:p>
    <w:p w:rsidR="004D729F" w:rsidRPr="004D729F" w:rsidRDefault="004D729F" w:rsidP="004D729F">
      <w:pPr>
        <w:suppressAutoHyphens/>
        <w:spacing w:before="120" w:after="0" w:line="240" w:lineRule="auto"/>
        <w:jc w:val="both"/>
        <w:rPr>
          <w:rFonts w:ascii="Arial" w:eastAsia="Calibri" w:hAnsi="Arial" w:cs="Arial"/>
          <w:bCs/>
          <w:lang w:eastAsia="ar-SA"/>
        </w:rPr>
      </w:pPr>
    </w:p>
    <w:p w:rsidR="004D729F" w:rsidRPr="004D729F" w:rsidRDefault="004D729F" w:rsidP="004D729F">
      <w:pPr>
        <w:suppressAutoHyphens/>
        <w:spacing w:before="120" w:after="0" w:line="240" w:lineRule="auto"/>
        <w:jc w:val="both"/>
        <w:rPr>
          <w:rFonts w:ascii="Arial" w:eastAsia="Calibri" w:hAnsi="Arial" w:cs="Arial"/>
          <w:bCs/>
          <w:lang w:eastAsia="ar-SA"/>
        </w:rPr>
      </w:pPr>
      <w:r w:rsidRPr="004D729F">
        <w:rPr>
          <w:rFonts w:ascii="Arial" w:eastAsia="Calibri" w:hAnsi="Arial" w:cs="Arial"/>
          <w:bCs/>
          <w:lang w:eastAsia="ar-SA"/>
        </w:rPr>
        <w:t xml:space="preserve">Ja/my niżej </w:t>
      </w:r>
      <w:r w:rsidRPr="004D729F">
        <w:rPr>
          <w:rFonts w:ascii="Arial" w:eastAsia="Calibri" w:hAnsi="Arial" w:cs="Arial"/>
          <w:lang w:eastAsia="pl-PL"/>
        </w:rPr>
        <w:t xml:space="preserve">podpisany/podpisani ________________________ działając w imieniu Podmiotu udostępniającego zasoby jw. (dalej: „Podmiot”) </w:t>
      </w:r>
      <w:r w:rsidRPr="004D729F">
        <w:rPr>
          <w:rFonts w:ascii="Arial" w:eastAsia="Calibri" w:hAnsi="Arial" w:cs="Arial"/>
          <w:b/>
          <w:bCs/>
          <w:lang w:eastAsia="ar-SA"/>
        </w:rPr>
        <w:t>oświadczam/my, że zobowiązuję/my się</w:t>
      </w:r>
      <w:r w:rsidRPr="004D729F">
        <w:rPr>
          <w:rFonts w:ascii="Arial" w:eastAsia="Calibri" w:hAnsi="Arial" w:cs="Arial"/>
          <w:bCs/>
          <w:lang w:eastAsia="ar-SA"/>
        </w:rPr>
        <w:t xml:space="preserve">, </w:t>
      </w:r>
      <w:r w:rsidRPr="004D729F">
        <w:rPr>
          <w:rFonts w:ascii="Arial" w:eastAsia="Calibri" w:hAnsi="Arial" w:cs="Arial"/>
          <w:bCs/>
          <w:lang w:eastAsia="ar-SA"/>
        </w:rPr>
        <w:br/>
        <w:t xml:space="preserve">na zasadzie art. 22a ustawy z dnia 29 stycznia 2004 r. Prawo zamówień publicznych (tekst jedn.: Dz. U. z 2015 r. poz. 2164 z </w:t>
      </w:r>
      <w:proofErr w:type="spellStart"/>
      <w:r w:rsidRPr="004D729F">
        <w:rPr>
          <w:rFonts w:ascii="Arial" w:eastAsia="Calibri" w:hAnsi="Arial" w:cs="Arial"/>
          <w:bCs/>
          <w:lang w:eastAsia="ar-SA"/>
        </w:rPr>
        <w:t>późn</w:t>
      </w:r>
      <w:proofErr w:type="spellEnd"/>
      <w:r w:rsidRPr="004D729F">
        <w:rPr>
          <w:rFonts w:ascii="Arial" w:eastAsia="Calibri" w:hAnsi="Arial" w:cs="Arial"/>
          <w:bCs/>
          <w:lang w:eastAsia="ar-SA"/>
        </w:rPr>
        <w:t xml:space="preserve">. zm.) i nast. udostępnić Wykonawcy przystępującemu do postępowania w sprawie zamówienia publicznego prowadzonego w trybie przetargu nieograniczonego na Roboty Budowlane pn. </w:t>
      </w:r>
      <w:r w:rsidRPr="004D729F">
        <w:rPr>
          <w:rFonts w:ascii="Arial" w:eastAsia="Calibri" w:hAnsi="Arial" w:cs="Arial"/>
          <w:b/>
          <w:bCs/>
          <w:lang w:eastAsia="ar-SA"/>
        </w:rPr>
        <w:t>„Przebudowa Zajezdni Autobusowej MZK w Zielonej Górze”</w:t>
      </w:r>
      <w:r w:rsidRPr="004D729F">
        <w:rPr>
          <w:rFonts w:ascii="Arial" w:eastAsia="Calibri" w:hAnsi="Arial" w:cs="Arial"/>
          <w:bCs/>
          <w:lang w:eastAsia="ar-SA"/>
        </w:rPr>
        <w:t xml:space="preserve"> (dalej: „Postępowanie”), następujące zasoby*</w:t>
      </w:r>
      <w:r w:rsidRPr="004D729F">
        <w:rPr>
          <w:rFonts w:ascii="Arial" w:eastAsia="Calibri" w:hAnsi="Arial" w:cs="Arial"/>
          <w:bCs/>
          <w:vertAlign w:val="superscript"/>
          <w:lang w:eastAsia="ar-SA"/>
        </w:rPr>
        <w:footnoteReference w:id="52"/>
      </w:r>
      <w:r w:rsidRPr="004D729F">
        <w:rPr>
          <w:rFonts w:ascii="Arial" w:eastAsia="Calibri" w:hAnsi="Arial" w:cs="Arial"/>
          <w:bCs/>
          <w:lang w:eastAsia="ar-SA"/>
        </w:rPr>
        <w:t xml:space="preserve">: </w:t>
      </w:r>
    </w:p>
    <w:p w:rsidR="004D729F" w:rsidRPr="004D729F" w:rsidRDefault="004D729F" w:rsidP="004D729F">
      <w:pPr>
        <w:suppressAutoHyphens/>
        <w:spacing w:before="120" w:after="0" w:line="240" w:lineRule="auto"/>
        <w:jc w:val="both"/>
        <w:rPr>
          <w:rFonts w:ascii="Arial" w:eastAsia="Calibri" w:hAnsi="Arial" w:cs="Arial"/>
          <w:bCs/>
          <w:lang w:eastAsia="ar-SA"/>
        </w:rPr>
      </w:pPr>
      <w:r w:rsidRPr="004D729F">
        <w:rPr>
          <w:rFonts w:ascii="Arial" w:eastAsia="Calibri" w:hAnsi="Arial" w:cs="Arial"/>
          <w:bCs/>
          <w:lang w:eastAsia="ar-SA"/>
        </w:rPr>
        <w:t>-</w:t>
      </w:r>
      <w:r w:rsidRPr="004D729F">
        <w:rPr>
          <w:rFonts w:ascii="Arial" w:eastAsia="Calibri" w:hAnsi="Arial" w:cs="Arial"/>
          <w:bCs/>
          <w:lang w:eastAsia="ar-SA"/>
        </w:rPr>
        <w:tab/>
        <w:t>_______________________________________________________,</w:t>
      </w:r>
    </w:p>
    <w:p w:rsidR="004D729F" w:rsidRPr="004D729F" w:rsidRDefault="004D729F" w:rsidP="004D729F">
      <w:pPr>
        <w:suppressAutoHyphens/>
        <w:spacing w:before="120" w:after="0" w:line="240" w:lineRule="auto"/>
        <w:jc w:val="both"/>
        <w:rPr>
          <w:rFonts w:ascii="Arial" w:eastAsia="Calibri" w:hAnsi="Arial" w:cs="Arial"/>
          <w:bCs/>
          <w:lang w:eastAsia="ar-SA"/>
        </w:rPr>
      </w:pPr>
      <w:r w:rsidRPr="004D729F">
        <w:rPr>
          <w:rFonts w:ascii="Arial" w:eastAsia="Calibri" w:hAnsi="Arial" w:cs="Arial"/>
          <w:bCs/>
          <w:lang w:eastAsia="ar-SA"/>
        </w:rPr>
        <w:t>-</w:t>
      </w:r>
      <w:r w:rsidRPr="004D729F">
        <w:rPr>
          <w:rFonts w:ascii="Arial" w:eastAsia="Calibri" w:hAnsi="Arial" w:cs="Arial"/>
          <w:bCs/>
          <w:lang w:eastAsia="ar-SA"/>
        </w:rPr>
        <w:tab/>
        <w:t>_______________________________________________________,</w:t>
      </w:r>
    </w:p>
    <w:p w:rsidR="004D729F" w:rsidRPr="004D729F" w:rsidRDefault="004D729F" w:rsidP="004D729F">
      <w:pPr>
        <w:suppressAutoHyphens/>
        <w:spacing w:before="120" w:after="0" w:line="240" w:lineRule="auto"/>
        <w:jc w:val="both"/>
        <w:rPr>
          <w:rFonts w:ascii="Arial" w:eastAsia="Calibri" w:hAnsi="Arial" w:cs="Arial"/>
          <w:bCs/>
          <w:lang w:eastAsia="ar-SA"/>
        </w:rPr>
      </w:pPr>
      <w:r w:rsidRPr="004D729F">
        <w:rPr>
          <w:rFonts w:ascii="Arial" w:eastAsia="Calibri" w:hAnsi="Arial" w:cs="Arial"/>
          <w:bCs/>
          <w:lang w:eastAsia="ar-SA"/>
        </w:rPr>
        <w:t>-</w:t>
      </w:r>
      <w:r w:rsidRPr="004D729F">
        <w:rPr>
          <w:rFonts w:ascii="Arial" w:eastAsia="Calibri" w:hAnsi="Arial" w:cs="Arial"/>
          <w:bCs/>
          <w:lang w:eastAsia="ar-SA"/>
        </w:rPr>
        <w:tab/>
        <w:t>_______________________________________________________,</w:t>
      </w:r>
    </w:p>
    <w:p w:rsidR="004D729F" w:rsidRPr="004D729F" w:rsidRDefault="004D729F" w:rsidP="004D729F">
      <w:pPr>
        <w:suppressAutoHyphens/>
        <w:spacing w:before="120" w:after="0" w:line="240" w:lineRule="auto"/>
        <w:jc w:val="both"/>
        <w:rPr>
          <w:rFonts w:ascii="Arial" w:eastAsia="Calibri" w:hAnsi="Arial" w:cs="Arial"/>
          <w:bCs/>
          <w:lang w:eastAsia="ar-SA"/>
        </w:rPr>
      </w:pPr>
      <w:r w:rsidRPr="004D729F">
        <w:rPr>
          <w:rFonts w:ascii="Arial" w:eastAsia="Calibri" w:hAnsi="Arial" w:cs="Arial"/>
          <w:bCs/>
          <w:lang w:eastAsia="ar-SA"/>
        </w:rPr>
        <w:t>-</w:t>
      </w:r>
      <w:r w:rsidRPr="004D729F">
        <w:rPr>
          <w:rFonts w:ascii="Arial" w:eastAsia="Calibri" w:hAnsi="Arial" w:cs="Arial"/>
          <w:bCs/>
          <w:lang w:eastAsia="ar-SA"/>
        </w:rPr>
        <w:tab/>
        <w:t>_______________________________________________________,</w:t>
      </w:r>
    </w:p>
    <w:p w:rsidR="004D729F" w:rsidRPr="004D729F" w:rsidRDefault="004D729F" w:rsidP="004D729F">
      <w:pPr>
        <w:suppressAutoHyphens/>
        <w:spacing w:before="120" w:after="0" w:line="240" w:lineRule="auto"/>
        <w:jc w:val="both"/>
        <w:rPr>
          <w:rFonts w:ascii="Arial" w:eastAsia="Calibri" w:hAnsi="Arial" w:cs="Arial"/>
          <w:bCs/>
          <w:lang w:eastAsia="ar-SA"/>
        </w:rPr>
      </w:pPr>
      <w:r w:rsidRPr="004D729F">
        <w:rPr>
          <w:rFonts w:ascii="Arial" w:eastAsia="Calibri" w:hAnsi="Arial" w:cs="Arial"/>
          <w:bCs/>
          <w:lang w:eastAsia="ar-SA"/>
        </w:rPr>
        <w:t xml:space="preserve">na potrzeby spełnienia przez Wykonawcę następujących warunków udziału w Postępowaniu: </w:t>
      </w:r>
    </w:p>
    <w:p w:rsidR="004D729F" w:rsidRPr="004D729F" w:rsidRDefault="004D729F" w:rsidP="004D729F">
      <w:pPr>
        <w:suppressAutoHyphens/>
        <w:spacing w:before="120" w:after="0" w:line="240" w:lineRule="auto"/>
        <w:jc w:val="both"/>
        <w:rPr>
          <w:rFonts w:ascii="Arial" w:eastAsia="Calibri" w:hAnsi="Arial" w:cs="Arial"/>
          <w:bCs/>
          <w:lang w:eastAsia="ar-SA"/>
        </w:rPr>
      </w:pPr>
      <w:r w:rsidRPr="004D729F">
        <w:rPr>
          <w:rFonts w:ascii="Arial" w:eastAsia="Calibri" w:hAnsi="Arial" w:cs="Arial"/>
          <w:bCs/>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729F" w:rsidRPr="004D729F" w:rsidRDefault="004D729F" w:rsidP="004D729F">
      <w:pPr>
        <w:suppressAutoHyphens/>
        <w:spacing w:before="120" w:after="0" w:line="240" w:lineRule="auto"/>
        <w:jc w:val="both"/>
        <w:rPr>
          <w:rFonts w:ascii="Arial" w:eastAsia="Calibri" w:hAnsi="Arial" w:cs="Arial"/>
          <w:bCs/>
          <w:lang w:eastAsia="ar-SA"/>
        </w:rPr>
      </w:pPr>
    </w:p>
    <w:p w:rsidR="004D729F" w:rsidRPr="004D729F" w:rsidRDefault="004D729F" w:rsidP="004D729F">
      <w:pPr>
        <w:suppressAutoHyphens/>
        <w:spacing w:before="120" w:after="0" w:line="240" w:lineRule="auto"/>
        <w:jc w:val="both"/>
        <w:rPr>
          <w:rFonts w:ascii="Arial" w:eastAsia="Calibri" w:hAnsi="Arial" w:cs="Arial"/>
          <w:bCs/>
          <w:lang w:eastAsia="ar-SA"/>
        </w:rPr>
      </w:pPr>
      <w:r w:rsidRPr="004D729F">
        <w:rPr>
          <w:rFonts w:ascii="Arial" w:eastAsia="Calibri" w:hAnsi="Arial" w:cs="Arial"/>
          <w:bCs/>
          <w:lang w:eastAsia="ar-SA"/>
        </w:rPr>
        <w:t>Wykonawca będzie mógł wykorzystywać ww. zasoby przy wykonywaniu zamówienia w następujący sposób:_______________________________________________________</w:t>
      </w:r>
      <w:r w:rsidRPr="004D729F" w:rsidDel="0008743E">
        <w:rPr>
          <w:rFonts w:ascii="Arial" w:eastAsia="Calibri" w:hAnsi="Arial" w:cs="Arial"/>
          <w:bCs/>
          <w:lang w:eastAsia="ar-SA"/>
        </w:rPr>
        <w:t xml:space="preserve"> </w:t>
      </w:r>
      <w:r w:rsidRPr="004D729F">
        <w:rPr>
          <w:rFonts w:ascii="Arial" w:eastAsia="Calibri" w:hAnsi="Arial" w:cs="Arial"/>
          <w:bCs/>
          <w:lang w:eastAsia="ar-SA"/>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D729F" w:rsidRPr="004D729F" w:rsidRDefault="004D729F" w:rsidP="004D729F">
      <w:pPr>
        <w:suppressAutoHyphens/>
        <w:spacing w:before="120" w:after="0" w:line="240" w:lineRule="auto"/>
        <w:jc w:val="both"/>
        <w:rPr>
          <w:rFonts w:ascii="Arial" w:eastAsia="Calibri" w:hAnsi="Arial" w:cs="Arial"/>
          <w:bCs/>
          <w:lang w:eastAsia="ar-SA"/>
        </w:rPr>
      </w:pPr>
      <w:r w:rsidRPr="004D729F">
        <w:rPr>
          <w:rFonts w:ascii="Arial" w:eastAsia="Calibri" w:hAnsi="Arial" w:cs="Arial"/>
          <w:bCs/>
          <w:lang w:eastAsia="ar-SA"/>
        </w:rPr>
        <w:t xml:space="preserve">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D729F" w:rsidRPr="004D729F" w:rsidRDefault="004D729F" w:rsidP="004D729F">
      <w:pPr>
        <w:suppressAutoHyphens/>
        <w:spacing w:before="120" w:after="0" w:line="240" w:lineRule="auto"/>
        <w:jc w:val="both"/>
        <w:rPr>
          <w:rFonts w:ascii="Arial" w:eastAsia="Calibri" w:hAnsi="Arial" w:cs="Arial"/>
          <w:bCs/>
          <w:lang w:eastAsia="ar-SA"/>
        </w:rPr>
      </w:pPr>
      <w:r w:rsidRPr="004D729F">
        <w:rPr>
          <w:rFonts w:ascii="Arial" w:eastAsia="Calibri" w:hAnsi="Arial" w:cs="Arial"/>
          <w:bCs/>
          <w:lang w:eastAsia="ar-SA"/>
        </w:rPr>
        <w:t xml:space="preserve">Z Wykonawcą łączyć nas będzie ___________________________________________________________________________________________________________________________________________________. </w:t>
      </w:r>
    </w:p>
    <w:p w:rsidR="004D729F" w:rsidRPr="004D729F" w:rsidRDefault="004D729F" w:rsidP="004D729F">
      <w:pPr>
        <w:autoSpaceDE w:val="0"/>
        <w:autoSpaceDN w:val="0"/>
        <w:adjustRightInd w:val="0"/>
        <w:spacing w:after="0" w:line="240" w:lineRule="auto"/>
        <w:jc w:val="right"/>
        <w:rPr>
          <w:rFonts w:ascii="Arial" w:eastAsia="Calibri" w:hAnsi="Arial" w:cs="Arial"/>
          <w:lang w:eastAsia="pl-PL"/>
        </w:rPr>
      </w:pPr>
    </w:p>
    <w:p w:rsidR="004D729F" w:rsidRPr="004D729F" w:rsidRDefault="004D729F" w:rsidP="004D729F">
      <w:pPr>
        <w:spacing w:before="120" w:after="120" w:line="240" w:lineRule="auto"/>
        <w:ind w:left="5670"/>
        <w:jc w:val="both"/>
        <w:rPr>
          <w:rFonts w:ascii="Arial" w:eastAsia="Calibri" w:hAnsi="Arial" w:cs="Arial"/>
          <w:bCs/>
        </w:rPr>
      </w:pPr>
    </w:p>
    <w:p w:rsidR="004D729F" w:rsidRPr="004D729F" w:rsidRDefault="004D729F" w:rsidP="004D729F">
      <w:pPr>
        <w:spacing w:before="120" w:after="120" w:line="240" w:lineRule="auto"/>
        <w:ind w:left="5670"/>
        <w:jc w:val="both"/>
        <w:rPr>
          <w:rFonts w:ascii="Arial" w:eastAsia="Calibri" w:hAnsi="Arial" w:cs="Arial"/>
          <w:bCs/>
        </w:rPr>
      </w:pPr>
    </w:p>
    <w:p w:rsidR="004D729F" w:rsidRPr="004D729F" w:rsidRDefault="004D729F" w:rsidP="004D729F">
      <w:pPr>
        <w:spacing w:before="120" w:after="120" w:line="240" w:lineRule="auto"/>
        <w:ind w:left="5670"/>
        <w:jc w:val="both"/>
        <w:rPr>
          <w:rFonts w:ascii="Arial" w:eastAsia="Calibri" w:hAnsi="Arial" w:cs="Arial"/>
          <w:bCs/>
        </w:rPr>
      </w:pPr>
      <w:r w:rsidRPr="004D729F">
        <w:rPr>
          <w:rFonts w:ascii="Arial" w:eastAsia="Calibri" w:hAnsi="Arial" w:cs="Arial"/>
          <w:lang w:eastAsia="pl-PL"/>
        </w:rPr>
        <w:t>______________dnia ________ r.</w:t>
      </w:r>
    </w:p>
    <w:p w:rsidR="004D729F" w:rsidRPr="004D729F" w:rsidRDefault="004D729F" w:rsidP="004D729F">
      <w:pPr>
        <w:autoSpaceDE w:val="0"/>
        <w:autoSpaceDN w:val="0"/>
        <w:adjustRightInd w:val="0"/>
        <w:spacing w:after="0" w:line="240" w:lineRule="auto"/>
        <w:jc w:val="right"/>
        <w:rPr>
          <w:rFonts w:ascii="Arial" w:eastAsia="Calibri" w:hAnsi="Arial" w:cs="Arial"/>
          <w:lang w:eastAsia="pl-PL"/>
        </w:rPr>
      </w:pPr>
    </w:p>
    <w:p w:rsidR="004D729F" w:rsidRPr="004D729F" w:rsidRDefault="004D729F" w:rsidP="004D729F">
      <w:pPr>
        <w:autoSpaceDE w:val="0"/>
        <w:autoSpaceDN w:val="0"/>
        <w:adjustRightInd w:val="0"/>
        <w:spacing w:before="100" w:beforeAutospacing="1" w:after="100" w:afterAutospacing="1" w:line="240" w:lineRule="auto"/>
        <w:ind w:left="4956"/>
        <w:jc w:val="right"/>
        <w:rPr>
          <w:rFonts w:ascii="Arial" w:eastAsia="Calibri" w:hAnsi="Arial" w:cs="Arial"/>
          <w:lang w:eastAsia="pl-PL"/>
        </w:rPr>
      </w:pPr>
      <w:r w:rsidRPr="004D729F">
        <w:rPr>
          <w:rFonts w:ascii="Arial" w:eastAsia="Calibri" w:hAnsi="Arial" w:cs="Arial"/>
          <w:lang w:eastAsia="pl-PL"/>
        </w:rPr>
        <w:t>_________________________________</w:t>
      </w:r>
      <w:r w:rsidRPr="004D729F">
        <w:rPr>
          <w:rFonts w:ascii="Arial" w:eastAsia="Calibri" w:hAnsi="Arial" w:cs="Arial"/>
          <w:lang w:eastAsia="pl-PL"/>
        </w:rPr>
        <w:br/>
        <w:t>podpis/y osoby/osób uprawnionej/</w:t>
      </w:r>
      <w:proofErr w:type="spellStart"/>
      <w:r w:rsidRPr="004D729F">
        <w:rPr>
          <w:rFonts w:ascii="Arial" w:eastAsia="Calibri" w:hAnsi="Arial" w:cs="Arial"/>
          <w:lang w:eastAsia="pl-PL"/>
        </w:rPr>
        <w:t>ych</w:t>
      </w:r>
      <w:proofErr w:type="spellEnd"/>
      <w:r w:rsidRPr="004D729F">
        <w:rPr>
          <w:rFonts w:ascii="Arial" w:eastAsia="Calibri" w:hAnsi="Arial" w:cs="Arial"/>
          <w:lang w:eastAsia="pl-PL"/>
        </w:rPr>
        <w:t xml:space="preserve"> do reprezentowania Podmiotu</w:t>
      </w:r>
    </w:p>
    <w:p w:rsidR="004D729F" w:rsidRPr="004D729F" w:rsidRDefault="004D729F" w:rsidP="004D729F">
      <w:pPr>
        <w:spacing w:after="0" w:line="240" w:lineRule="auto"/>
        <w:rPr>
          <w:rFonts w:ascii="Arial" w:eastAsia="Calibri" w:hAnsi="Arial" w:cs="Arial"/>
          <w:bCs/>
          <w:lang w:eastAsia="ar-SA"/>
        </w:rPr>
        <w:sectPr w:rsidR="004D729F" w:rsidRPr="004D729F" w:rsidSect="00070A80">
          <w:pgSz w:w="11906" w:h="16838"/>
          <w:pgMar w:top="1418" w:right="1418" w:bottom="1418" w:left="1418" w:header="703" w:footer="567" w:gutter="0"/>
          <w:cols w:space="708"/>
          <w:titlePg/>
          <w:rtlGutter/>
          <w:docGrid w:linePitch="360"/>
        </w:sectPr>
      </w:pPr>
    </w:p>
    <w:p w:rsidR="004D729F" w:rsidRPr="004D729F" w:rsidRDefault="004D729F" w:rsidP="004D729F">
      <w:pPr>
        <w:spacing w:after="0" w:line="240" w:lineRule="auto"/>
        <w:jc w:val="center"/>
        <w:rPr>
          <w:rFonts w:ascii="Arial" w:eastAsia="Calibri" w:hAnsi="Arial" w:cs="Arial"/>
          <w:bCs/>
          <w:color w:val="1F497D"/>
          <w:lang w:eastAsia="ar-SA"/>
        </w:rPr>
      </w:pPr>
      <w:r w:rsidRPr="004D729F">
        <w:rPr>
          <w:rFonts w:ascii="Arial" w:eastAsia="Calibri" w:hAnsi="Arial" w:cs="Arial"/>
          <w:bCs/>
          <w:color w:val="1F497D"/>
          <w:lang w:eastAsia="ar-SA"/>
        </w:rPr>
        <w:lastRenderedPageBreak/>
        <w:t>Oświadczenie składane przez Wykonawcę w terminie określonym w art. 24. ust. 11 PZP</w:t>
      </w:r>
    </w:p>
    <w:p w:rsidR="004D729F" w:rsidRPr="004D729F" w:rsidRDefault="004D729F" w:rsidP="004D729F">
      <w:pPr>
        <w:spacing w:after="0" w:line="240" w:lineRule="auto"/>
        <w:rPr>
          <w:rFonts w:ascii="Arial" w:eastAsia="Calibri" w:hAnsi="Arial" w:cs="Arial"/>
          <w:b/>
          <w:bCs/>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512"/>
      </w:tblGrid>
      <w:tr w:rsidR="004D729F" w:rsidRPr="004D729F" w:rsidTr="00221AF6">
        <w:trPr>
          <w:trHeight w:val="447"/>
        </w:trPr>
        <w:tc>
          <w:tcPr>
            <w:tcW w:w="1560" w:type="dxa"/>
            <w:vAlign w:val="center"/>
          </w:tcPr>
          <w:p w:rsidR="004D729F" w:rsidRPr="004D729F" w:rsidRDefault="004D729F" w:rsidP="004D729F">
            <w:pPr>
              <w:suppressAutoHyphens/>
              <w:spacing w:after="0" w:line="240" w:lineRule="auto"/>
              <w:jc w:val="both"/>
              <w:rPr>
                <w:rFonts w:ascii="Arial" w:eastAsia="Calibri" w:hAnsi="Arial" w:cs="Arial"/>
                <w:szCs w:val="20"/>
                <w:lang w:eastAsia="ar-SA"/>
              </w:rPr>
            </w:pPr>
            <w:r w:rsidRPr="004D729F">
              <w:rPr>
                <w:rFonts w:ascii="Arial" w:eastAsia="Calibri" w:hAnsi="Arial" w:cs="Arial"/>
                <w:szCs w:val="20"/>
                <w:lang w:eastAsia="ar-SA"/>
              </w:rPr>
              <w:t>Załącznik nr 4</w:t>
            </w:r>
          </w:p>
        </w:tc>
        <w:tc>
          <w:tcPr>
            <w:tcW w:w="7512" w:type="dxa"/>
            <w:vAlign w:val="center"/>
          </w:tcPr>
          <w:p w:rsidR="004D729F" w:rsidRPr="004D729F" w:rsidRDefault="004D729F" w:rsidP="004D729F">
            <w:pPr>
              <w:suppressAutoHyphens/>
              <w:spacing w:after="0" w:line="240" w:lineRule="auto"/>
              <w:jc w:val="right"/>
              <w:rPr>
                <w:rFonts w:ascii="Arial" w:eastAsia="Calibri" w:hAnsi="Arial" w:cs="Arial"/>
                <w:bCs/>
                <w:szCs w:val="20"/>
                <w:lang w:eastAsia="ar-SA"/>
              </w:rPr>
            </w:pPr>
            <w:r w:rsidRPr="004D729F">
              <w:rPr>
                <w:rFonts w:ascii="Arial" w:eastAsia="Calibri" w:hAnsi="Arial" w:cs="Arial"/>
                <w:bCs/>
                <w:szCs w:val="20"/>
                <w:lang w:eastAsia="ar-SA"/>
              </w:rPr>
              <w:t xml:space="preserve">Wzór oświadczenia o przynależności lub braku przynależności </w:t>
            </w:r>
            <w:r w:rsidRPr="004D729F">
              <w:rPr>
                <w:rFonts w:ascii="Arial" w:eastAsia="Calibri" w:hAnsi="Arial" w:cs="Arial"/>
                <w:bCs/>
                <w:szCs w:val="20"/>
                <w:lang w:eastAsia="ar-SA"/>
              </w:rPr>
              <w:br/>
              <w:t>do grupy kapitałowej</w:t>
            </w:r>
          </w:p>
        </w:tc>
      </w:tr>
    </w:tbl>
    <w:p w:rsidR="004D729F" w:rsidRPr="004D729F" w:rsidRDefault="004D729F" w:rsidP="004D729F">
      <w:pPr>
        <w:tabs>
          <w:tab w:val="right" w:pos="9214"/>
        </w:tabs>
        <w:spacing w:after="0" w:line="240" w:lineRule="auto"/>
        <w:ind w:right="1"/>
        <w:jc w:val="both"/>
        <w:rPr>
          <w:rFonts w:ascii="Arial" w:eastAsia="Calibri" w:hAnsi="Arial" w:cs="Arial"/>
          <w:b/>
          <w:lang w:eastAsia="pl-PL"/>
        </w:rPr>
      </w:pPr>
    </w:p>
    <w:p w:rsidR="004D729F" w:rsidRPr="004D729F" w:rsidRDefault="004D729F" w:rsidP="004D729F">
      <w:pPr>
        <w:tabs>
          <w:tab w:val="right" w:pos="9214"/>
        </w:tabs>
        <w:spacing w:after="0" w:line="240" w:lineRule="auto"/>
        <w:ind w:right="1"/>
        <w:jc w:val="both"/>
        <w:rPr>
          <w:rFonts w:ascii="Arial" w:eastAsia="Calibri" w:hAnsi="Arial" w:cs="Arial"/>
          <w:b/>
        </w:rPr>
      </w:pPr>
      <w:r w:rsidRPr="004D729F">
        <w:rPr>
          <w:rFonts w:ascii="Arial" w:eastAsia="Calibri" w:hAnsi="Arial" w:cs="Arial"/>
          <w:b/>
          <w:lang w:eastAsia="pl-PL"/>
        </w:rPr>
        <w:t>Zamawiający</w:t>
      </w:r>
      <w:r w:rsidRPr="004D729F">
        <w:rPr>
          <w:rFonts w:ascii="Arial" w:eastAsia="Calibri" w:hAnsi="Arial" w:cs="Arial"/>
          <w:b/>
        </w:rPr>
        <w:t>:</w:t>
      </w:r>
    </w:p>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 xml:space="preserve">Miasto Zielona Góra </w:t>
      </w:r>
    </w:p>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Miejski Zakład Komunikacji w Zielonej Górze</w:t>
      </w:r>
    </w:p>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ul. Chemiczna 8</w:t>
      </w:r>
    </w:p>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65-713 Zielona Góra</w:t>
      </w:r>
      <w:r w:rsidRPr="004D729F">
        <w:rPr>
          <w:rFonts w:ascii="Arial" w:eastAsia="Calibri" w:hAnsi="Arial" w:cs="Arial"/>
        </w:rPr>
        <w:tab/>
      </w:r>
    </w:p>
    <w:p w:rsidR="004D729F" w:rsidRPr="004D729F" w:rsidRDefault="004D729F" w:rsidP="004D729F">
      <w:pPr>
        <w:numPr>
          <w:ilvl w:val="12"/>
          <w:numId w:val="0"/>
        </w:numPr>
        <w:tabs>
          <w:tab w:val="right" w:pos="9214"/>
        </w:tabs>
        <w:spacing w:after="0" w:line="240" w:lineRule="auto"/>
        <w:ind w:right="1"/>
        <w:jc w:val="center"/>
        <w:rPr>
          <w:rFonts w:ascii="Arial" w:eastAsia="Calibri" w:hAnsi="Arial" w:cs="Arial"/>
          <w:b/>
          <w:i/>
          <w:sz w:val="20"/>
          <w:szCs w:val="20"/>
          <w:lang w:eastAsia="pl-PL"/>
        </w:rPr>
      </w:pPr>
    </w:p>
    <w:p w:rsidR="004D729F" w:rsidRPr="004D729F" w:rsidRDefault="004D729F" w:rsidP="004D729F">
      <w:pPr>
        <w:tabs>
          <w:tab w:val="right" w:pos="9214"/>
        </w:tabs>
        <w:spacing w:after="0" w:line="240" w:lineRule="auto"/>
        <w:ind w:right="1"/>
        <w:jc w:val="both"/>
        <w:rPr>
          <w:rFonts w:ascii="Arial" w:eastAsia="Calibri" w:hAnsi="Arial" w:cs="Arial"/>
          <w:b/>
          <w:lang w:eastAsia="pl-PL"/>
        </w:rPr>
      </w:pPr>
      <w:r w:rsidRPr="004D729F">
        <w:rPr>
          <w:rFonts w:ascii="Arial" w:eastAsia="Calibri" w:hAnsi="Arial" w:cs="Arial"/>
          <w:b/>
          <w:lang w:eastAsia="pl-PL"/>
        </w:rPr>
        <w:t>Nazwa zamówienia:</w:t>
      </w:r>
    </w:p>
    <w:p w:rsidR="004D729F" w:rsidRPr="004D729F" w:rsidRDefault="004D729F" w:rsidP="004D729F">
      <w:pPr>
        <w:spacing w:after="0" w:line="240" w:lineRule="auto"/>
        <w:jc w:val="both"/>
        <w:rPr>
          <w:rFonts w:ascii="Arial" w:eastAsia="Calibri" w:hAnsi="Arial" w:cs="Arial"/>
          <w:lang w:eastAsia="pl-PL"/>
        </w:rPr>
      </w:pPr>
      <w:r w:rsidRPr="004D729F">
        <w:rPr>
          <w:rFonts w:ascii="Arial" w:eastAsia="Calibri" w:hAnsi="Arial" w:cs="Arial"/>
          <w:bCs/>
        </w:rPr>
        <w:t>„Przebudowa Zajezdni Autobusowej MZK w Zielonej Górze”</w:t>
      </w:r>
      <w:r w:rsidRPr="004D729F">
        <w:rPr>
          <w:rFonts w:ascii="Arial" w:eastAsia="Calibri" w:hAnsi="Arial" w:cs="Arial"/>
        </w:rPr>
        <w:t xml:space="preserve"> znak sprawy: </w:t>
      </w:r>
      <w:r w:rsidRPr="004D729F">
        <w:rPr>
          <w:rFonts w:ascii="Arial" w:eastAsia="Calibri" w:hAnsi="Arial" w:cs="Arial"/>
          <w:lang w:eastAsia="pl-PL"/>
        </w:rPr>
        <w:t xml:space="preserve">5/UE/JRP/2017 </w:t>
      </w:r>
    </w:p>
    <w:p w:rsidR="004D729F" w:rsidRPr="004D729F" w:rsidRDefault="004D729F" w:rsidP="004D729F">
      <w:pPr>
        <w:tabs>
          <w:tab w:val="right" w:pos="9214"/>
        </w:tabs>
        <w:spacing w:after="0" w:line="240" w:lineRule="auto"/>
        <w:ind w:right="1"/>
        <w:jc w:val="both"/>
        <w:rPr>
          <w:rFonts w:ascii="Arial" w:eastAsia="Calibri" w:hAnsi="Arial" w:cs="Arial"/>
          <w:b/>
          <w:lang w:eastAsia="pl-PL"/>
        </w:rPr>
      </w:pPr>
    </w:p>
    <w:p w:rsidR="004D729F" w:rsidRPr="004D729F" w:rsidRDefault="004D729F" w:rsidP="004D729F">
      <w:pPr>
        <w:tabs>
          <w:tab w:val="right" w:pos="9214"/>
        </w:tabs>
        <w:spacing w:after="0" w:line="240" w:lineRule="auto"/>
        <w:ind w:right="1"/>
        <w:jc w:val="both"/>
        <w:rPr>
          <w:rFonts w:ascii="Arial" w:eastAsia="Calibri" w:hAnsi="Arial" w:cs="Arial"/>
          <w:b/>
          <w:lang w:eastAsia="pl-PL"/>
        </w:rPr>
      </w:pPr>
      <w:r w:rsidRPr="004D729F">
        <w:rPr>
          <w:rFonts w:ascii="Arial" w:eastAsia="Calibri" w:hAnsi="Arial" w:cs="Arial"/>
          <w:b/>
          <w:lang w:eastAsia="pl-PL"/>
        </w:rPr>
        <w:t>Wykonawca</w:t>
      </w:r>
      <w:r w:rsidRPr="004D729F">
        <w:rPr>
          <w:rFonts w:ascii="Arial" w:eastAsia="Calibri" w:hAnsi="Arial" w:cs="Arial"/>
          <w:b/>
          <w:vertAlign w:val="superscript"/>
          <w:lang w:eastAsia="pl-PL"/>
        </w:rPr>
        <w:footnoteReference w:id="53"/>
      </w:r>
      <w:r w:rsidRPr="004D729F">
        <w:rPr>
          <w:rFonts w:ascii="Arial" w:eastAsia="Calibri" w:hAnsi="Arial" w:cs="Arial"/>
          <w:b/>
          <w:lang w:eastAsia="pl-PL"/>
        </w:rPr>
        <w:t>:</w:t>
      </w:r>
    </w:p>
    <w:tbl>
      <w:tblPr>
        <w:tblW w:w="9062"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4228"/>
        <w:gridCol w:w="4834"/>
      </w:tblGrid>
      <w:tr w:rsidR="004D729F" w:rsidRPr="004D729F" w:rsidTr="00221AF6">
        <w:tc>
          <w:tcPr>
            <w:tcW w:w="4228" w:type="dxa"/>
            <w:tcBorders>
              <w:top w:val="single" w:sz="8" w:space="0" w:color="000000"/>
            </w:tcBorders>
            <w:shd w:val="clear" w:color="auto" w:fill="000000"/>
          </w:tcPr>
          <w:p w:rsidR="004D729F" w:rsidRPr="004D729F" w:rsidRDefault="004D729F" w:rsidP="004D729F">
            <w:pPr>
              <w:spacing w:before="100" w:beforeAutospacing="1" w:after="100" w:afterAutospacing="1" w:line="240" w:lineRule="auto"/>
              <w:outlineLvl w:val="0"/>
              <w:rPr>
                <w:rFonts w:ascii="Arial" w:eastAsia="Calibri" w:hAnsi="Arial" w:cs="Arial"/>
                <w:b/>
                <w:bCs/>
                <w:color w:val="FFFFFF"/>
                <w:kern w:val="36"/>
                <w:szCs w:val="20"/>
                <w:lang w:eastAsia="pl-PL"/>
              </w:rPr>
            </w:pPr>
            <w:bookmarkStart w:id="42" w:name="_Toc464386517"/>
            <w:bookmarkStart w:id="43" w:name="_Toc464388384"/>
            <w:r w:rsidRPr="004D729F">
              <w:rPr>
                <w:rFonts w:ascii="Arial" w:eastAsia="Calibri" w:hAnsi="Arial" w:cs="Arial"/>
                <w:b/>
                <w:bCs/>
                <w:color w:val="FFFFFF"/>
                <w:szCs w:val="20"/>
                <w:lang w:eastAsia="pl-PL"/>
              </w:rPr>
              <w:t>Nazwa Wykonawcy</w:t>
            </w:r>
            <w:bookmarkEnd w:id="42"/>
            <w:bookmarkEnd w:id="43"/>
          </w:p>
        </w:tc>
        <w:tc>
          <w:tcPr>
            <w:tcW w:w="4834" w:type="dxa"/>
            <w:tcBorders>
              <w:top w:val="single" w:sz="8" w:space="0" w:color="000000"/>
            </w:tcBorders>
            <w:shd w:val="clear" w:color="auto" w:fill="000000"/>
          </w:tcPr>
          <w:p w:rsidR="004D729F" w:rsidRPr="004D729F" w:rsidRDefault="004D729F" w:rsidP="004D729F">
            <w:pPr>
              <w:spacing w:before="100" w:beforeAutospacing="1" w:after="100" w:afterAutospacing="1" w:line="240" w:lineRule="auto"/>
              <w:outlineLvl w:val="0"/>
              <w:rPr>
                <w:rFonts w:ascii="Arial" w:eastAsia="Calibri" w:hAnsi="Arial" w:cs="Arial"/>
                <w:b/>
                <w:bCs/>
                <w:color w:val="FFFFFF"/>
                <w:kern w:val="36"/>
                <w:szCs w:val="20"/>
                <w:lang w:eastAsia="pl-PL"/>
              </w:rPr>
            </w:pPr>
            <w:bookmarkStart w:id="44" w:name="_Toc464386518"/>
            <w:bookmarkStart w:id="45" w:name="_Toc464388385"/>
            <w:r w:rsidRPr="004D729F">
              <w:rPr>
                <w:rFonts w:ascii="Arial" w:eastAsia="Calibri" w:hAnsi="Arial" w:cs="Arial"/>
                <w:b/>
                <w:bCs/>
                <w:color w:val="FFFFFF"/>
                <w:szCs w:val="20"/>
                <w:lang w:eastAsia="pl-PL"/>
              </w:rPr>
              <w:t>Adres Wykonawcy</w:t>
            </w:r>
            <w:bookmarkEnd w:id="44"/>
            <w:bookmarkEnd w:id="45"/>
          </w:p>
        </w:tc>
      </w:tr>
      <w:tr w:rsidR="004D729F" w:rsidRPr="004D729F" w:rsidTr="00221AF6">
        <w:trPr>
          <w:trHeight w:val="413"/>
        </w:trPr>
        <w:tc>
          <w:tcPr>
            <w:tcW w:w="4228" w:type="dxa"/>
            <w:tcBorders>
              <w:top w:val="single" w:sz="8" w:space="0" w:color="000000"/>
              <w:bottom w:val="single" w:sz="8" w:space="0" w:color="000000"/>
            </w:tcBorders>
          </w:tcPr>
          <w:p w:rsidR="004D729F" w:rsidRPr="004D729F" w:rsidRDefault="004D729F" w:rsidP="004D729F">
            <w:pPr>
              <w:spacing w:before="100" w:beforeAutospacing="1" w:after="100" w:afterAutospacing="1" w:line="240" w:lineRule="auto"/>
              <w:outlineLvl w:val="0"/>
              <w:rPr>
                <w:rFonts w:ascii="Arial" w:eastAsia="Calibri" w:hAnsi="Arial" w:cs="Arial"/>
                <w:b/>
                <w:bCs/>
                <w:kern w:val="36"/>
                <w:szCs w:val="20"/>
                <w:lang w:eastAsia="pl-PL"/>
              </w:rPr>
            </w:pPr>
          </w:p>
        </w:tc>
        <w:tc>
          <w:tcPr>
            <w:tcW w:w="4834" w:type="dxa"/>
            <w:tcBorders>
              <w:top w:val="single" w:sz="8" w:space="0" w:color="000000"/>
              <w:bottom w:val="single" w:sz="8" w:space="0" w:color="000000"/>
            </w:tcBorders>
          </w:tcPr>
          <w:p w:rsidR="004D729F" w:rsidRPr="004D729F" w:rsidRDefault="004D729F" w:rsidP="004D729F">
            <w:pPr>
              <w:spacing w:before="100" w:beforeAutospacing="1" w:after="100" w:afterAutospacing="1" w:line="240" w:lineRule="auto"/>
              <w:outlineLvl w:val="0"/>
              <w:rPr>
                <w:rFonts w:ascii="Arial" w:eastAsia="Calibri" w:hAnsi="Arial" w:cs="Arial"/>
                <w:b/>
                <w:bCs/>
                <w:kern w:val="36"/>
                <w:szCs w:val="20"/>
                <w:lang w:eastAsia="pl-PL"/>
              </w:rPr>
            </w:pPr>
          </w:p>
        </w:tc>
      </w:tr>
    </w:tbl>
    <w:p w:rsidR="004D729F" w:rsidRPr="004D729F" w:rsidRDefault="004D729F" w:rsidP="004D729F">
      <w:pPr>
        <w:suppressAutoHyphens/>
        <w:spacing w:before="120" w:after="0" w:line="240" w:lineRule="auto"/>
        <w:jc w:val="right"/>
        <w:rPr>
          <w:rFonts w:ascii="Arial" w:eastAsia="Calibri" w:hAnsi="Arial" w:cs="Arial"/>
          <w:bCs/>
          <w:lang w:eastAsia="ar-SA"/>
        </w:rPr>
      </w:pPr>
    </w:p>
    <w:p w:rsidR="004D729F" w:rsidRPr="004D729F" w:rsidRDefault="004D729F" w:rsidP="004D729F">
      <w:pPr>
        <w:spacing w:after="0" w:line="240" w:lineRule="auto"/>
        <w:jc w:val="center"/>
        <w:rPr>
          <w:rFonts w:ascii="Times New Roman" w:eastAsia="Calibri" w:hAnsi="Times New Roman" w:cs="Times New Roman"/>
          <w:b/>
          <w:bCs/>
          <w:smallCaps/>
          <w:spacing w:val="5"/>
          <w:sz w:val="24"/>
          <w:szCs w:val="28"/>
          <w:lang w:eastAsia="pl-PL"/>
        </w:rPr>
      </w:pPr>
      <w:r w:rsidRPr="004D729F">
        <w:rPr>
          <w:rFonts w:ascii="Times New Roman" w:eastAsia="Calibri" w:hAnsi="Times New Roman" w:cs="Times New Roman"/>
          <w:b/>
          <w:bCs/>
          <w:smallCaps/>
          <w:spacing w:val="5"/>
          <w:sz w:val="24"/>
          <w:szCs w:val="28"/>
          <w:lang w:eastAsia="pl-PL"/>
        </w:rPr>
        <w:t xml:space="preserve">Oświadczenie </w:t>
      </w:r>
      <w:r w:rsidRPr="004D729F">
        <w:rPr>
          <w:rFonts w:ascii="Times New Roman" w:eastAsia="Calibri" w:hAnsi="Times New Roman" w:cs="Times New Roman"/>
          <w:b/>
          <w:bCs/>
          <w:smallCaps/>
          <w:spacing w:val="5"/>
          <w:sz w:val="24"/>
          <w:szCs w:val="28"/>
          <w:lang w:eastAsia="pl-PL"/>
        </w:rPr>
        <w:br/>
        <w:t xml:space="preserve">o przynależności lub braku przynależności do grupy kapitałowej </w:t>
      </w:r>
    </w:p>
    <w:p w:rsidR="004D729F" w:rsidRPr="004D729F" w:rsidRDefault="004D729F" w:rsidP="004D729F">
      <w:pPr>
        <w:suppressAutoHyphens/>
        <w:spacing w:before="120" w:after="0" w:line="240" w:lineRule="auto"/>
        <w:jc w:val="center"/>
        <w:rPr>
          <w:rFonts w:ascii="Arial" w:eastAsia="Calibri" w:hAnsi="Arial" w:cs="Arial"/>
          <w:b/>
          <w:bCs/>
          <w:lang w:eastAsia="ar-SA"/>
        </w:rPr>
      </w:pPr>
    </w:p>
    <w:p w:rsidR="004D729F" w:rsidRPr="004D729F" w:rsidRDefault="004D729F" w:rsidP="004D729F">
      <w:pPr>
        <w:suppressAutoHyphens/>
        <w:spacing w:before="120" w:after="0" w:line="240" w:lineRule="auto"/>
        <w:jc w:val="both"/>
        <w:rPr>
          <w:rFonts w:ascii="Arial" w:eastAsia="Calibri" w:hAnsi="Arial" w:cs="Arial"/>
          <w:bCs/>
          <w:lang w:eastAsia="ar-SA"/>
        </w:rPr>
      </w:pPr>
      <w:r w:rsidRPr="004D729F">
        <w:rPr>
          <w:rFonts w:ascii="Arial" w:eastAsia="Calibri" w:hAnsi="Arial" w:cs="Arial"/>
          <w:bCs/>
          <w:lang w:eastAsia="ar-SA"/>
        </w:rPr>
        <w:t xml:space="preserve">Przystępując do postępowania w sprawie zamówienia publicznego prowadzonego w trybie przetargu nieograniczonego na Roboty budowane pn.: </w:t>
      </w:r>
      <w:r w:rsidRPr="004D729F">
        <w:rPr>
          <w:rFonts w:ascii="Arial" w:eastAsia="Calibri" w:hAnsi="Arial" w:cs="Arial"/>
          <w:b/>
          <w:bCs/>
          <w:lang w:eastAsia="ar-SA"/>
        </w:rPr>
        <w:t>„Przebudowa Zajezdni Autobusowej MZK w Zielonej Górze”</w:t>
      </w:r>
      <w:r w:rsidRPr="004D729F">
        <w:rPr>
          <w:rFonts w:ascii="Arial" w:eastAsia="Calibri" w:hAnsi="Arial" w:cs="Arial"/>
          <w:bCs/>
          <w:lang w:eastAsia="ar-SA"/>
        </w:rPr>
        <w:t xml:space="preserve">, </w:t>
      </w:r>
    </w:p>
    <w:p w:rsidR="004D729F" w:rsidRPr="004D729F" w:rsidRDefault="004D729F" w:rsidP="004D729F">
      <w:pPr>
        <w:suppressAutoHyphens/>
        <w:spacing w:before="120" w:after="0" w:line="240" w:lineRule="auto"/>
        <w:jc w:val="both"/>
        <w:rPr>
          <w:rFonts w:ascii="Arial" w:eastAsia="Calibri" w:hAnsi="Arial" w:cs="Arial"/>
          <w:bCs/>
          <w:lang w:eastAsia="ar-SA"/>
        </w:rPr>
      </w:pPr>
      <w:r w:rsidRPr="004D729F">
        <w:rPr>
          <w:rFonts w:ascii="Arial" w:eastAsia="Calibri" w:hAnsi="Arial" w:cs="Arial"/>
          <w:bCs/>
          <w:lang w:eastAsia="ar-SA"/>
        </w:rPr>
        <w:t>Ja niżej podpisany ___________________________________ działając w imieniu i na rzecz ____________________________________________________________________________________________________________________________________________________</w:t>
      </w:r>
    </w:p>
    <w:p w:rsidR="004D729F" w:rsidRPr="004D729F" w:rsidRDefault="004D729F" w:rsidP="004D729F">
      <w:pPr>
        <w:suppressAutoHyphens/>
        <w:spacing w:before="120" w:after="0" w:line="240" w:lineRule="auto"/>
        <w:jc w:val="both"/>
        <w:rPr>
          <w:rFonts w:ascii="Arial" w:eastAsia="Calibri" w:hAnsi="Arial" w:cs="Arial"/>
          <w:bCs/>
          <w:lang w:eastAsia="ar-SA"/>
        </w:rPr>
      </w:pPr>
      <w:r w:rsidRPr="004D729F">
        <w:rPr>
          <w:rFonts w:ascii="Arial" w:eastAsia="Calibri" w:hAnsi="Arial" w:cs="Arial"/>
          <w:b/>
          <w:bCs/>
          <w:lang w:eastAsia="ar-SA"/>
        </w:rPr>
        <w:t>oświadczam, że</w:t>
      </w:r>
      <w:r w:rsidRPr="004D729F">
        <w:rPr>
          <w:rFonts w:ascii="Arial" w:eastAsia="Calibri" w:hAnsi="Arial" w:cs="Arial"/>
          <w:bCs/>
          <w:lang w:eastAsia="ar-SA"/>
        </w:rPr>
        <w:t xml:space="preserve"> Wykonawca, którego reprezentuję nie należy do grupy kapitałowej / należy do grupy kapitałowej* w skład której wchodzą uczestnicy postępowania, tj.: </w:t>
      </w:r>
    </w:p>
    <w:p w:rsidR="004D729F" w:rsidRPr="004D729F" w:rsidRDefault="004D729F" w:rsidP="004D729F">
      <w:pPr>
        <w:suppressAutoHyphens/>
        <w:spacing w:before="120" w:after="0" w:line="240" w:lineRule="auto"/>
        <w:jc w:val="both"/>
        <w:rPr>
          <w:rFonts w:ascii="Arial" w:eastAsia="Calibri" w:hAnsi="Arial" w:cs="Arial"/>
          <w:bCs/>
          <w:lang w:eastAsia="ar-SA"/>
        </w:rPr>
      </w:pPr>
      <w:r w:rsidRPr="004D729F">
        <w:rPr>
          <w:rFonts w:ascii="Arial" w:eastAsia="Calibri" w:hAnsi="Arial" w:cs="Arial"/>
          <w:bCs/>
          <w:lang w:eastAsia="ar-SA"/>
        </w:rPr>
        <w:t>______________________________________________________________________________________________________________________________________________________________________________________________________________________________</w:t>
      </w:r>
    </w:p>
    <w:p w:rsidR="004D729F" w:rsidRPr="004D729F" w:rsidRDefault="004D729F" w:rsidP="004D729F">
      <w:pPr>
        <w:spacing w:before="120" w:after="120" w:line="240" w:lineRule="auto"/>
        <w:ind w:left="5670"/>
        <w:jc w:val="both"/>
        <w:rPr>
          <w:rFonts w:ascii="Arial" w:eastAsia="Calibri" w:hAnsi="Arial" w:cs="Arial"/>
          <w:bCs/>
        </w:rPr>
      </w:pPr>
    </w:p>
    <w:p w:rsidR="004D729F" w:rsidRPr="004D729F" w:rsidRDefault="004D729F" w:rsidP="004D729F">
      <w:pPr>
        <w:spacing w:before="120" w:after="120" w:line="240" w:lineRule="auto"/>
        <w:ind w:left="5670"/>
        <w:jc w:val="both"/>
        <w:rPr>
          <w:rFonts w:ascii="Arial" w:eastAsia="Calibri" w:hAnsi="Arial" w:cs="Arial"/>
          <w:bCs/>
        </w:rPr>
      </w:pPr>
    </w:p>
    <w:p w:rsidR="004D729F" w:rsidRPr="004D729F" w:rsidRDefault="004D729F" w:rsidP="004D729F">
      <w:pPr>
        <w:spacing w:before="120" w:after="120" w:line="240" w:lineRule="auto"/>
        <w:ind w:left="5670"/>
        <w:jc w:val="both"/>
        <w:rPr>
          <w:rFonts w:ascii="Arial" w:eastAsia="Calibri" w:hAnsi="Arial" w:cs="Arial"/>
          <w:bCs/>
        </w:rPr>
      </w:pPr>
      <w:r w:rsidRPr="004D729F">
        <w:rPr>
          <w:rFonts w:ascii="Arial" w:eastAsia="Calibri" w:hAnsi="Arial" w:cs="Arial"/>
          <w:lang w:eastAsia="pl-PL"/>
        </w:rPr>
        <w:t>______________dnia ________ r.</w:t>
      </w:r>
    </w:p>
    <w:p w:rsidR="004D729F" w:rsidRPr="004D729F" w:rsidRDefault="004D729F" w:rsidP="004D729F">
      <w:pPr>
        <w:suppressAutoHyphens/>
        <w:spacing w:before="120" w:after="0" w:line="240" w:lineRule="auto"/>
        <w:jc w:val="both"/>
        <w:rPr>
          <w:rFonts w:ascii="Arial" w:eastAsia="Calibri" w:hAnsi="Arial" w:cs="Arial"/>
          <w:bCs/>
          <w:lang w:eastAsia="ar-SA"/>
        </w:rPr>
      </w:pPr>
    </w:p>
    <w:p w:rsidR="004D729F" w:rsidRPr="004D729F" w:rsidRDefault="004D729F" w:rsidP="004D729F">
      <w:pPr>
        <w:autoSpaceDE w:val="0"/>
        <w:autoSpaceDN w:val="0"/>
        <w:adjustRightInd w:val="0"/>
        <w:spacing w:before="100" w:beforeAutospacing="1" w:after="100" w:afterAutospacing="1" w:line="240" w:lineRule="auto"/>
        <w:ind w:left="4956"/>
        <w:jc w:val="right"/>
        <w:rPr>
          <w:rFonts w:ascii="Arial" w:eastAsia="Calibri" w:hAnsi="Arial" w:cs="Arial"/>
          <w:lang w:eastAsia="pl-PL"/>
        </w:rPr>
      </w:pPr>
      <w:r w:rsidRPr="004D729F">
        <w:rPr>
          <w:rFonts w:ascii="Arial" w:eastAsia="Calibri" w:hAnsi="Arial" w:cs="Arial"/>
          <w:lang w:eastAsia="pl-PL"/>
        </w:rPr>
        <w:t>_________________________________</w:t>
      </w:r>
      <w:r w:rsidRPr="004D729F">
        <w:rPr>
          <w:rFonts w:ascii="Arial" w:eastAsia="Calibri" w:hAnsi="Arial" w:cs="Arial"/>
          <w:lang w:eastAsia="pl-PL"/>
        </w:rPr>
        <w:br/>
        <w:t>podpis/y osoby/osób uprawnionej/</w:t>
      </w:r>
      <w:proofErr w:type="spellStart"/>
      <w:r w:rsidRPr="004D729F">
        <w:rPr>
          <w:rFonts w:ascii="Arial" w:eastAsia="Calibri" w:hAnsi="Arial" w:cs="Arial"/>
          <w:lang w:eastAsia="pl-PL"/>
        </w:rPr>
        <w:t>ych</w:t>
      </w:r>
      <w:proofErr w:type="spellEnd"/>
      <w:r w:rsidRPr="004D729F">
        <w:rPr>
          <w:rFonts w:ascii="Arial" w:eastAsia="Calibri" w:hAnsi="Arial" w:cs="Arial"/>
          <w:lang w:eastAsia="pl-PL"/>
        </w:rPr>
        <w:t xml:space="preserve"> do reprezentowania Wykonawcy</w:t>
      </w:r>
    </w:p>
    <w:p w:rsidR="004D729F" w:rsidRPr="004D729F" w:rsidRDefault="004D729F" w:rsidP="004D729F">
      <w:pPr>
        <w:suppressAutoHyphens/>
        <w:spacing w:before="120" w:after="0" w:line="240" w:lineRule="auto"/>
        <w:rPr>
          <w:rFonts w:ascii="Arial" w:eastAsia="Calibri" w:hAnsi="Arial" w:cs="Arial"/>
          <w:bCs/>
          <w:lang w:eastAsia="ar-SA"/>
        </w:rPr>
      </w:pPr>
      <w:r w:rsidRPr="004D729F">
        <w:rPr>
          <w:rFonts w:ascii="Arial" w:eastAsia="Calibri" w:hAnsi="Arial" w:cs="Arial"/>
          <w:bCs/>
          <w:lang w:eastAsia="ar-SA"/>
        </w:rPr>
        <w:t>* - niepotrzebne skreślić</w:t>
      </w:r>
    </w:p>
    <w:p w:rsidR="004D729F" w:rsidRPr="004D729F" w:rsidRDefault="004D729F" w:rsidP="004D729F">
      <w:pPr>
        <w:suppressAutoHyphens/>
        <w:spacing w:before="120" w:after="0" w:line="240" w:lineRule="auto"/>
        <w:rPr>
          <w:rFonts w:ascii="Arial" w:eastAsia="Calibri" w:hAnsi="Arial" w:cs="Arial"/>
          <w:bCs/>
          <w:lang w:eastAsia="ar-SA"/>
        </w:rPr>
      </w:pPr>
    </w:p>
    <w:p w:rsidR="004D729F" w:rsidRPr="004D729F" w:rsidRDefault="004D729F" w:rsidP="004D729F">
      <w:pPr>
        <w:suppressAutoHyphens/>
        <w:spacing w:before="120" w:after="0" w:line="240" w:lineRule="auto"/>
        <w:rPr>
          <w:rFonts w:ascii="Arial" w:eastAsia="Calibri" w:hAnsi="Arial" w:cs="Arial"/>
          <w:bCs/>
          <w:lang w:eastAsia="ar-SA"/>
        </w:rPr>
        <w:sectPr w:rsidR="004D729F" w:rsidRPr="004D729F" w:rsidSect="00070A80">
          <w:pgSz w:w="11906" w:h="16838"/>
          <w:pgMar w:top="1418" w:right="1418" w:bottom="1418" w:left="1418" w:header="703" w:footer="567" w:gutter="0"/>
          <w:cols w:space="708"/>
          <w:titlePg/>
          <w:docGrid w:linePitch="360"/>
        </w:sectPr>
      </w:pPr>
    </w:p>
    <w:p w:rsidR="004D729F" w:rsidRPr="004D729F" w:rsidRDefault="004D729F" w:rsidP="004D729F">
      <w:pPr>
        <w:spacing w:after="0" w:line="240" w:lineRule="auto"/>
        <w:jc w:val="center"/>
        <w:rPr>
          <w:rFonts w:ascii="Arial" w:eastAsia="Calibri" w:hAnsi="Arial" w:cs="Arial"/>
          <w:bCs/>
          <w:color w:val="1F497D"/>
          <w:lang w:eastAsia="ar-SA"/>
        </w:rPr>
      </w:pPr>
      <w:r w:rsidRPr="004D729F">
        <w:rPr>
          <w:rFonts w:ascii="Arial" w:eastAsia="Calibri" w:hAnsi="Arial" w:cs="Arial"/>
          <w:bCs/>
          <w:color w:val="1F497D"/>
          <w:lang w:eastAsia="ar-SA"/>
        </w:rPr>
        <w:lastRenderedPageBreak/>
        <w:t>Oświadczenie składane na wezwanie Zamawiającego</w:t>
      </w:r>
    </w:p>
    <w:tbl>
      <w:tblPr>
        <w:tblpPr w:leftFromText="141" w:rightFromText="141" w:vertAnchor="text" w:horzAnchor="margin" w:tblpY="18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512"/>
      </w:tblGrid>
      <w:tr w:rsidR="004D729F" w:rsidRPr="004D729F" w:rsidTr="00221AF6">
        <w:trPr>
          <w:trHeight w:val="447"/>
        </w:trPr>
        <w:tc>
          <w:tcPr>
            <w:tcW w:w="1560" w:type="dxa"/>
            <w:vAlign w:val="center"/>
          </w:tcPr>
          <w:p w:rsidR="004D729F" w:rsidRPr="004D729F" w:rsidRDefault="004D729F" w:rsidP="004D729F">
            <w:pPr>
              <w:suppressAutoHyphens/>
              <w:spacing w:after="0" w:line="240" w:lineRule="auto"/>
              <w:jc w:val="both"/>
              <w:rPr>
                <w:rFonts w:ascii="Arial" w:eastAsia="Calibri" w:hAnsi="Arial" w:cs="Arial"/>
                <w:szCs w:val="20"/>
                <w:lang w:eastAsia="ar-SA"/>
              </w:rPr>
            </w:pPr>
            <w:r w:rsidRPr="004D729F">
              <w:rPr>
                <w:rFonts w:ascii="Arial" w:eastAsia="Calibri" w:hAnsi="Arial" w:cs="Arial"/>
                <w:szCs w:val="20"/>
                <w:lang w:eastAsia="ar-SA"/>
              </w:rPr>
              <w:t>Załącznik nr 5</w:t>
            </w:r>
          </w:p>
        </w:tc>
        <w:tc>
          <w:tcPr>
            <w:tcW w:w="7512" w:type="dxa"/>
            <w:vAlign w:val="center"/>
          </w:tcPr>
          <w:p w:rsidR="004D729F" w:rsidRPr="004D729F" w:rsidRDefault="004D729F" w:rsidP="004D729F">
            <w:pPr>
              <w:suppressAutoHyphens/>
              <w:spacing w:after="0" w:line="240" w:lineRule="auto"/>
              <w:jc w:val="right"/>
              <w:rPr>
                <w:rFonts w:ascii="Arial" w:eastAsia="Calibri" w:hAnsi="Arial" w:cs="Arial"/>
                <w:bCs/>
                <w:szCs w:val="20"/>
                <w:lang w:eastAsia="ar-SA"/>
              </w:rPr>
            </w:pPr>
            <w:r w:rsidRPr="004D729F">
              <w:rPr>
                <w:rFonts w:ascii="Arial" w:eastAsia="Calibri" w:hAnsi="Arial" w:cs="Arial"/>
                <w:bCs/>
                <w:szCs w:val="20"/>
                <w:lang w:eastAsia="ar-SA"/>
              </w:rPr>
              <w:t>Wzór oświadczenia w sprawie braku podstaw wykluczenia określonych w art. 24 ust. 1 pkt 15 i 22 PZP oraz w art. 24 ust. 5 pkt 5 – 7 PZP</w:t>
            </w:r>
          </w:p>
        </w:tc>
      </w:tr>
    </w:tbl>
    <w:p w:rsidR="004D729F" w:rsidRPr="004D729F" w:rsidRDefault="004D729F" w:rsidP="004D729F">
      <w:pPr>
        <w:tabs>
          <w:tab w:val="right" w:pos="9214"/>
        </w:tabs>
        <w:spacing w:after="0" w:line="240" w:lineRule="auto"/>
        <w:ind w:right="1"/>
        <w:jc w:val="both"/>
        <w:rPr>
          <w:rFonts w:ascii="Arial" w:eastAsia="Calibri" w:hAnsi="Arial" w:cs="Arial"/>
          <w:b/>
          <w:lang w:eastAsia="pl-PL"/>
        </w:rPr>
      </w:pPr>
    </w:p>
    <w:p w:rsidR="004D729F" w:rsidRPr="004D729F" w:rsidRDefault="004D729F" w:rsidP="004D729F">
      <w:pPr>
        <w:tabs>
          <w:tab w:val="right" w:pos="9214"/>
        </w:tabs>
        <w:spacing w:after="0" w:line="240" w:lineRule="auto"/>
        <w:ind w:right="1"/>
        <w:jc w:val="both"/>
        <w:rPr>
          <w:rFonts w:ascii="Arial" w:eastAsia="Calibri" w:hAnsi="Arial" w:cs="Arial"/>
          <w:b/>
        </w:rPr>
      </w:pPr>
      <w:r w:rsidRPr="004D729F">
        <w:rPr>
          <w:rFonts w:ascii="Arial" w:eastAsia="Calibri" w:hAnsi="Arial" w:cs="Arial"/>
          <w:b/>
          <w:lang w:eastAsia="pl-PL"/>
        </w:rPr>
        <w:t>Zamawiający</w:t>
      </w:r>
      <w:r w:rsidRPr="004D729F">
        <w:rPr>
          <w:rFonts w:ascii="Arial" w:eastAsia="Calibri" w:hAnsi="Arial" w:cs="Arial"/>
          <w:b/>
        </w:rPr>
        <w:t>:</w:t>
      </w:r>
    </w:p>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 xml:space="preserve">Miasto Zielona Góra </w:t>
      </w:r>
    </w:p>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Miejski Zakład Komunikacji w Zielonej Górze</w:t>
      </w:r>
    </w:p>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ul. Chemiczna 8</w:t>
      </w:r>
    </w:p>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65-713 Zielona Góra</w:t>
      </w:r>
      <w:r w:rsidRPr="004D729F">
        <w:rPr>
          <w:rFonts w:ascii="Arial" w:eastAsia="Calibri" w:hAnsi="Arial" w:cs="Arial"/>
        </w:rPr>
        <w:tab/>
      </w:r>
    </w:p>
    <w:p w:rsidR="004D729F" w:rsidRPr="004D729F" w:rsidRDefault="004D729F" w:rsidP="004D729F">
      <w:pPr>
        <w:numPr>
          <w:ilvl w:val="12"/>
          <w:numId w:val="0"/>
        </w:numPr>
        <w:tabs>
          <w:tab w:val="right" w:pos="9214"/>
        </w:tabs>
        <w:spacing w:after="0" w:line="240" w:lineRule="auto"/>
        <w:ind w:right="1"/>
        <w:jc w:val="center"/>
        <w:rPr>
          <w:rFonts w:ascii="Arial" w:eastAsia="Calibri" w:hAnsi="Arial" w:cs="Arial"/>
          <w:b/>
          <w:i/>
          <w:sz w:val="20"/>
          <w:szCs w:val="20"/>
          <w:lang w:eastAsia="pl-PL"/>
        </w:rPr>
      </w:pPr>
    </w:p>
    <w:p w:rsidR="004D729F" w:rsidRPr="004D729F" w:rsidRDefault="004D729F" w:rsidP="004D729F">
      <w:pPr>
        <w:tabs>
          <w:tab w:val="right" w:pos="9214"/>
        </w:tabs>
        <w:spacing w:after="0" w:line="240" w:lineRule="auto"/>
        <w:ind w:right="1"/>
        <w:jc w:val="both"/>
        <w:rPr>
          <w:rFonts w:ascii="Arial" w:eastAsia="Calibri" w:hAnsi="Arial" w:cs="Arial"/>
          <w:b/>
          <w:lang w:eastAsia="pl-PL"/>
        </w:rPr>
      </w:pPr>
      <w:r w:rsidRPr="004D729F">
        <w:rPr>
          <w:rFonts w:ascii="Arial" w:eastAsia="Calibri" w:hAnsi="Arial" w:cs="Arial"/>
          <w:b/>
          <w:lang w:eastAsia="pl-PL"/>
        </w:rPr>
        <w:t>Nazwa zamówienia:</w:t>
      </w:r>
    </w:p>
    <w:p w:rsidR="004D729F" w:rsidRPr="004D729F" w:rsidRDefault="004D729F" w:rsidP="004D729F">
      <w:pPr>
        <w:spacing w:after="0" w:line="240" w:lineRule="auto"/>
        <w:jc w:val="both"/>
        <w:rPr>
          <w:rFonts w:ascii="Arial" w:eastAsia="Calibri" w:hAnsi="Arial" w:cs="Arial"/>
          <w:lang w:eastAsia="pl-PL"/>
        </w:rPr>
      </w:pPr>
      <w:r w:rsidRPr="004D729F">
        <w:rPr>
          <w:rFonts w:ascii="Arial" w:eastAsia="Calibri" w:hAnsi="Arial" w:cs="Arial"/>
          <w:bCs/>
        </w:rPr>
        <w:t>„Przebudowa Zajezdni Autobusowej MZK w Zielonej Górze”,</w:t>
      </w:r>
      <w:r w:rsidRPr="004D729F">
        <w:rPr>
          <w:rFonts w:ascii="Arial" w:eastAsia="Calibri" w:hAnsi="Arial" w:cs="Arial"/>
        </w:rPr>
        <w:t xml:space="preserve"> znak sprawy: </w:t>
      </w:r>
      <w:r w:rsidRPr="004D729F">
        <w:rPr>
          <w:rFonts w:ascii="Arial" w:eastAsia="Calibri" w:hAnsi="Arial" w:cs="Arial"/>
          <w:lang w:eastAsia="pl-PL"/>
        </w:rPr>
        <w:t xml:space="preserve">5/UE/JRP/2017 </w:t>
      </w:r>
    </w:p>
    <w:p w:rsidR="004D729F" w:rsidRPr="004D729F" w:rsidRDefault="004D729F" w:rsidP="004D729F">
      <w:pPr>
        <w:tabs>
          <w:tab w:val="right" w:pos="9214"/>
        </w:tabs>
        <w:spacing w:after="0" w:line="240" w:lineRule="auto"/>
        <w:ind w:right="1"/>
        <w:jc w:val="both"/>
        <w:rPr>
          <w:rFonts w:ascii="Arial" w:eastAsia="Calibri" w:hAnsi="Arial" w:cs="Arial"/>
          <w:b/>
          <w:lang w:eastAsia="pl-PL"/>
        </w:rPr>
      </w:pPr>
    </w:p>
    <w:p w:rsidR="004D729F" w:rsidRPr="004D729F" w:rsidRDefault="004D729F" w:rsidP="004D729F">
      <w:pPr>
        <w:tabs>
          <w:tab w:val="right" w:pos="9214"/>
        </w:tabs>
        <w:spacing w:after="0" w:line="240" w:lineRule="auto"/>
        <w:ind w:right="1"/>
        <w:jc w:val="both"/>
        <w:rPr>
          <w:rFonts w:ascii="Arial" w:eastAsia="Calibri" w:hAnsi="Arial" w:cs="Arial"/>
          <w:b/>
          <w:lang w:eastAsia="pl-PL"/>
        </w:rPr>
      </w:pPr>
      <w:r w:rsidRPr="004D729F">
        <w:rPr>
          <w:rFonts w:ascii="Arial" w:eastAsia="Calibri" w:hAnsi="Arial" w:cs="Arial"/>
          <w:b/>
          <w:lang w:eastAsia="pl-PL"/>
        </w:rPr>
        <w:t>Wykonawca</w:t>
      </w:r>
      <w:r w:rsidRPr="004D729F">
        <w:rPr>
          <w:rFonts w:ascii="Arial" w:eastAsia="Calibri" w:hAnsi="Arial" w:cs="Arial"/>
          <w:b/>
          <w:vertAlign w:val="superscript"/>
          <w:lang w:eastAsia="pl-PL"/>
        </w:rPr>
        <w:footnoteReference w:id="54"/>
      </w:r>
      <w:r w:rsidRPr="004D729F">
        <w:rPr>
          <w:rFonts w:ascii="Arial" w:eastAsia="Calibri" w:hAnsi="Arial" w:cs="Arial"/>
          <w:b/>
          <w:lang w:eastAsia="pl-PL"/>
        </w:rPr>
        <w:t>/Podmiot udostępniający zasoby</w:t>
      </w:r>
      <w:r w:rsidRPr="004D729F">
        <w:rPr>
          <w:rFonts w:ascii="Arial" w:eastAsia="Calibri" w:hAnsi="Arial" w:cs="Arial"/>
          <w:b/>
          <w:vertAlign w:val="superscript"/>
          <w:lang w:eastAsia="pl-PL"/>
        </w:rPr>
        <w:footnoteReference w:id="55"/>
      </w:r>
      <w:r w:rsidRPr="004D729F">
        <w:rPr>
          <w:rFonts w:ascii="Arial" w:eastAsia="Calibri" w:hAnsi="Arial" w:cs="Arial"/>
          <w:b/>
          <w:lang w:eastAsia="pl-PL"/>
        </w:rPr>
        <w:t>/Podwykonawca:</w:t>
      </w:r>
    </w:p>
    <w:tbl>
      <w:tblPr>
        <w:tblW w:w="9062"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4228"/>
        <w:gridCol w:w="4834"/>
      </w:tblGrid>
      <w:tr w:rsidR="004D729F" w:rsidRPr="004D729F" w:rsidTr="00221AF6">
        <w:tc>
          <w:tcPr>
            <w:tcW w:w="4228" w:type="dxa"/>
            <w:tcBorders>
              <w:top w:val="single" w:sz="8" w:space="0" w:color="000000"/>
            </w:tcBorders>
            <w:shd w:val="clear" w:color="auto" w:fill="000000"/>
          </w:tcPr>
          <w:p w:rsidR="004D729F" w:rsidRPr="004D729F" w:rsidRDefault="004D729F" w:rsidP="004D729F">
            <w:pPr>
              <w:spacing w:before="100" w:beforeAutospacing="1" w:after="100" w:afterAutospacing="1" w:line="240" w:lineRule="auto"/>
              <w:outlineLvl w:val="0"/>
              <w:rPr>
                <w:rFonts w:ascii="Arial" w:eastAsia="Calibri" w:hAnsi="Arial" w:cs="Arial"/>
                <w:b/>
                <w:bCs/>
                <w:color w:val="FFFFFF"/>
                <w:kern w:val="36"/>
                <w:szCs w:val="20"/>
                <w:lang w:eastAsia="pl-PL"/>
              </w:rPr>
            </w:pPr>
            <w:bookmarkStart w:id="46" w:name="_Toc464386519"/>
            <w:bookmarkStart w:id="47" w:name="_Toc464388386"/>
            <w:r w:rsidRPr="004D729F">
              <w:rPr>
                <w:rFonts w:ascii="Arial" w:eastAsia="Calibri" w:hAnsi="Arial" w:cs="Arial"/>
                <w:b/>
                <w:bCs/>
                <w:color w:val="FFFFFF"/>
                <w:szCs w:val="20"/>
                <w:lang w:eastAsia="pl-PL"/>
              </w:rPr>
              <w:t>Nazwa</w:t>
            </w:r>
            <w:bookmarkEnd w:id="46"/>
            <w:bookmarkEnd w:id="47"/>
            <w:r w:rsidRPr="004D729F">
              <w:rPr>
                <w:rFonts w:ascii="Arial" w:eastAsia="Calibri" w:hAnsi="Arial" w:cs="Arial"/>
                <w:b/>
                <w:bCs/>
                <w:color w:val="FFFFFF"/>
                <w:szCs w:val="20"/>
                <w:lang w:eastAsia="pl-PL"/>
              </w:rPr>
              <w:t xml:space="preserve"> </w:t>
            </w:r>
          </w:p>
        </w:tc>
        <w:tc>
          <w:tcPr>
            <w:tcW w:w="4834" w:type="dxa"/>
            <w:tcBorders>
              <w:top w:val="single" w:sz="8" w:space="0" w:color="000000"/>
            </w:tcBorders>
            <w:shd w:val="clear" w:color="auto" w:fill="000000"/>
          </w:tcPr>
          <w:p w:rsidR="004D729F" w:rsidRPr="004D729F" w:rsidRDefault="004D729F" w:rsidP="004D729F">
            <w:pPr>
              <w:spacing w:before="100" w:beforeAutospacing="1" w:after="100" w:afterAutospacing="1" w:line="240" w:lineRule="auto"/>
              <w:outlineLvl w:val="0"/>
              <w:rPr>
                <w:rFonts w:ascii="Arial" w:eastAsia="Calibri" w:hAnsi="Arial" w:cs="Arial"/>
                <w:b/>
                <w:bCs/>
                <w:color w:val="FFFFFF"/>
                <w:kern w:val="36"/>
                <w:szCs w:val="20"/>
                <w:lang w:eastAsia="pl-PL"/>
              </w:rPr>
            </w:pPr>
            <w:bookmarkStart w:id="48" w:name="_Toc464386520"/>
            <w:bookmarkStart w:id="49" w:name="_Toc464388387"/>
            <w:r w:rsidRPr="004D729F">
              <w:rPr>
                <w:rFonts w:ascii="Arial" w:eastAsia="Calibri" w:hAnsi="Arial" w:cs="Arial"/>
                <w:b/>
                <w:bCs/>
                <w:color w:val="FFFFFF"/>
                <w:szCs w:val="20"/>
                <w:lang w:eastAsia="pl-PL"/>
              </w:rPr>
              <w:t>Adres</w:t>
            </w:r>
            <w:bookmarkEnd w:id="48"/>
            <w:bookmarkEnd w:id="49"/>
            <w:r w:rsidRPr="004D729F">
              <w:rPr>
                <w:rFonts w:ascii="Arial" w:eastAsia="Calibri" w:hAnsi="Arial" w:cs="Arial"/>
                <w:b/>
                <w:bCs/>
                <w:color w:val="FFFFFF"/>
                <w:szCs w:val="20"/>
                <w:lang w:eastAsia="pl-PL"/>
              </w:rPr>
              <w:t xml:space="preserve"> </w:t>
            </w:r>
          </w:p>
        </w:tc>
      </w:tr>
      <w:tr w:rsidR="004D729F" w:rsidRPr="004D729F" w:rsidTr="00221AF6">
        <w:trPr>
          <w:trHeight w:val="413"/>
        </w:trPr>
        <w:tc>
          <w:tcPr>
            <w:tcW w:w="4228" w:type="dxa"/>
            <w:tcBorders>
              <w:top w:val="single" w:sz="8" w:space="0" w:color="000000"/>
              <w:bottom w:val="single" w:sz="8" w:space="0" w:color="000000"/>
            </w:tcBorders>
          </w:tcPr>
          <w:p w:rsidR="004D729F" w:rsidRPr="004D729F" w:rsidRDefault="004D729F" w:rsidP="004D729F">
            <w:pPr>
              <w:spacing w:before="100" w:beforeAutospacing="1" w:after="100" w:afterAutospacing="1" w:line="240" w:lineRule="auto"/>
              <w:outlineLvl w:val="0"/>
              <w:rPr>
                <w:rFonts w:ascii="Arial" w:eastAsia="Calibri" w:hAnsi="Arial" w:cs="Arial"/>
                <w:bCs/>
                <w:kern w:val="36"/>
                <w:szCs w:val="20"/>
                <w:lang w:eastAsia="pl-PL"/>
              </w:rPr>
            </w:pPr>
          </w:p>
        </w:tc>
        <w:tc>
          <w:tcPr>
            <w:tcW w:w="4834" w:type="dxa"/>
            <w:tcBorders>
              <w:top w:val="single" w:sz="8" w:space="0" w:color="000000"/>
              <w:bottom w:val="single" w:sz="8" w:space="0" w:color="000000"/>
            </w:tcBorders>
          </w:tcPr>
          <w:p w:rsidR="004D729F" w:rsidRPr="004D729F" w:rsidRDefault="004D729F" w:rsidP="004D729F">
            <w:pPr>
              <w:spacing w:before="100" w:beforeAutospacing="1" w:after="100" w:afterAutospacing="1" w:line="240" w:lineRule="auto"/>
              <w:outlineLvl w:val="0"/>
              <w:rPr>
                <w:rFonts w:ascii="Arial" w:eastAsia="Calibri" w:hAnsi="Arial" w:cs="Arial"/>
                <w:bCs/>
                <w:kern w:val="36"/>
                <w:szCs w:val="20"/>
                <w:lang w:eastAsia="pl-PL"/>
              </w:rPr>
            </w:pPr>
          </w:p>
        </w:tc>
      </w:tr>
    </w:tbl>
    <w:p w:rsidR="004D729F" w:rsidRPr="004D729F" w:rsidRDefault="004D729F" w:rsidP="004D729F">
      <w:pPr>
        <w:spacing w:before="120" w:after="120" w:line="240" w:lineRule="auto"/>
        <w:jc w:val="both"/>
        <w:rPr>
          <w:rFonts w:ascii="Arial" w:eastAsia="Calibri" w:hAnsi="Arial" w:cs="Arial"/>
          <w:b/>
          <w:bCs/>
        </w:rPr>
      </w:pPr>
    </w:p>
    <w:p w:rsidR="004D729F" w:rsidRPr="004D729F" w:rsidRDefault="004D729F" w:rsidP="004D729F">
      <w:pPr>
        <w:spacing w:after="0" w:line="240" w:lineRule="auto"/>
        <w:jc w:val="center"/>
        <w:rPr>
          <w:rFonts w:ascii="Times New Roman" w:eastAsia="Calibri" w:hAnsi="Times New Roman" w:cs="Times New Roman"/>
          <w:b/>
          <w:bCs/>
          <w:smallCaps/>
          <w:spacing w:val="5"/>
          <w:sz w:val="24"/>
          <w:szCs w:val="28"/>
          <w:lang w:eastAsia="pl-PL"/>
        </w:rPr>
      </w:pPr>
      <w:r w:rsidRPr="004D729F">
        <w:rPr>
          <w:rFonts w:ascii="Times New Roman" w:eastAsia="Calibri" w:hAnsi="Times New Roman" w:cs="Times New Roman"/>
          <w:b/>
          <w:bCs/>
          <w:smallCaps/>
          <w:spacing w:val="5"/>
          <w:sz w:val="24"/>
          <w:szCs w:val="28"/>
          <w:lang w:eastAsia="pl-PL"/>
        </w:rPr>
        <w:t xml:space="preserve">Oświadczenie </w:t>
      </w:r>
      <w:r w:rsidRPr="004D729F">
        <w:rPr>
          <w:rFonts w:ascii="Times New Roman" w:eastAsia="Calibri" w:hAnsi="Times New Roman" w:cs="Times New Roman"/>
          <w:b/>
          <w:bCs/>
          <w:smallCaps/>
          <w:spacing w:val="5"/>
          <w:sz w:val="24"/>
          <w:szCs w:val="28"/>
          <w:lang w:eastAsia="pl-PL"/>
        </w:rPr>
        <w:br/>
        <w:t xml:space="preserve">w sprawie braku podstaw wykluczenia </w:t>
      </w:r>
      <w:r w:rsidRPr="004D729F">
        <w:rPr>
          <w:rFonts w:ascii="Times New Roman" w:eastAsia="Calibri" w:hAnsi="Times New Roman" w:cs="Times New Roman"/>
          <w:b/>
          <w:bCs/>
          <w:smallCaps/>
          <w:spacing w:val="5"/>
          <w:sz w:val="24"/>
          <w:szCs w:val="28"/>
          <w:lang w:eastAsia="pl-PL"/>
        </w:rPr>
        <w:br/>
        <w:t xml:space="preserve">określonych w art. 24 ust. 1 pkt 15 i 22 PZP oraz </w:t>
      </w:r>
      <w:r w:rsidRPr="004D729F">
        <w:rPr>
          <w:rFonts w:ascii="Times New Roman" w:eastAsia="Calibri" w:hAnsi="Times New Roman" w:cs="Times New Roman"/>
          <w:b/>
          <w:bCs/>
          <w:smallCaps/>
          <w:spacing w:val="5"/>
          <w:sz w:val="24"/>
          <w:szCs w:val="28"/>
          <w:lang w:eastAsia="pl-PL"/>
        </w:rPr>
        <w:br/>
        <w:t>w art. 24 ust. 5 pkt 5 – 7 PZP</w:t>
      </w:r>
    </w:p>
    <w:p w:rsidR="004D729F" w:rsidRPr="004D729F" w:rsidRDefault="004D729F" w:rsidP="004D729F">
      <w:pPr>
        <w:spacing w:before="120" w:after="120" w:line="240" w:lineRule="auto"/>
        <w:jc w:val="center"/>
        <w:rPr>
          <w:rFonts w:ascii="Arial" w:eastAsia="Calibri" w:hAnsi="Arial" w:cs="Arial"/>
          <w:b/>
          <w:bCs/>
        </w:rPr>
      </w:pPr>
    </w:p>
    <w:p w:rsidR="004D729F" w:rsidRPr="004D729F" w:rsidRDefault="004D729F" w:rsidP="004D729F">
      <w:pPr>
        <w:spacing w:before="120" w:after="120" w:line="240" w:lineRule="auto"/>
        <w:jc w:val="both"/>
        <w:rPr>
          <w:rFonts w:ascii="Arial" w:eastAsia="Calibri" w:hAnsi="Arial" w:cs="Arial"/>
          <w:bCs/>
        </w:rPr>
      </w:pPr>
      <w:r w:rsidRPr="004D729F">
        <w:rPr>
          <w:rFonts w:ascii="Arial" w:eastAsia="Calibri" w:hAnsi="Arial" w:cs="Arial"/>
          <w:bCs/>
        </w:rPr>
        <w:t xml:space="preserve">Przystępując do postępowania w sprawie zamówienia publicznego prowadzonego w trybie przetargu nieograniczonego na Roboty Budowlane pn.: </w:t>
      </w:r>
      <w:r w:rsidRPr="004D729F">
        <w:rPr>
          <w:rFonts w:ascii="Arial" w:eastAsia="Calibri" w:hAnsi="Arial" w:cs="Arial"/>
          <w:b/>
          <w:bCs/>
        </w:rPr>
        <w:t>„Przebudowa Zajezdni Autobusowej MZK w Zielonej Górze”</w:t>
      </w:r>
      <w:r w:rsidRPr="004D729F">
        <w:rPr>
          <w:rFonts w:ascii="Arial" w:eastAsia="Calibri" w:hAnsi="Arial" w:cs="Arial"/>
          <w:bCs/>
        </w:rPr>
        <w:t xml:space="preserve">, </w:t>
      </w:r>
    </w:p>
    <w:p w:rsidR="004D729F" w:rsidRPr="004D729F" w:rsidRDefault="004D729F" w:rsidP="004D729F">
      <w:pPr>
        <w:spacing w:before="120" w:after="120" w:line="240" w:lineRule="auto"/>
        <w:jc w:val="both"/>
        <w:rPr>
          <w:rFonts w:ascii="Arial" w:eastAsia="Calibri" w:hAnsi="Arial" w:cs="Arial"/>
          <w:bCs/>
        </w:rPr>
      </w:pPr>
      <w:r w:rsidRPr="004D729F">
        <w:rPr>
          <w:rFonts w:ascii="Arial" w:eastAsia="Calibri" w:hAnsi="Arial" w:cs="Arial"/>
          <w:bCs/>
        </w:rPr>
        <w:t>Ja niżej podpisany ____________________________________ działając w imieniu i na rzecz _____________________________________________________________________________________________________________________________________________________________________________________________________________________________</w:t>
      </w:r>
    </w:p>
    <w:p w:rsidR="004D729F" w:rsidRPr="004D729F" w:rsidRDefault="004D729F" w:rsidP="004D729F">
      <w:pPr>
        <w:spacing w:before="120" w:after="120" w:line="240" w:lineRule="auto"/>
        <w:jc w:val="both"/>
        <w:rPr>
          <w:rFonts w:ascii="Arial" w:eastAsia="Calibri" w:hAnsi="Arial" w:cs="Arial"/>
          <w:bCs/>
        </w:rPr>
      </w:pPr>
      <w:r w:rsidRPr="004D729F">
        <w:rPr>
          <w:rFonts w:ascii="Arial" w:eastAsia="Calibri" w:hAnsi="Arial" w:cs="Arial"/>
          <w:bCs/>
        </w:rPr>
        <w:t xml:space="preserve">stosownie do treści art. 25a ust. 1 w zw. z art. 22 ust. 1 pkt 1 - 2 ustawy z dnia 29 stycznia 2004 r. - Prawo zamówień publicznych (tekst jedn. Dz. U. z 2015 r., poz. 2164 z </w:t>
      </w:r>
      <w:proofErr w:type="spellStart"/>
      <w:r w:rsidRPr="004D729F">
        <w:rPr>
          <w:rFonts w:ascii="Arial" w:eastAsia="Calibri" w:hAnsi="Arial" w:cs="Arial"/>
          <w:bCs/>
        </w:rPr>
        <w:t>późn</w:t>
      </w:r>
      <w:proofErr w:type="spellEnd"/>
      <w:r w:rsidRPr="004D729F">
        <w:rPr>
          <w:rFonts w:ascii="Arial" w:eastAsia="Calibri" w:hAnsi="Arial" w:cs="Arial"/>
          <w:bCs/>
        </w:rPr>
        <w:t>. zm.), oświadczam, co następuje:</w:t>
      </w:r>
    </w:p>
    <w:p w:rsidR="004D729F" w:rsidRPr="004D729F" w:rsidRDefault="004D729F" w:rsidP="004D729F">
      <w:pPr>
        <w:spacing w:before="120" w:after="120" w:line="240" w:lineRule="auto"/>
        <w:jc w:val="both"/>
        <w:rPr>
          <w:rFonts w:ascii="Arial" w:eastAsia="Calibri" w:hAnsi="Arial" w:cs="Arial"/>
          <w:bCs/>
        </w:rPr>
      </w:pPr>
    </w:p>
    <w:p w:rsidR="004D729F" w:rsidRPr="004D729F" w:rsidRDefault="004D729F" w:rsidP="004D729F">
      <w:pPr>
        <w:numPr>
          <w:ilvl w:val="0"/>
          <w:numId w:val="49"/>
        </w:numPr>
        <w:spacing w:before="120" w:after="120" w:line="240" w:lineRule="auto"/>
        <w:jc w:val="both"/>
        <w:rPr>
          <w:rFonts w:ascii="Arial" w:eastAsia="Calibri" w:hAnsi="Arial" w:cs="Arial"/>
          <w:bCs/>
        </w:rPr>
      </w:pPr>
      <w:r w:rsidRPr="004D729F">
        <w:rPr>
          <w:rFonts w:ascii="Arial" w:eastAsia="Calibri" w:hAnsi="Arial" w:cs="Arial"/>
          <w:bCs/>
        </w:rPr>
        <w:t>Wykonawca/y w imieniu, którego/</w:t>
      </w:r>
      <w:proofErr w:type="spellStart"/>
      <w:r w:rsidRPr="004D729F">
        <w:rPr>
          <w:rFonts w:ascii="Arial" w:eastAsia="Calibri" w:hAnsi="Arial" w:cs="Arial"/>
          <w:bCs/>
        </w:rPr>
        <w:t>ych</w:t>
      </w:r>
      <w:proofErr w:type="spellEnd"/>
      <w:r w:rsidRPr="004D729F">
        <w:rPr>
          <w:rFonts w:ascii="Arial" w:eastAsia="Calibri" w:hAnsi="Arial" w:cs="Arial"/>
          <w:bCs/>
        </w:rPr>
        <w:t xml:space="preserve"> działam nie podlega/ją wykluczeniu z postępowania na podstawie art. 24 ust. 1 Ustawy PZP oraz art. 24 ust. 5 pkt 5-7 Ustawy PZP*;</w:t>
      </w:r>
    </w:p>
    <w:p w:rsidR="004D729F" w:rsidRPr="004D729F" w:rsidRDefault="004D729F" w:rsidP="004D729F">
      <w:pPr>
        <w:spacing w:before="120" w:after="120" w:line="240" w:lineRule="auto"/>
        <w:ind w:left="708"/>
        <w:jc w:val="both"/>
        <w:rPr>
          <w:rFonts w:ascii="Arial" w:eastAsia="Calibri" w:hAnsi="Arial" w:cs="Arial"/>
          <w:bCs/>
        </w:rPr>
      </w:pPr>
      <w:r w:rsidRPr="004D729F">
        <w:rPr>
          <w:rFonts w:ascii="Arial" w:eastAsia="Calibri" w:hAnsi="Arial" w:cs="Arial"/>
          <w:bCs/>
        </w:rPr>
        <w:t>Wobec Wykonawca/y w imieniu, którego/</w:t>
      </w:r>
      <w:proofErr w:type="spellStart"/>
      <w:r w:rsidRPr="004D729F">
        <w:rPr>
          <w:rFonts w:ascii="Arial" w:eastAsia="Calibri" w:hAnsi="Arial" w:cs="Arial"/>
          <w:bCs/>
        </w:rPr>
        <w:t>ych</w:t>
      </w:r>
      <w:proofErr w:type="spellEnd"/>
      <w:r w:rsidRPr="004D729F">
        <w:rPr>
          <w:rFonts w:ascii="Arial" w:eastAsia="Calibri" w:hAnsi="Arial" w:cs="Arial"/>
          <w:bCs/>
        </w:rPr>
        <w:t xml:space="preserve"> działam zachodzą podstawy wykluczenia z postępowania na podstawie art. …………. ustawy </w:t>
      </w:r>
      <w:proofErr w:type="spellStart"/>
      <w:r w:rsidRPr="004D729F">
        <w:rPr>
          <w:rFonts w:ascii="Arial" w:eastAsia="Calibri" w:hAnsi="Arial" w:cs="Arial"/>
          <w:bCs/>
        </w:rPr>
        <w:t>Pzp</w:t>
      </w:r>
      <w:proofErr w:type="spellEnd"/>
      <w:r w:rsidRPr="004D729F">
        <w:rPr>
          <w:rFonts w:ascii="Arial" w:eastAsia="Calibri" w:hAnsi="Arial" w:cs="Arial"/>
          <w:bCs/>
        </w:rPr>
        <w:t xml:space="preserve"> (podać mającą zastosowanie podstawę wykluczenia spośród wymienionych w art. 24 ust. 1 pkt 13-14, 16-20 lub art. 24 ust. 5 ustawy </w:t>
      </w:r>
      <w:proofErr w:type="spellStart"/>
      <w:r w:rsidRPr="004D729F">
        <w:rPr>
          <w:rFonts w:ascii="Arial" w:eastAsia="Calibri" w:hAnsi="Arial" w:cs="Arial"/>
          <w:bCs/>
        </w:rPr>
        <w:t>Pzp</w:t>
      </w:r>
      <w:proofErr w:type="spellEnd"/>
      <w:r w:rsidRPr="004D729F">
        <w:rPr>
          <w:rFonts w:ascii="Arial" w:eastAsia="Calibri" w:hAnsi="Arial" w:cs="Arial"/>
          <w:bCs/>
        </w:rPr>
        <w:t>)*.</w:t>
      </w:r>
    </w:p>
    <w:p w:rsidR="004D729F" w:rsidRPr="004D729F" w:rsidRDefault="004D729F" w:rsidP="004D729F">
      <w:pPr>
        <w:spacing w:before="120" w:after="120" w:line="240" w:lineRule="auto"/>
        <w:ind w:left="708"/>
        <w:jc w:val="both"/>
        <w:rPr>
          <w:rFonts w:ascii="Arial" w:eastAsia="Calibri" w:hAnsi="Arial" w:cs="Arial"/>
          <w:bCs/>
        </w:rPr>
      </w:pPr>
      <w:r w:rsidRPr="004D729F">
        <w:rPr>
          <w:rFonts w:ascii="Arial" w:eastAsia="Calibri" w:hAnsi="Arial" w:cs="Arial"/>
          <w:bCs/>
        </w:rPr>
        <w:lastRenderedPageBreak/>
        <w:t xml:space="preserve">Jednocześnie oświadczam, że w związku z ww. okolicznością, na podstawie art. 24 ust. 8 ustawy </w:t>
      </w:r>
      <w:proofErr w:type="spellStart"/>
      <w:r w:rsidRPr="004D729F">
        <w:rPr>
          <w:rFonts w:ascii="Arial" w:eastAsia="Calibri" w:hAnsi="Arial" w:cs="Arial"/>
          <w:bCs/>
        </w:rPr>
        <w:t>Pzp</w:t>
      </w:r>
      <w:proofErr w:type="spellEnd"/>
      <w:r w:rsidRPr="004D729F">
        <w:rPr>
          <w:rFonts w:ascii="Arial" w:eastAsia="Calibri" w:hAnsi="Arial" w:cs="Arial"/>
          <w:bCs/>
        </w:rPr>
        <w:t xml:space="preserve"> wykonawca w imieniu, którego/</w:t>
      </w:r>
      <w:proofErr w:type="spellStart"/>
      <w:r w:rsidRPr="004D729F">
        <w:rPr>
          <w:rFonts w:ascii="Arial" w:eastAsia="Calibri" w:hAnsi="Arial" w:cs="Arial"/>
          <w:bCs/>
        </w:rPr>
        <w:t>ych</w:t>
      </w:r>
      <w:proofErr w:type="spellEnd"/>
      <w:r w:rsidRPr="004D729F">
        <w:rPr>
          <w:rFonts w:ascii="Arial" w:eastAsia="Calibri" w:hAnsi="Arial" w:cs="Arial"/>
          <w:bCs/>
        </w:rPr>
        <w:t xml:space="preserve"> działam podjął następujące środki naprawcze:</w:t>
      </w:r>
    </w:p>
    <w:p w:rsidR="004D729F" w:rsidRPr="004D729F" w:rsidRDefault="004D729F" w:rsidP="004D729F">
      <w:pPr>
        <w:spacing w:before="120" w:after="120" w:line="240" w:lineRule="auto"/>
        <w:ind w:left="708"/>
        <w:jc w:val="both"/>
        <w:rPr>
          <w:rFonts w:ascii="Arial" w:eastAsia="Calibri" w:hAnsi="Arial" w:cs="Arial"/>
          <w:bCs/>
        </w:rPr>
      </w:pPr>
      <w:r w:rsidRPr="004D729F">
        <w:rPr>
          <w:rFonts w:ascii="Arial" w:eastAsia="Calibri" w:hAnsi="Arial" w:cs="Arial"/>
          <w:bCs/>
        </w:rPr>
        <w:t>…………………………………………………………………………………………………………………………………………………………………………………....</w:t>
      </w:r>
    </w:p>
    <w:p w:rsidR="004D729F" w:rsidRPr="004D729F" w:rsidRDefault="004D729F" w:rsidP="004D729F">
      <w:pPr>
        <w:numPr>
          <w:ilvl w:val="0"/>
          <w:numId w:val="49"/>
        </w:numPr>
        <w:spacing w:before="120" w:after="120" w:line="240" w:lineRule="auto"/>
        <w:jc w:val="both"/>
        <w:rPr>
          <w:rFonts w:ascii="Arial" w:eastAsia="Calibri" w:hAnsi="Arial" w:cs="Arial"/>
          <w:bCs/>
        </w:rPr>
      </w:pPr>
      <w:r w:rsidRPr="004D729F">
        <w:rPr>
          <w:rFonts w:ascii="Arial" w:eastAsia="Calibri" w:hAnsi="Arial" w:cs="Arial"/>
          <w:bCs/>
        </w:rPr>
        <w:t>następujący/e podmiot/y, na którego/</w:t>
      </w:r>
      <w:proofErr w:type="spellStart"/>
      <w:r w:rsidRPr="004D729F">
        <w:rPr>
          <w:rFonts w:ascii="Arial" w:eastAsia="Calibri" w:hAnsi="Arial" w:cs="Arial"/>
          <w:bCs/>
        </w:rPr>
        <w:t>ych</w:t>
      </w:r>
      <w:proofErr w:type="spellEnd"/>
      <w:r w:rsidRPr="004D729F">
        <w:rPr>
          <w:rFonts w:ascii="Arial" w:eastAsia="Calibri" w:hAnsi="Arial" w:cs="Arial"/>
          <w:bCs/>
        </w:rPr>
        <w:t xml:space="preserve"> zasoby powołuję się w niniejszym postępowaniu nie podlega/ją wykluczeniu z postępowania o udzielenie zamówienia:</w:t>
      </w:r>
    </w:p>
    <w:p w:rsidR="004D729F" w:rsidRPr="004D729F" w:rsidRDefault="004D729F" w:rsidP="004D729F">
      <w:pPr>
        <w:spacing w:before="120" w:after="120" w:line="240" w:lineRule="auto"/>
        <w:ind w:left="708"/>
        <w:jc w:val="both"/>
        <w:rPr>
          <w:rFonts w:ascii="Arial" w:eastAsia="Calibri" w:hAnsi="Arial" w:cs="Arial"/>
          <w:bCs/>
        </w:rPr>
      </w:pPr>
      <w:r w:rsidRPr="004D729F">
        <w:rPr>
          <w:rFonts w:ascii="Arial" w:eastAsia="Calibri" w:hAnsi="Arial" w:cs="Arial"/>
          <w:bCs/>
        </w:rPr>
        <w:t>………………………………………………………………………………………………… z siedzibą w ………………………………….. w zakresie warunku udziału w postępowaniu dot. ……………………………………………….. .</w:t>
      </w:r>
    </w:p>
    <w:p w:rsidR="004D729F" w:rsidRPr="004D729F" w:rsidRDefault="004D729F" w:rsidP="004D729F">
      <w:pPr>
        <w:spacing w:before="120" w:after="120" w:line="240" w:lineRule="auto"/>
        <w:jc w:val="both"/>
        <w:rPr>
          <w:rFonts w:ascii="Arial" w:eastAsia="Calibri" w:hAnsi="Arial" w:cs="Arial"/>
          <w:bCs/>
        </w:rPr>
      </w:pPr>
    </w:p>
    <w:p w:rsidR="004D729F" w:rsidRPr="004D729F" w:rsidRDefault="004D729F" w:rsidP="004D729F">
      <w:pPr>
        <w:spacing w:before="120" w:after="120" w:line="240" w:lineRule="auto"/>
        <w:ind w:left="708"/>
        <w:jc w:val="both"/>
        <w:rPr>
          <w:rFonts w:ascii="Arial" w:eastAsia="Calibri" w:hAnsi="Arial" w:cs="Arial"/>
          <w:bCs/>
        </w:rPr>
      </w:pPr>
      <w:r w:rsidRPr="004D729F">
        <w:rPr>
          <w:rFonts w:ascii="Arial" w:eastAsia="Calibri" w:hAnsi="Arial" w:cs="Arial"/>
          <w:bCs/>
        </w:rPr>
        <w:t>………………………………………………………………………………………………… z siedzibą w ………………………………….. w zakresie warunku udziału w postępowaniu dot. ……………………………………………….. .</w:t>
      </w:r>
    </w:p>
    <w:p w:rsidR="004D729F" w:rsidRPr="004D729F" w:rsidRDefault="004D729F" w:rsidP="004D729F">
      <w:pPr>
        <w:spacing w:before="120" w:after="120" w:line="240" w:lineRule="auto"/>
        <w:jc w:val="both"/>
        <w:rPr>
          <w:rFonts w:ascii="Arial" w:eastAsia="Calibri" w:hAnsi="Arial" w:cs="Arial"/>
          <w:bCs/>
        </w:rPr>
      </w:pPr>
    </w:p>
    <w:p w:rsidR="004D729F" w:rsidRPr="004D729F" w:rsidRDefault="004D729F" w:rsidP="004D729F">
      <w:pPr>
        <w:spacing w:before="120" w:after="120" w:line="240" w:lineRule="auto"/>
        <w:ind w:left="708"/>
        <w:jc w:val="both"/>
        <w:rPr>
          <w:rFonts w:ascii="Arial" w:eastAsia="Calibri" w:hAnsi="Arial" w:cs="Arial"/>
          <w:bCs/>
        </w:rPr>
      </w:pPr>
      <w:r w:rsidRPr="004D729F">
        <w:rPr>
          <w:rFonts w:ascii="Arial" w:eastAsia="Calibri" w:hAnsi="Arial" w:cs="Arial"/>
          <w:bCs/>
        </w:rPr>
        <w:t>………………………………………………………………………………………………… z siedzibą w ………………………………….. w zakresie warunku udziału w postępowaniu dot. ……………………………………………….. .</w:t>
      </w:r>
    </w:p>
    <w:p w:rsidR="004D729F" w:rsidRPr="004D729F" w:rsidRDefault="004D729F" w:rsidP="004D729F">
      <w:pPr>
        <w:spacing w:before="120" w:after="120" w:line="240" w:lineRule="auto"/>
        <w:jc w:val="both"/>
        <w:rPr>
          <w:rFonts w:ascii="Arial" w:eastAsia="Calibri" w:hAnsi="Arial" w:cs="Arial"/>
          <w:bCs/>
        </w:rPr>
      </w:pPr>
    </w:p>
    <w:p w:rsidR="004D729F" w:rsidRPr="004D729F" w:rsidRDefault="004D729F" w:rsidP="004D729F">
      <w:pPr>
        <w:numPr>
          <w:ilvl w:val="0"/>
          <w:numId w:val="49"/>
        </w:numPr>
        <w:spacing w:before="120" w:after="120" w:line="240" w:lineRule="auto"/>
        <w:jc w:val="both"/>
        <w:rPr>
          <w:rFonts w:ascii="Arial" w:eastAsia="Calibri" w:hAnsi="Arial" w:cs="Arial"/>
          <w:bCs/>
        </w:rPr>
      </w:pPr>
      <w:r w:rsidRPr="004D729F">
        <w:rPr>
          <w:rFonts w:ascii="Arial" w:eastAsia="Calibri" w:hAnsi="Arial" w:cs="Arial"/>
          <w:bCs/>
        </w:rPr>
        <w:t>następujący/e podmiot/y, będący/e podwykonawcą/</w:t>
      </w:r>
      <w:proofErr w:type="spellStart"/>
      <w:r w:rsidRPr="004D729F">
        <w:rPr>
          <w:rFonts w:ascii="Arial" w:eastAsia="Calibri" w:hAnsi="Arial" w:cs="Arial"/>
          <w:bCs/>
        </w:rPr>
        <w:t>ami</w:t>
      </w:r>
      <w:proofErr w:type="spellEnd"/>
      <w:r w:rsidRPr="004D729F">
        <w:rPr>
          <w:rFonts w:ascii="Arial" w:eastAsia="Calibri" w:hAnsi="Arial" w:cs="Arial"/>
          <w:bCs/>
        </w:rPr>
        <w:t xml:space="preserve"> nie podlega/ją wykluczeniu z postępowania o udzielenie zamówienia (dotyczy art. 25a ust. 5 pkt 2 ustawy </w:t>
      </w:r>
      <w:proofErr w:type="spellStart"/>
      <w:r w:rsidRPr="004D729F">
        <w:rPr>
          <w:rFonts w:ascii="Arial" w:eastAsia="Calibri" w:hAnsi="Arial" w:cs="Arial"/>
          <w:bCs/>
        </w:rPr>
        <w:t>Pzp</w:t>
      </w:r>
      <w:proofErr w:type="spellEnd"/>
      <w:r w:rsidRPr="004D729F">
        <w:rPr>
          <w:rFonts w:ascii="Arial" w:eastAsia="Calibri" w:hAnsi="Arial" w:cs="Arial"/>
          <w:bCs/>
        </w:rPr>
        <w:t>):</w:t>
      </w:r>
    </w:p>
    <w:p w:rsidR="004D729F" w:rsidRPr="004D729F" w:rsidRDefault="004D729F" w:rsidP="004D729F">
      <w:pPr>
        <w:spacing w:before="120" w:after="120" w:line="240" w:lineRule="auto"/>
        <w:ind w:left="708"/>
        <w:jc w:val="both"/>
        <w:rPr>
          <w:rFonts w:ascii="Arial" w:eastAsia="Calibri" w:hAnsi="Arial" w:cs="Arial"/>
          <w:bCs/>
        </w:rPr>
      </w:pPr>
      <w:r w:rsidRPr="004D729F">
        <w:rPr>
          <w:rFonts w:ascii="Arial" w:eastAsia="Calibri" w:hAnsi="Arial" w:cs="Arial"/>
          <w:bCs/>
        </w:rPr>
        <w:t>………………………………………………………………………………………………… z siedzibą w ………………………………….. w zakresie warunku udziału w postępowaniu dot. ……………………………………………….. .</w:t>
      </w:r>
    </w:p>
    <w:p w:rsidR="004D729F" w:rsidRPr="004D729F" w:rsidRDefault="004D729F" w:rsidP="004D729F">
      <w:pPr>
        <w:spacing w:before="120" w:after="120" w:line="240" w:lineRule="auto"/>
        <w:jc w:val="both"/>
        <w:rPr>
          <w:rFonts w:ascii="Arial" w:eastAsia="Calibri" w:hAnsi="Arial" w:cs="Arial"/>
          <w:bCs/>
          <w:i/>
          <w:iCs/>
        </w:rPr>
      </w:pPr>
    </w:p>
    <w:p w:rsidR="004D729F" w:rsidRPr="004D729F" w:rsidRDefault="004D729F" w:rsidP="004D729F">
      <w:pPr>
        <w:numPr>
          <w:ilvl w:val="0"/>
          <w:numId w:val="49"/>
        </w:numPr>
        <w:spacing w:before="120" w:after="120" w:line="240" w:lineRule="auto"/>
        <w:jc w:val="both"/>
        <w:rPr>
          <w:rFonts w:ascii="Arial" w:eastAsia="Calibri" w:hAnsi="Arial" w:cs="Arial"/>
          <w:bCs/>
        </w:rPr>
      </w:pPr>
      <w:r w:rsidRPr="004D729F">
        <w:rPr>
          <w:rFonts w:ascii="Arial" w:eastAsia="Calibri" w:hAnsi="Arial" w:cs="Arial"/>
          <w:bCs/>
        </w:rPr>
        <w:t>wszystkie informacje podane w powyższych oświadczeniach są aktualne i zgodne z prawdą oraz zostały przedstawione z pełną świadomością konsekwencji wprowadzenia zamawiającego w błąd przy przedstawianiu informacji.</w:t>
      </w:r>
    </w:p>
    <w:p w:rsidR="004D729F" w:rsidRPr="004D729F" w:rsidRDefault="004D729F" w:rsidP="004D729F">
      <w:pPr>
        <w:spacing w:before="120" w:after="120" w:line="240" w:lineRule="auto"/>
        <w:ind w:left="5670"/>
        <w:jc w:val="both"/>
        <w:rPr>
          <w:rFonts w:ascii="Arial" w:eastAsia="Calibri" w:hAnsi="Arial" w:cs="Arial"/>
          <w:bCs/>
        </w:rPr>
      </w:pPr>
    </w:p>
    <w:p w:rsidR="004D729F" w:rsidRPr="004D729F" w:rsidRDefault="004D729F" w:rsidP="004D729F">
      <w:pPr>
        <w:spacing w:before="120" w:after="120" w:line="240" w:lineRule="auto"/>
        <w:ind w:left="5670"/>
        <w:jc w:val="both"/>
        <w:rPr>
          <w:rFonts w:ascii="Arial" w:eastAsia="Calibri" w:hAnsi="Arial" w:cs="Arial"/>
          <w:bCs/>
        </w:rPr>
      </w:pPr>
    </w:p>
    <w:p w:rsidR="004D729F" w:rsidRPr="004D729F" w:rsidRDefault="004D729F" w:rsidP="004D729F">
      <w:pPr>
        <w:spacing w:before="120" w:after="120" w:line="240" w:lineRule="auto"/>
        <w:ind w:left="5670"/>
        <w:jc w:val="both"/>
        <w:rPr>
          <w:rFonts w:ascii="Arial" w:eastAsia="Calibri" w:hAnsi="Arial" w:cs="Arial"/>
          <w:bCs/>
        </w:rPr>
      </w:pPr>
      <w:r w:rsidRPr="004D729F">
        <w:rPr>
          <w:rFonts w:ascii="Arial" w:eastAsia="Calibri" w:hAnsi="Arial" w:cs="Arial"/>
          <w:lang w:eastAsia="pl-PL"/>
        </w:rPr>
        <w:t>______________dnia ________ r.</w:t>
      </w:r>
    </w:p>
    <w:p w:rsidR="004D729F" w:rsidRPr="004D729F" w:rsidRDefault="004D729F" w:rsidP="004D729F">
      <w:pPr>
        <w:spacing w:before="120" w:after="120" w:line="240" w:lineRule="auto"/>
        <w:ind w:left="5670"/>
        <w:jc w:val="both"/>
        <w:rPr>
          <w:rFonts w:ascii="Arial" w:eastAsia="Calibri" w:hAnsi="Arial" w:cs="Arial"/>
          <w:bCs/>
        </w:rPr>
      </w:pPr>
    </w:p>
    <w:p w:rsidR="004D729F" w:rsidRPr="004D729F" w:rsidRDefault="004D729F" w:rsidP="004D729F">
      <w:pPr>
        <w:spacing w:before="120" w:after="120" w:line="240" w:lineRule="auto"/>
        <w:ind w:left="5670"/>
        <w:jc w:val="both"/>
        <w:rPr>
          <w:rFonts w:ascii="Arial" w:eastAsia="Calibri" w:hAnsi="Arial" w:cs="Arial"/>
          <w:bCs/>
        </w:rPr>
      </w:pPr>
    </w:p>
    <w:p w:rsidR="004D729F" w:rsidRPr="004D729F" w:rsidRDefault="004D729F" w:rsidP="004D729F">
      <w:pPr>
        <w:autoSpaceDE w:val="0"/>
        <w:autoSpaceDN w:val="0"/>
        <w:adjustRightInd w:val="0"/>
        <w:spacing w:before="100" w:beforeAutospacing="1" w:after="100" w:afterAutospacing="1" w:line="240" w:lineRule="auto"/>
        <w:ind w:left="4956"/>
        <w:jc w:val="right"/>
        <w:rPr>
          <w:rFonts w:ascii="Arial" w:eastAsia="Calibri" w:hAnsi="Arial" w:cs="Arial"/>
          <w:lang w:eastAsia="pl-PL"/>
        </w:rPr>
      </w:pPr>
      <w:r w:rsidRPr="004D729F">
        <w:rPr>
          <w:rFonts w:ascii="Arial" w:eastAsia="Calibri" w:hAnsi="Arial" w:cs="Arial"/>
          <w:lang w:eastAsia="pl-PL"/>
        </w:rPr>
        <w:t>_________________________________</w:t>
      </w:r>
      <w:r w:rsidRPr="004D729F">
        <w:rPr>
          <w:rFonts w:ascii="Arial" w:eastAsia="Calibri" w:hAnsi="Arial" w:cs="Arial"/>
          <w:lang w:eastAsia="pl-PL"/>
        </w:rPr>
        <w:br/>
        <w:t>podpis/y osoby/osób uprawnionej/</w:t>
      </w:r>
      <w:proofErr w:type="spellStart"/>
      <w:r w:rsidRPr="004D729F">
        <w:rPr>
          <w:rFonts w:ascii="Arial" w:eastAsia="Calibri" w:hAnsi="Arial" w:cs="Arial"/>
          <w:lang w:eastAsia="pl-PL"/>
        </w:rPr>
        <w:t>ych</w:t>
      </w:r>
      <w:proofErr w:type="spellEnd"/>
      <w:r w:rsidRPr="004D729F">
        <w:rPr>
          <w:rFonts w:ascii="Arial" w:eastAsia="Calibri" w:hAnsi="Arial" w:cs="Arial"/>
          <w:lang w:eastAsia="pl-PL"/>
        </w:rPr>
        <w:t xml:space="preserve"> do reprezentowania Wykonawcy/Podmiotu</w:t>
      </w:r>
    </w:p>
    <w:p w:rsidR="004D729F" w:rsidRPr="004D729F" w:rsidRDefault="004D729F" w:rsidP="004D729F">
      <w:pPr>
        <w:spacing w:after="0" w:line="240" w:lineRule="auto"/>
        <w:rPr>
          <w:rFonts w:ascii="Arial" w:eastAsia="Calibri" w:hAnsi="Arial" w:cs="Arial"/>
          <w:bCs/>
          <w:lang w:eastAsia="ar-SA"/>
        </w:rPr>
      </w:pPr>
      <w:r w:rsidRPr="004D729F">
        <w:rPr>
          <w:rFonts w:ascii="Arial" w:eastAsia="Calibri" w:hAnsi="Arial" w:cs="Arial"/>
          <w:bCs/>
          <w:lang w:eastAsia="ar-SA"/>
        </w:rPr>
        <w:br w:type="page"/>
      </w:r>
    </w:p>
    <w:tbl>
      <w:tblPr>
        <w:tblpPr w:leftFromText="141" w:rightFromText="141" w:vertAnchor="text" w:horzAnchor="margin" w:tblpY="18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512"/>
      </w:tblGrid>
      <w:tr w:rsidR="004D729F" w:rsidRPr="004D729F" w:rsidTr="00221AF6">
        <w:trPr>
          <w:trHeight w:val="447"/>
        </w:trPr>
        <w:tc>
          <w:tcPr>
            <w:tcW w:w="1560" w:type="dxa"/>
            <w:vAlign w:val="center"/>
          </w:tcPr>
          <w:p w:rsidR="004D729F" w:rsidRPr="004D729F" w:rsidRDefault="004D729F" w:rsidP="004D729F">
            <w:pPr>
              <w:suppressAutoHyphens/>
              <w:spacing w:after="0" w:line="240" w:lineRule="auto"/>
              <w:jc w:val="both"/>
              <w:rPr>
                <w:rFonts w:ascii="Arial" w:eastAsia="Calibri" w:hAnsi="Arial" w:cs="Arial"/>
                <w:szCs w:val="20"/>
                <w:lang w:eastAsia="ar-SA"/>
              </w:rPr>
            </w:pPr>
            <w:r w:rsidRPr="004D729F">
              <w:rPr>
                <w:rFonts w:ascii="Arial" w:eastAsia="Calibri" w:hAnsi="Arial" w:cs="Arial"/>
                <w:szCs w:val="20"/>
                <w:lang w:eastAsia="ar-SA"/>
              </w:rPr>
              <w:lastRenderedPageBreak/>
              <w:t>Załącznik nr 6</w:t>
            </w:r>
          </w:p>
        </w:tc>
        <w:tc>
          <w:tcPr>
            <w:tcW w:w="7512" w:type="dxa"/>
            <w:vAlign w:val="center"/>
          </w:tcPr>
          <w:p w:rsidR="004D729F" w:rsidRPr="004D729F" w:rsidRDefault="004D729F" w:rsidP="004D729F">
            <w:pPr>
              <w:suppressAutoHyphens/>
              <w:spacing w:after="0" w:line="240" w:lineRule="auto"/>
              <w:jc w:val="right"/>
              <w:rPr>
                <w:rFonts w:ascii="Arial" w:eastAsia="Calibri" w:hAnsi="Arial" w:cs="Arial"/>
                <w:bCs/>
                <w:szCs w:val="20"/>
                <w:lang w:eastAsia="ar-SA"/>
              </w:rPr>
            </w:pPr>
            <w:r w:rsidRPr="004D729F">
              <w:rPr>
                <w:rFonts w:ascii="Arial" w:eastAsia="Calibri" w:hAnsi="Arial" w:cs="Arial"/>
                <w:bCs/>
                <w:szCs w:val="20"/>
                <w:lang w:eastAsia="ar-SA"/>
              </w:rPr>
              <w:t>Wzór oświadczenia w sprawie doświadczenie osób wyznaczonych do realizacji zamówienia w ramach kryterium oceny ofert</w:t>
            </w:r>
          </w:p>
        </w:tc>
      </w:tr>
    </w:tbl>
    <w:p w:rsidR="004D729F" w:rsidRPr="004D729F" w:rsidRDefault="004D729F" w:rsidP="004D729F">
      <w:pPr>
        <w:tabs>
          <w:tab w:val="right" w:pos="9214"/>
        </w:tabs>
        <w:spacing w:after="0" w:line="240" w:lineRule="auto"/>
        <w:ind w:right="1"/>
        <w:jc w:val="both"/>
        <w:rPr>
          <w:rFonts w:ascii="Arial" w:eastAsia="Calibri" w:hAnsi="Arial" w:cs="Arial"/>
          <w:b/>
          <w:lang w:eastAsia="pl-PL"/>
        </w:rPr>
      </w:pPr>
    </w:p>
    <w:p w:rsidR="004D729F" w:rsidRPr="004D729F" w:rsidRDefault="004D729F" w:rsidP="004D729F">
      <w:pPr>
        <w:tabs>
          <w:tab w:val="right" w:pos="9214"/>
        </w:tabs>
        <w:spacing w:after="0" w:line="240" w:lineRule="auto"/>
        <w:ind w:right="1"/>
        <w:jc w:val="both"/>
        <w:rPr>
          <w:rFonts w:ascii="Arial" w:eastAsia="Calibri" w:hAnsi="Arial" w:cs="Arial"/>
          <w:b/>
        </w:rPr>
      </w:pPr>
      <w:r w:rsidRPr="004D729F">
        <w:rPr>
          <w:rFonts w:ascii="Arial" w:eastAsia="Calibri" w:hAnsi="Arial" w:cs="Arial"/>
          <w:b/>
          <w:lang w:eastAsia="pl-PL"/>
        </w:rPr>
        <w:t>Zamawiający</w:t>
      </w:r>
      <w:r w:rsidRPr="004D729F">
        <w:rPr>
          <w:rFonts w:ascii="Arial" w:eastAsia="Calibri" w:hAnsi="Arial" w:cs="Arial"/>
          <w:b/>
        </w:rPr>
        <w:t>:</w:t>
      </w:r>
    </w:p>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 xml:space="preserve">Miasto Zielona Góra </w:t>
      </w:r>
    </w:p>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Miejski Zakład Komunikacji w Zielonej Górze</w:t>
      </w:r>
    </w:p>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ul. Chemiczna 8</w:t>
      </w:r>
    </w:p>
    <w:p w:rsidR="004D729F" w:rsidRPr="004D729F" w:rsidRDefault="004D729F" w:rsidP="004D729F">
      <w:pPr>
        <w:spacing w:after="0" w:line="240" w:lineRule="auto"/>
        <w:rPr>
          <w:rFonts w:ascii="Arial" w:eastAsia="Calibri" w:hAnsi="Arial" w:cs="Arial"/>
        </w:rPr>
      </w:pPr>
      <w:r w:rsidRPr="004D729F">
        <w:rPr>
          <w:rFonts w:ascii="Arial" w:eastAsia="Calibri" w:hAnsi="Arial" w:cs="Arial"/>
        </w:rPr>
        <w:t>65-713 Zielona Góra</w:t>
      </w:r>
      <w:r w:rsidRPr="004D729F">
        <w:rPr>
          <w:rFonts w:ascii="Arial" w:eastAsia="Calibri" w:hAnsi="Arial" w:cs="Arial"/>
        </w:rPr>
        <w:tab/>
      </w:r>
    </w:p>
    <w:p w:rsidR="004D729F" w:rsidRPr="004D729F" w:rsidRDefault="004D729F" w:rsidP="004D729F">
      <w:pPr>
        <w:numPr>
          <w:ilvl w:val="12"/>
          <w:numId w:val="0"/>
        </w:numPr>
        <w:tabs>
          <w:tab w:val="right" w:pos="9214"/>
        </w:tabs>
        <w:spacing w:after="0" w:line="240" w:lineRule="auto"/>
        <w:ind w:right="1"/>
        <w:jc w:val="center"/>
        <w:rPr>
          <w:rFonts w:ascii="Arial" w:eastAsia="Calibri" w:hAnsi="Arial" w:cs="Arial"/>
          <w:b/>
          <w:i/>
          <w:sz w:val="20"/>
          <w:szCs w:val="20"/>
          <w:lang w:eastAsia="pl-PL"/>
        </w:rPr>
      </w:pPr>
    </w:p>
    <w:p w:rsidR="004D729F" w:rsidRPr="004D729F" w:rsidRDefault="004D729F" w:rsidP="004D729F">
      <w:pPr>
        <w:tabs>
          <w:tab w:val="right" w:pos="9214"/>
        </w:tabs>
        <w:spacing w:after="0" w:line="240" w:lineRule="auto"/>
        <w:ind w:right="1"/>
        <w:jc w:val="both"/>
        <w:rPr>
          <w:rFonts w:ascii="Arial" w:eastAsia="Calibri" w:hAnsi="Arial" w:cs="Arial"/>
          <w:b/>
          <w:lang w:eastAsia="pl-PL"/>
        </w:rPr>
      </w:pPr>
      <w:r w:rsidRPr="004D729F">
        <w:rPr>
          <w:rFonts w:ascii="Arial" w:eastAsia="Calibri" w:hAnsi="Arial" w:cs="Arial"/>
          <w:b/>
          <w:lang w:eastAsia="pl-PL"/>
        </w:rPr>
        <w:t>Nazwa zamówienia:</w:t>
      </w:r>
    </w:p>
    <w:p w:rsidR="004D729F" w:rsidRPr="004D729F" w:rsidRDefault="004D729F" w:rsidP="004D729F">
      <w:pPr>
        <w:spacing w:after="0" w:line="240" w:lineRule="auto"/>
        <w:jc w:val="both"/>
        <w:rPr>
          <w:rFonts w:ascii="Arial" w:eastAsia="Calibri" w:hAnsi="Arial" w:cs="Arial"/>
          <w:lang w:eastAsia="pl-PL"/>
        </w:rPr>
      </w:pPr>
      <w:r w:rsidRPr="004D729F">
        <w:rPr>
          <w:rFonts w:ascii="Arial" w:eastAsia="Calibri" w:hAnsi="Arial" w:cs="Arial"/>
          <w:bCs/>
        </w:rPr>
        <w:t>„Przebudowa Zajezdni Autobusowej MZK w Zielonej Górze”,</w:t>
      </w:r>
      <w:r w:rsidRPr="004D729F">
        <w:rPr>
          <w:rFonts w:ascii="Arial" w:eastAsia="Calibri" w:hAnsi="Arial" w:cs="Arial"/>
        </w:rPr>
        <w:t xml:space="preserve"> znak sprawy: </w:t>
      </w:r>
      <w:r w:rsidRPr="004D729F">
        <w:rPr>
          <w:rFonts w:ascii="Arial" w:eastAsia="Calibri" w:hAnsi="Arial" w:cs="Arial"/>
          <w:lang w:eastAsia="pl-PL"/>
        </w:rPr>
        <w:t xml:space="preserve">5/UE/JRP/2017 </w:t>
      </w:r>
    </w:p>
    <w:p w:rsidR="004D729F" w:rsidRPr="004D729F" w:rsidRDefault="004D729F" w:rsidP="004D729F">
      <w:pPr>
        <w:tabs>
          <w:tab w:val="right" w:pos="9214"/>
        </w:tabs>
        <w:spacing w:after="0" w:line="240" w:lineRule="auto"/>
        <w:ind w:right="1"/>
        <w:jc w:val="both"/>
        <w:rPr>
          <w:rFonts w:ascii="Arial" w:eastAsia="Calibri" w:hAnsi="Arial" w:cs="Arial"/>
          <w:b/>
          <w:lang w:eastAsia="pl-PL"/>
        </w:rPr>
      </w:pPr>
    </w:p>
    <w:p w:rsidR="004D729F" w:rsidRPr="004D729F" w:rsidRDefault="004D729F" w:rsidP="004D729F">
      <w:pPr>
        <w:tabs>
          <w:tab w:val="right" w:pos="9214"/>
        </w:tabs>
        <w:spacing w:after="0" w:line="240" w:lineRule="auto"/>
        <w:ind w:right="1"/>
        <w:jc w:val="both"/>
        <w:rPr>
          <w:rFonts w:ascii="Arial" w:eastAsia="Calibri" w:hAnsi="Arial" w:cs="Arial"/>
          <w:b/>
          <w:lang w:eastAsia="pl-PL"/>
        </w:rPr>
      </w:pPr>
      <w:r w:rsidRPr="004D729F">
        <w:rPr>
          <w:rFonts w:ascii="Arial" w:eastAsia="Calibri" w:hAnsi="Arial" w:cs="Arial"/>
          <w:b/>
          <w:lang w:eastAsia="pl-PL"/>
        </w:rPr>
        <w:t>Wykonawca:</w:t>
      </w:r>
    </w:p>
    <w:tbl>
      <w:tblPr>
        <w:tblW w:w="9062" w:type="dxa"/>
        <w:tblBorders>
          <w:top w:val="single" w:sz="8" w:space="0" w:color="000000"/>
          <w:left w:val="single" w:sz="8" w:space="0" w:color="000000"/>
          <w:bottom w:val="single" w:sz="8" w:space="0" w:color="000000"/>
          <w:right w:val="single" w:sz="8" w:space="0" w:color="000000"/>
        </w:tblBorders>
        <w:tblLook w:val="00A0" w:firstRow="1" w:lastRow="0" w:firstColumn="1" w:lastColumn="0" w:noHBand="0" w:noVBand="0"/>
      </w:tblPr>
      <w:tblGrid>
        <w:gridCol w:w="4228"/>
        <w:gridCol w:w="4834"/>
      </w:tblGrid>
      <w:tr w:rsidR="004D729F" w:rsidRPr="004D729F" w:rsidTr="00221AF6">
        <w:tc>
          <w:tcPr>
            <w:tcW w:w="4228" w:type="dxa"/>
            <w:tcBorders>
              <w:top w:val="single" w:sz="8" w:space="0" w:color="000000"/>
            </w:tcBorders>
            <w:shd w:val="clear" w:color="auto" w:fill="000000"/>
          </w:tcPr>
          <w:p w:rsidR="004D729F" w:rsidRPr="004D729F" w:rsidRDefault="004D729F" w:rsidP="004D729F">
            <w:pPr>
              <w:spacing w:before="100" w:beforeAutospacing="1" w:after="100" w:afterAutospacing="1" w:line="240" w:lineRule="auto"/>
              <w:outlineLvl w:val="0"/>
              <w:rPr>
                <w:rFonts w:ascii="Arial" w:eastAsia="Calibri" w:hAnsi="Arial" w:cs="Arial"/>
                <w:b/>
                <w:bCs/>
                <w:color w:val="FFFFFF"/>
                <w:kern w:val="36"/>
                <w:szCs w:val="20"/>
                <w:lang w:eastAsia="pl-PL"/>
              </w:rPr>
            </w:pPr>
            <w:r w:rsidRPr="004D729F">
              <w:rPr>
                <w:rFonts w:ascii="Arial" w:eastAsia="Calibri" w:hAnsi="Arial" w:cs="Arial"/>
                <w:b/>
                <w:bCs/>
                <w:color w:val="FFFFFF"/>
                <w:szCs w:val="20"/>
                <w:lang w:eastAsia="pl-PL"/>
              </w:rPr>
              <w:t xml:space="preserve">Nazwa </w:t>
            </w:r>
          </w:p>
        </w:tc>
        <w:tc>
          <w:tcPr>
            <w:tcW w:w="4834" w:type="dxa"/>
            <w:tcBorders>
              <w:top w:val="single" w:sz="8" w:space="0" w:color="000000"/>
            </w:tcBorders>
            <w:shd w:val="clear" w:color="auto" w:fill="000000"/>
          </w:tcPr>
          <w:p w:rsidR="004D729F" w:rsidRPr="004D729F" w:rsidRDefault="004D729F" w:rsidP="004D729F">
            <w:pPr>
              <w:spacing w:before="100" w:beforeAutospacing="1" w:after="100" w:afterAutospacing="1" w:line="240" w:lineRule="auto"/>
              <w:outlineLvl w:val="0"/>
              <w:rPr>
                <w:rFonts w:ascii="Arial" w:eastAsia="Calibri" w:hAnsi="Arial" w:cs="Arial"/>
                <w:b/>
                <w:bCs/>
                <w:color w:val="FFFFFF"/>
                <w:kern w:val="36"/>
                <w:szCs w:val="20"/>
                <w:lang w:eastAsia="pl-PL"/>
              </w:rPr>
            </w:pPr>
            <w:r w:rsidRPr="004D729F">
              <w:rPr>
                <w:rFonts w:ascii="Arial" w:eastAsia="Calibri" w:hAnsi="Arial" w:cs="Arial"/>
                <w:b/>
                <w:bCs/>
                <w:color w:val="FFFFFF"/>
                <w:szCs w:val="20"/>
                <w:lang w:eastAsia="pl-PL"/>
              </w:rPr>
              <w:t xml:space="preserve">Adres </w:t>
            </w:r>
          </w:p>
        </w:tc>
      </w:tr>
      <w:tr w:rsidR="004D729F" w:rsidRPr="004D729F" w:rsidTr="00221AF6">
        <w:trPr>
          <w:trHeight w:val="413"/>
        </w:trPr>
        <w:tc>
          <w:tcPr>
            <w:tcW w:w="4228" w:type="dxa"/>
            <w:tcBorders>
              <w:top w:val="single" w:sz="8" w:space="0" w:color="000000"/>
              <w:bottom w:val="single" w:sz="8" w:space="0" w:color="000000"/>
            </w:tcBorders>
          </w:tcPr>
          <w:p w:rsidR="004D729F" w:rsidRPr="004D729F" w:rsidRDefault="004D729F" w:rsidP="004D729F">
            <w:pPr>
              <w:spacing w:before="100" w:beforeAutospacing="1" w:after="100" w:afterAutospacing="1" w:line="240" w:lineRule="auto"/>
              <w:outlineLvl w:val="0"/>
              <w:rPr>
                <w:rFonts w:ascii="Arial" w:eastAsia="Calibri" w:hAnsi="Arial" w:cs="Arial"/>
                <w:bCs/>
                <w:kern w:val="36"/>
                <w:szCs w:val="20"/>
                <w:lang w:eastAsia="pl-PL"/>
              </w:rPr>
            </w:pPr>
          </w:p>
        </w:tc>
        <w:tc>
          <w:tcPr>
            <w:tcW w:w="4834" w:type="dxa"/>
            <w:tcBorders>
              <w:top w:val="single" w:sz="8" w:space="0" w:color="000000"/>
              <w:bottom w:val="single" w:sz="8" w:space="0" w:color="000000"/>
            </w:tcBorders>
          </w:tcPr>
          <w:p w:rsidR="004D729F" w:rsidRPr="004D729F" w:rsidRDefault="004D729F" w:rsidP="004D729F">
            <w:pPr>
              <w:spacing w:before="100" w:beforeAutospacing="1" w:after="100" w:afterAutospacing="1" w:line="240" w:lineRule="auto"/>
              <w:outlineLvl w:val="0"/>
              <w:rPr>
                <w:rFonts w:ascii="Arial" w:eastAsia="Calibri" w:hAnsi="Arial" w:cs="Arial"/>
                <w:bCs/>
                <w:kern w:val="36"/>
                <w:szCs w:val="20"/>
                <w:lang w:eastAsia="pl-PL"/>
              </w:rPr>
            </w:pPr>
          </w:p>
        </w:tc>
      </w:tr>
    </w:tbl>
    <w:p w:rsidR="004D729F" w:rsidRPr="004D729F" w:rsidRDefault="004D729F" w:rsidP="004D729F">
      <w:pPr>
        <w:spacing w:before="120" w:after="120" w:line="240" w:lineRule="auto"/>
        <w:jc w:val="both"/>
        <w:rPr>
          <w:rFonts w:ascii="Arial" w:eastAsia="Calibri" w:hAnsi="Arial" w:cs="Arial"/>
          <w:bCs/>
        </w:rPr>
      </w:pPr>
      <w:r w:rsidRPr="004D729F">
        <w:rPr>
          <w:rFonts w:ascii="Arial" w:eastAsia="Calibri" w:hAnsi="Arial" w:cs="Arial"/>
          <w:bCs/>
        </w:rPr>
        <w:t xml:space="preserve">Przystępując do postępowania w sprawie zamówienia publicznego prowadzonego w trybie przetargu nieograniczonego na Roboty Budowlane pn.: </w:t>
      </w:r>
      <w:r w:rsidRPr="004D729F">
        <w:rPr>
          <w:rFonts w:ascii="Arial" w:eastAsia="Calibri" w:hAnsi="Arial" w:cs="Arial"/>
          <w:b/>
          <w:bCs/>
        </w:rPr>
        <w:t>„Przebudowa Zajezdni Autobusowej MZK w Zielonej Górze”</w:t>
      </w:r>
      <w:r w:rsidRPr="004D729F">
        <w:rPr>
          <w:rFonts w:ascii="Arial" w:eastAsia="Calibri" w:hAnsi="Arial" w:cs="Arial"/>
          <w:bCs/>
        </w:rPr>
        <w:t xml:space="preserve">, </w:t>
      </w:r>
    </w:p>
    <w:p w:rsidR="004D729F" w:rsidRPr="004D729F" w:rsidRDefault="004D729F" w:rsidP="004D729F">
      <w:pPr>
        <w:spacing w:before="120" w:after="120" w:line="240" w:lineRule="auto"/>
        <w:jc w:val="both"/>
        <w:rPr>
          <w:rFonts w:ascii="Arial" w:eastAsia="Calibri" w:hAnsi="Arial" w:cs="Arial"/>
          <w:b/>
          <w:bCs/>
        </w:rPr>
      </w:pPr>
      <w:r w:rsidRPr="004D729F">
        <w:rPr>
          <w:rFonts w:ascii="Arial" w:eastAsia="Calibri" w:hAnsi="Arial" w:cs="Arial"/>
          <w:bCs/>
        </w:rPr>
        <w:t xml:space="preserve">Ja niżej podpisany ____________________________________ działając w imieniu i na rzecz _________________________________________________________________________, oświadczam/y, będę/będziemy realizował/li zamówienie za pomocą osób, </w:t>
      </w:r>
      <w:r w:rsidRPr="004D729F">
        <w:rPr>
          <w:rFonts w:ascii="Arial" w:eastAsia="Calibri" w:hAnsi="Arial" w:cs="Arial"/>
          <w:b/>
          <w:bCs/>
        </w:rPr>
        <w:t>które posiadają następujące doświadczenie przy realizacji inwestycji</w:t>
      </w:r>
      <w:r w:rsidRPr="004D729F">
        <w:rPr>
          <w:rFonts w:ascii="Arial" w:eastAsia="Times New Roman" w:hAnsi="Arial" w:cs="Arial"/>
          <w:b/>
          <w:lang w:eastAsia="pl-PL"/>
        </w:rPr>
        <w:t xml:space="preserve"> </w:t>
      </w:r>
      <w:r w:rsidRPr="004D729F">
        <w:rPr>
          <w:rFonts w:ascii="Arial" w:eastAsia="Calibri" w:hAnsi="Arial" w:cs="Arial"/>
          <w:b/>
          <w:bCs/>
        </w:rPr>
        <w:t>na wymaganym przez Zamawiającego stanowisku i w określonym zakresie</w:t>
      </w:r>
      <w:r w:rsidRPr="004D729F">
        <w:rPr>
          <w:rFonts w:ascii="Arial" w:eastAsia="Calibri" w:hAnsi="Arial" w:cs="Arial"/>
          <w:bCs/>
        </w:rPr>
        <w:t xml:space="preserve"> </w:t>
      </w:r>
      <w:r w:rsidRPr="004D729F">
        <w:rPr>
          <w:rFonts w:ascii="Arial" w:eastAsia="Calibri" w:hAnsi="Arial" w:cs="Arial"/>
          <w:b/>
          <w:bCs/>
        </w:rPr>
        <w:t>ponad wymagane minimum, zgodnie z rozdziałem XII i XXIII IDW:</w:t>
      </w:r>
    </w:p>
    <w:tbl>
      <w:tblPr>
        <w:tblStyle w:val="Jasnalista2"/>
        <w:tblW w:w="5873" w:type="pct"/>
        <w:tblInd w:w="-861" w:type="dxa"/>
        <w:tblLayout w:type="fixed"/>
        <w:tblLook w:val="0420" w:firstRow="1" w:lastRow="0" w:firstColumn="0" w:lastColumn="0" w:noHBand="0" w:noVBand="1"/>
      </w:tblPr>
      <w:tblGrid>
        <w:gridCol w:w="577"/>
        <w:gridCol w:w="496"/>
        <w:gridCol w:w="1622"/>
        <w:gridCol w:w="2479"/>
        <w:gridCol w:w="2730"/>
        <w:gridCol w:w="2728"/>
      </w:tblGrid>
      <w:tr w:rsidR="004D729F" w:rsidRPr="004D729F" w:rsidTr="00221AF6">
        <w:trPr>
          <w:cnfStyle w:val="100000000000" w:firstRow="1" w:lastRow="0" w:firstColumn="0" w:lastColumn="0" w:oddVBand="0" w:evenVBand="0" w:oddHBand="0" w:evenHBand="0" w:firstRowFirstColumn="0" w:firstRowLastColumn="0" w:lastRowFirstColumn="0" w:lastRowLastColumn="0"/>
          <w:trHeight w:val="495"/>
        </w:trPr>
        <w:tc>
          <w:tcPr>
            <w:tcW w:w="504" w:type="pct"/>
            <w:gridSpan w:val="2"/>
          </w:tcPr>
          <w:p w:rsidR="004D729F" w:rsidRPr="004D729F" w:rsidRDefault="004D729F" w:rsidP="004D729F">
            <w:pPr>
              <w:ind w:left="57" w:right="57"/>
              <w:rPr>
                <w:rFonts w:ascii="Arial" w:eastAsia="Times New Roman" w:hAnsi="Arial" w:cs="Arial"/>
              </w:rPr>
            </w:pPr>
            <w:r w:rsidRPr="004D729F">
              <w:rPr>
                <w:rFonts w:ascii="Arial" w:eastAsia="Times New Roman" w:hAnsi="Arial" w:cs="Arial"/>
              </w:rPr>
              <w:t>Ekspert nr:</w:t>
            </w:r>
          </w:p>
        </w:tc>
        <w:tc>
          <w:tcPr>
            <w:tcW w:w="763" w:type="pct"/>
          </w:tcPr>
          <w:p w:rsidR="004D729F" w:rsidRPr="004D729F" w:rsidRDefault="004D729F" w:rsidP="004D729F">
            <w:pPr>
              <w:ind w:left="57" w:right="57"/>
              <w:rPr>
                <w:rFonts w:ascii="Arial" w:eastAsia="Times New Roman" w:hAnsi="Arial" w:cs="Arial"/>
              </w:rPr>
            </w:pPr>
            <w:r w:rsidRPr="004D729F">
              <w:rPr>
                <w:rFonts w:ascii="Arial" w:eastAsia="Times New Roman" w:hAnsi="Arial" w:cs="Arial"/>
              </w:rPr>
              <w:t>Stanowisko:</w:t>
            </w:r>
          </w:p>
        </w:tc>
        <w:tc>
          <w:tcPr>
            <w:tcW w:w="1166" w:type="pct"/>
          </w:tcPr>
          <w:p w:rsidR="004D729F" w:rsidRPr="004D729F" w:rsidRDefault="004D729F" w:rsidP="004D729F">
            <w:pPr>
              <w:ind w:left="57" w:right="57"/>
              <w:rPr>
                <w:rFonts w:ascii="Arial" w:eastAsia="Times New Roman" w:hAnsi="Arial" w:cs="Arial"/>
              </w:rPr>
            </w:pPr>
            <w:r w:rsidRPr="004D729F">
              <w:rPr>
                <w:rFonts w:ascii="Arial" w:eastAsia="Times New Roman" w:hAnsi="Arial" w:cs="Arial"/>
              </w:rPr>
              <w:t>Imię i nazwisko:</w:t>
            </w:r>
          </w:p>
        </w:tc>
        <w:tc>
          <w:tcPr>
            <w:tcW w:w="1284" w:type="pct"/>
          </w:tcPr>
          <w:p w:rsidR="004D729F" w:rsidRPr="004D729F" w:rsidRDefault="004D729F" w:rsidP="004D729F">
            <w:pPr>
              <w:ind w:left="57" w:right="57"/>
              <w:rPr>
                <w:rFonts w:ascii="Arial" w:eastAsia="Times New Roman" w:hAnsi="Arial" w:cs="Arial"/>
              </w:rPr>
            </w:pPr>
            <w:r w:rsidRPr="004D729F">
              <w:rPr>
                <w:rFonts w:ascii="Arial" w:eastAsia="Times New Roman" w:hAnsi="Arial" w:cs="Arial"/>
              </w:rPr>
              <w:t>Nazwa Inwestycji</w:t>
            </w:r>
          </w:p>
        </w:tc>
        <w:tc>
          <w:tcPr>
            <w:tcW w:w="1283" w:type="pct"/>
          </w:tcPr>
          <w:p w:rsidR="004D729F" w:rsidRPr="004D729F" w:rsidRDefault="004D729F" w:rsidP="004D729F">
            <w:pPr>
              <w:ind w:left="57" w:right="57"/>
              <w:rPr>
                <w:rFonts w:ascii="Arial" w:eastAsia="Times New Roman" w:hAnsi="Arial" w:cs="Arial"/>
              </w:rPr>
            </w:pPr>
            <w:r w:rsidRPr="004D729F">
              <w:rPr>
                <w:rFonts w:ascii="Arial" w:eastAsia="Times New Roman" w:hAnsi="Arial" w:cs="Arial"/>
              </w:rPr>
              <w:t>Zakres Inwestycji:</w:t>
            </w:r>
          </w:p>
        </w:tc>
      </w:tr>
      <w:tr w:rsidR="004D729F" w:rsidRPr="004D729F" w:rsidTr="00221AF6">
        <w:trPr>
          <w:cnfStyle w:val="000000100000" w:firstRow="0" w:lastRow="0" w:firstColumn="0" w:lastColumn="0" w:oddVBand="0" w:evenVBand="0" w:oddHBand="1" w:evenHBand="0" w:firstRowFirstColumn="0" w:firstRowLastColumn="0" w:lastRowFirstColumn="0" w:lastRowLastColumn="0"/>
          <w:trHeight w:val="257"/>
        </w:trPr>
        <w:tc>
          <w:tcPr>
            <w:tcW w:w="504" w:type="pct"/>
            <w:gridSpan w:val="2"/>
          </w:tcPr>
          <w:p w:rsidR="004D729F" w:rsidRPr="004D729F" w:rsidRDefault="004D729F" w:rsidP="004D729F">
            <w:pPr>
              <w:ind w:left="57" w:right="57"/>
              <w:rPr>
                <w:rFonts w:ascii="Arial" w:hAnsi="Arial" w:cs="Arial"/>
                <w:bCs/>
              </w:rPr>
            </w:pPr>
            <w:r w:rsidRPr="004D729F">
              <w:rPr>
                <w:rFonts w:ascii="Arial" w:hAnsi="Arial" w:cs="Arial"/>
                <w:bCs/>
              </w:rPr>
              <w:t>1</w:t>
            </w:r>
          </w:p>
        </w:tc>
        <w:tc>
          <w:tcPr>
            <w:tcW w:w="763" w:type="pct"/>
          </w:tcPr>
          <w:p w:rsidR="004D729F" w:rsidRPr="004D729F" w:rsidRDefault="004D729F" w:rsidP="004D729F">
            <w:pPr>
              <w:ind w:left="57" w:right="57"/>
              <w:rPr>
                <w:rFonts w:ascii="Arial" w:eastAsia="Times New Roman" w:hAnsi="Arial" w:cs="Arial"/>
                <w:bCs/>
              </w:rPr>
            </w:pPr>
            <w:r w:rsidRPr="004D729F">
              <w:rPr>
                <w:rFonts w:ascii="Arial" w:hAnsi="Arial" w:cs="Arial"/>
                <w:bCs/>
              </w:rPr>
              <w:t>2</w:t>
            </w:r>
          </w:p>
        </w:tc>
        <w:tc>
          <w:tcPr>
            <w:tcW w:w="1166" w:type="pct"/>
          </w:tcPr>
          <w:p w:rsidR="004D729F" w:rsidRPr="004D729F" w:rsidRDefault="004D729F" w:rsidP="004D729F">
            <w:pPr>
              <w:ind w:left="57" w:right="57"/>
              <w:rPr>
                <w:rFonts w:ascii="Arial" w:eastAsia="Times New Roman" w:hAnsi="Arial" w:cs="Arial"/>
                <w:bCs/>
              </w:rPr>
            </w:pPr>
            <w:r w:rsidRPr="004D729F">
              <w:rPr>
                <w:rFonts w:ascii="Arial" w:eastAsia="Times New Roman" w:hAnsi="Arial" w:cs="Arial"/>
                <w:bCs/>
              </w:rPr>
              <w:t>3</w:t>
            </w:r>
          </w:p>
        </w:tc>
        <w:tc>
          <w:tcPr>
            <w:tcW w:w="1284" w:type="pct"/>
          </w:tcPr>
          <w:p w:rsidR="004D729F" w:rsidRPr="004D729F" w:rsidRDefault="004D729F" w:rsidP="004D729F">
            <w:pPr>
              <w:ind w:left="57" w:right="57"/>
              <w:rPr>
                <w:rFonts w:ascii="Arial" w:eastAsia="Times New Roman" w:hAnsi="Arial" w:cs="Arial"/>
                <w:bCs/>
              </w:rPr>
            </w:pPr>
            <w:r w:rsidRPr="004D729F">
              <w:rPr>
                <w:rFonts w:ascii="Arial" w:eastAsia="Times New Roman" w:hAnsi="Arial" w:cs="Arial"/>
                <w:bCs/>
              </w:rPr>
              <w:t>4</w:t>
            </w:r>
          </w:p>
        </w:tc>
        <w:tc>
          <w:tcPr>
            <w:tcW w:w="1283" w:type="pct"/>
          </w:tcPr>
          <w:p w:rsidR="004D729F" w:rsidRPr="004D729F" w:rsidRDefault="004D729F" w:rsidP="004D729F">
            <w:pPr>
              <w:ind w:left="57" w:right="57"/>
              <w:rPr>
                <w:rFonts w:ascii="Arial" w:eastAsia="Times New Roman" w:hAnsi="Arial" w:cs="Arial"/>
                <w:bCs/>
              </w:rPr>
            </w:pPr>
            <w:r w:rsidRPr="004D729F">
              <w:rPr>
                <w:rFonts w:ascii="Arial" w:eastAsia="Times New Roman" w:hAnsi="Arial" w:cs="Arial"/>
                <w:bCs/>
              </w:rPr>
              <w:t>5</w:t>
            </w:r>
          </w:p>
        </w:tc>
      </w:tr>
      <w:tr w:rsidR="004D729F" w:rsidRPr="004D729F" w:rsidTr="00221AF6">
        <w:trPr>
          <w:trHeight w:val="920"/>
        </w:trPr>
        <w:tc>
          <w:tcPr>
            <w:tcW w:w="271" w:type="pct"/>
          </w:tcPr>
          <w:p w:rsidR="004D729F" w:rsidRPr="004D729F" w:rsidRDefault="004D729F" w:rsidP="004D729F">
            <w:pPr>
              <w:ind w:left="57" w:right="57"/>
              <w:rPr>
                <w:rFonts w:ascii="Arial" w:eastAsia="Times New Roman" w:hAnsi="Arial" w:cs="Arial"/>
                <w:b/>
                <w:bCs/>
              </w:rPr>
            </w:pPr>
            <w:r w:rsidRPr="004D729F">
              <w:rPr>
                <w:rFonts w:ascii="Arial" w:eastAsia="Times New Roman" w:hAnsi="Arial" w:cs="Arial"/>
                <w:b/>
                <w:bCs/>
              </w:rPr>
              <w:t>1</w:t>
            </w:r>
          </w:p>
        </w:tc>
        <w:tc>
          <w:tcPr>
            <w:tcW w:w="996" w:type="pct"/>
            <w:gridSpan w:val="2"/>
          </w:tcPr>
          <w:p w:rsidR="004D729F" w:rsidRPr="004D729F" w:rsidRDefault="004D729F" w:rsidP="004D729F">
            <w:pPr>
              <w:ind w:left="57" w:right="57"/>
              <w:rPr>
                <w:rFonts w:ascii="Arial" w:eastAsia="Times New Roman" w:hAnsi="Arial" w:cs="Arial"/>
                <w:b/>
                <w:bCs/>
              </w:rPr>
            </w:pPr>
            <w:r w:rsidRPr="004D729F">
              <w:rPr>
                <w:rFonts w:ascii="Arial" w:hAnsi="Arial" w:cs="Arial"/>
                <w:bCs/>
              </w:rPr>
              <w:t>Przedstawiciel Wykonawcy</w:t>
            </w:r>
          </w:p>
        </w:tc>
        <w:tc>
          <w:tcPr>
            <w:tcW w:w="1166" w:type="pct"/>
          </w:tcPr>
          <w:p w:rsidR="004D729F" w:rsidRPr="004D729F" w:rsidRDefault="004D729F" w:rsidP="004D729F">
            <w:pPr>
              <w:ind w:left="57" w:right="57"/>
              <w:rPr>
                <w:rFonts w:ascii="Arial" w:eastAsia="Times New Roman" w:hAnsi="Arial" w:cs="Arial"/>
                <w:b/>
                <w:bCs/>
              </w:rPr>
            </w:pPr>
          </w:p>
        </w:tc>
        <w:tc>
          <w:tcPr>
            <w:tcW w:w="1284" w:type="pct"/>
          </w:tcPr>
          <w:p w:rsidR="004D729F" w:rsidRPr="004D729F" w:rsidRDefault="004D729F" w:rsidP="004D729F">
            <w:pPr>
              <w:ind w:left="57" w:right="57"/>
              <w:rPr>
                <w:rFonts w:ascii="Arial" w:eastAsia="Times New Roman" w:hAnsi="Arial" w:cs="Arial"/>
                <w:b/>
                <w:bCs/>
              </w:rPr>
            </w:pPr>
          </w:p>
        </w:tc>
        <w:tc>
          <w:tcPr>
            <w:tcW w:w="1283" w:type="pct"/>
          </w:tcPr>
          <w:p w:rsidR="004D729F" w:rsidRPr="004D729F" w:rsidRDefault="004D729F" w:rsidP="004D729F">
            <w:pPr>
              <w:ind w:left="57" w:right="57"/>
              <w:rPr>
                <w:rFonts w:ascii="Arial" w:eastAsia="Times New Roman" w:hAnsi="Arial" w:cs="Arial"/>
                <w:b/>
                <w:bCs/>
              </w:rPr>
            </w:pPr>
          </w:p>
        </w:tc>
      </w:tr>
      <w:tr w:rsidR="004D729F" w:rsidRPr="004D729F" w:rsidTr="00221AF6">
        <w:trPr>
          <w:cnfStyle w:val="000000100000" w:firstRow="0" w:lastRow="0" w:firstColumn="0" w:lastColumn="0" w:oddVBand="0" w:evenVBand="0" w:oddHBand="1" w:evenHBand="0" w:firstRowFirstColumn="0" w:firstRowLastColumn="0" w:lastRowFirstColumn="0" w:lastRowLastColumn="0"/>
          <w:trHeight w:val="920"/>
        </w:trPr>
        <w:tc>
          <w:tcPr>
            <w:tcW w:w="271" w:type="pct"/>
          </w:tcPr>
          <w:p w:rsidR="004D729F" w:rsidRPr="004D729F" w:rsidRDefault="004D729F" w:rsidP="004D729F">
            <w:pPr>
              <w:ind w:left="57" w:right="57"/>
              <w:rPr>
                <w:rFonts w:ascii="Arial" w:eastAsia="Times New Roman" w:hAnsi="Arial" w:cs="Arial"/>
                <w:b/>
                <w:bCs/>
              </w:rPr>
            </w:pPr>
            <w:r w:rsidRPr="004D729F">
              <w:rPr>
                <w:rFonts w:ascii="Arial" w:eastAsia="Times New Roman" w:hAnsi="Arial" w:cs="Arial"/>
                <w:b/>
                <w:bCs/>
              </w:rPr>
              <w:t>2</w:t>
            </w:r>
          </w:p>
        </w:tc>
        <w:tc>
          <w:tcPr>
            <w:tcW w:w="996" w:type="pct"/>
            <w:gridSpan w:val="2"/>
          </w:tcPr>
          <w:p w:rsidR="004D729F" w:rsidRPr="004D729F" w:rsidRDefault="004D729F" w:rsidP="004D729F">
            <w:pPr>
              <w:ind w:left="57" w:right="57"/>
              <w:rPr>
                <w:rFonts w:ascii="Arial" w:eastAsia="Times New Roman" w:hAnsi="Arial" w:cs="Arial"/>
                <w:b/>
                <w:bCs/>
              </w:rPr>
            </w:pPr>
            <w:r w:rsidRPr="004D729F">
              <w:rPr>
                <w:rFonts w:ascii="Arial" w:hAnsi="Arial" w:cs="Arial"/>
                <w:bCs/>
              </w:rPr>
              <w:t>Kierownik budowy</w:t>
            </w:r>
          </w:p>
        </w:tc>
        <w:tc>
          <w:tcPr>
            <w:tcW w:w="1166" w:type="pct"/>
          </w:tcPr>
          <w:p w:rsidR="004D729F" w:rsidRPr="004D729F" w:rsidRDefault="004D729F" w:rsidP="004D729F">
            <w:pPr>
              <w:ind w:left="57" w:right="57"/>
              <w:rPr>
                <w:rFonts w:ascii="Arial" w:eastAsia="Times New Roman" w:hAnsi="Arial" w:cs="Arial"/>
                <w:b/>
                <w:bCs/>
              </w:rPr>
            </w:pPr>
          </w:p>
        </w:tc>
        <w:tc>
          <w:tcPr>
            <w:tcW w:w="1284" w:type="pct"/>
          </w:tcPr>
          <w:p w:rsidR="004D729F" w:rsidRPr="004D729F" w:rsidRDefault="004D729F" w:rsidP="004D729F">
            <w:pPr>
              <w:ind w:left="57" w:right="57"/>
              <w:rPr>
                <w:rFonts w:ascii="Arial" w:eastAsia="Times New Roman" w:hAnsi="Arial" w:cs="Arial"/>
                <w:b/>
                <w:bCs/>
              </w:rPr>
            </w:pPr>
          </w:p>
        </w:tc>
        <w:tc>
          <w:tcPr>
            <w:tcW w:w="1283" w:type="pct"/>
          </w:tcPr>
          <w:p w:rsidR="004D729F" w:rsidRPr="004D729F" w:rsidRDefault="004D729F" w:rsidP="004D729F">
            <w:pPr>
              <w:ind w:left="57" w:right="57"/>
              <w:rPr>
                <w:rFonts w:ascii="Arial" w:eastAsia="Times New Roman" w:hAnsi="Arial" w:cs="Arial"/>
                <w:b/>
                <w:bCs/>
              </w:rPr>
            </w:pPr>
          </w:p>
        </w:tc>
      </w:tr>
      <w:tr w:rsidR="004D729F" w:rsidRPr="004D729F" w:rsidTr="00221AF6">
        <w:trPr>
          <w:trHeight w:val="920"/>
        </w:trPr>
        <w:tc>
          <w:tcPr>
            <w:tcW w:w="271" w:type="pct"/>
          </w:tcPr>
          <w:p w:rsidR="004D729F" w:rsidRPr="004D729F" w:rsidRDefault="004D729F" w:rsidP="004D729F">
            <w:pPr>
              <w:ind w:left="57" w:right="57"/>
              <w:rPr>
                <w:rFonts w:ascii="Arial" w:eastAsia="Times New Roman" w:hAnsi="Arial" w:cs="Arial"/>
                <w:b/>
                <w:bCs/>
              </w:rPr>
            </w:pPr>
            <w:r w:rsidRPr="004D729F">
              <w:rPr>
                <w:rFonts w:ascii="Arial" w:eastAsia="Times New Roman" w:hAnsi="Arial" w:cs="Arial"/>
                <w:b/>
                <w:bCs/>
              </w:rPr>
              <w:t>6</w:t>
            </w:r>
          </w:p>
        </w:tc>
        <w:tc>
          <w:tcPr>
            <w:tcW w:w="996" w:type="pct"/>
            <w:gridSpan w:val="2"/>
          </w:tcPr>
          <w:p w:rsidR="004D729F" w:rsidRPr="004D729F" w:rsidRDefault="004D729F" w:rsidP="004D729F">
            <w:pPr>
              <w:ind w:left="57" w:right="57"/>
              <w:rPr>
                <w:rFonts w:ascii="Arial" w:eastAsia="Times New Roman" w:hAnsi="Arial" w:cs="Arial"/>
                <w:b/>
                <w:bCs/>
              </w:rPr>
            </w:pPr>
            <w:r w:rsidRPr="004D729F">
              <w:rPr>
                <w:rFonts w:ascii="Arial" w:hAnsi="Arial" w:cs="Arial"/>
                <w:bCs/>
              </w:rPr>
              <w:t>Projektant w specjalności konstrukcyjno-budowlanej</w:t>
            </w:r>
          </w:p>
        </w:tc>
        <w:tc>
          <w:tcPr>
            <w:tcW w:w="1166" w:type="pct"/>
          </w:tcPr>
          <w:p w:rsidR="004D729F" w:rsidRPr="004D729F" w:rsidRDefault="004D729F" w:rsidP="004D729F">
            <w:pPr>
              <w:ind w:left="57" w:right="57"/>
              <w:rPr>
                <w:rFonts w:ascii="Arial" w:eastAsia="Times New Roman" w:hAnsi="Arial" w:cs="Arial"/>
                <w:b/>
                <w:bCs/>
              </w:rPr>
            </w:pPr>
          </w:p>
        </w:tc>
        <w:tc>
          <w:tcPr>
            <w:tcW w:w="1284" w:type="pct"/>
          </w:tcPr>
          <w:p w:rsidR="004D729F" w:rsidRPr="004D729F" w:rsidRDefault="004D729F" w:rsidP="004D729F">
            <w:pPr>
              <w:ind w:left="57" w:right="57"/>
              <w:rPr>
                <w:rFonts w:ascii="Arial" w:eastAsia="Times New Roman" w:hAnsi="Arial" w:cs="Arial"/>
                <w:b/>
                <w:bCs/>
              </w:rPr>
            </w:pPr>
          </w:p>
        </w:tc>
        <w:tc>
          <w:tcPr>
            <w:tcW w:w="1283" w:type="pct"/>
          </w:tcPr>
          <w:p w:rsidR="004D729F" w:rsidRPr="004D729F" w:rsidRDefault="004D729F" w:rsidP="004D729F">
            <w:pPr>
              <w:ind w:left="57" w:right="57"/>
              <w:rPr>
                <w:rFonts w:ascii="Arial" w:eastAsia="Times New Roman" w:hAnsi="Arial" w:cs="Arial"/>
                <w:b/>
                <w:bCs/>
              </w:rPr>
            </w:pPr>
          </w:p>
        </w:tc>
      </w:tr>
      <w:tr w:rsidR="004D729F" w:rsidRPr="004D729F" w:rsidTr="00221AF6">
        <w:trPr>
          <w:cnfStyle w:val="000000100000" w:firstRow="0" w:lastRow="0" w:firstColumn="0" w:lastColumn="0" w:oddVBand="0" w:evenVBand="0" w:oddHBand="1" w:evenHBand="0" w:firstRowFirstColumn="0" w:firstRowLastColumn="0" w:lastRowFirstColumn="0" w:lastRowLastColumn="0"/>
          <w:trHeight w:val="920"/>
        </w:trPr>
        <w:tc>
          <w:tcPr>
            <w:tcW w:w="271" w:type="pct"/>
          </w:tcPr>
          <w:p w:rsidR="004D729F" w:rsidRPr="004D729F" w:rsidRDefault="004D729F" w:rsidP="004D729F">
            <w:pPr>
              <w:ind w:left="57" w:right="57"/>
              <w:rPr>
                <w:rFonts w:ascii="Arial" w:eastAsia="Times New Roman" w:hAnsi="Arial" w:cs="Arial"/>
                <w:b/>
                <w:bCs/>
              </w:rPr>
            </w:pPr>
            <w:r w:rsidRPr="004D729F">
              <w:rPr>
                <w:rFonts w:ascii="Arial" w:eastAsia="Times New Roman" w:hAnsi="Arial" w:cs="Arial"/>
                <w:b/>
                <w:bCs/>
              </w:rPr>
              <w:t>8</w:t>
            </w:r>
          </w:p>
        </w:tc>
        <w:tc>
          <w:tcPr>
            <w:tcW w:w="996" w:type="pct"/>
            <w:gridSpan w:val="2"/>
          </w:tcPr>
          <w:p w:rsidR="004D729F" w:rsidRPr="004D729F" w:rsidRDefault="004D729F" w:rsidP="004D729F">
            <w:pPr>
              <w:ind w:left="57" w:right="57"/>
              <w:rPr>
                <w:rFonts w:ascii="Arial" w:eastAsia="Times New Roman" w:hAnsi="Arial" w:cs="Arial"/>
                <w:b/>
                <w:bCs/>
              </w:rPr>
            </w:pPr>
            <w:r w:rsidRPr="004D729F">
              <w:rPr>
                <w:rFonts w:ascii="Arial" w:hAnsi="Arial" w:cs="Arial"/>
                <w:bCs/>
              </w:rPr>
              <w:t>Projektant w specjalności drogowej</w:t>
            </w:r>
          </w:p>
        </w:tc>
        <w:tc>
          <w:tcPr>
            <w:tcW w:w="1166" w:type="pct"/>
          </w:tcPr>
          <w:p w:rsidR="004D729F" w:rsidRPr="004D729F" w:rsidRDefault="004D729F" w:rsidP="004D729F">
            <w:pPr>
              <w:ind w:left="57" w:right="57"/>
              <w:rPr>
                <w:rFonts w:ascii="Arial" w:eastAsia="Times New Roman" w:hAnsi="Arial" w:cs="Arial"/>
                <w:b/>
                <w:bCs/>
              </w:rPr>
            </w:pPr>
          </w:p>
        </w:tc>
        <w:tc>
          <w:tcPr>
            <w:tcW w:w="1284" w:type="pct"/>
          </w:tcPr>
          <w:p w:rsidR="004D729F" w:rsidRPr="004D729F" w:rsidRDefault="004D729F" w:rsidP="004D729F">
            <w:pPr>
              <w:ind w:left="57" w:right="57"/>
              <w:rPr>
                <w:rFonts w:ascii="Arial" w:eastAsia="Times New Roman" w:hAnsi="Arial" w:cs="Arial"/>
                <w:b/>
                <w:bCs/>
              </w:rPr>
            </w:pPr>
          </w:p>
        </w:tc>
        <w:tc>
          <w:tcPr>
            <w:tcW w:w="1283" w:type="pct"/>
          </w:tcPr>
          <w:p w:rsidR="004D729F" w:rsidRPr="004D729F" w:rsidRDefault="004D729F" w:rsidP="004D729F">
            <w:pPr>
              <w:ind w:left="57" w:right="57"/>
              <w:rPr>
                <w:rFonts w:ascii="Arial" w:eastAsia="Times New Roman" w:hAnsi="Arial" w:cs="Arial"/>
                <w:b/>
                <w:bCs/>
              </w:rPr>
            </w:pPr>
          </w:p>
        </w:tc>
      </w:tr>
      <w:tr w:rsidR="004D729F" w:rsidRPr="004D729F" w:rsidTr="00221AF6">
        <w:trPr>
          <w:trHeight w:val="920"/>
        </w:trPr>
        <w:tc>
          <w:tcPr>
            <w:tcW w:w="271" w:type="pct"/>
          </w:tcPr>
          <w:p w:rsidR="004D729F" w:rsidRPr="004D729F" w:rsidRDefault="004D729F" w:rsidP="004D729F">
            <w:pPr>
              <w:ind w:left="57" w:right="57"/>
              <w:rPr>
                <w:rFonts w:ascii="Arial" w:eastAsia="Times New Roman" w:hAnsi="Arial" w:cs="Arial"/>
                <w:b/>
                <w:bCs/>
              </w:rPr>
            </w:pPr>
            <w:r w:rsidRPr="004D729F">
              <w:rPr>
                <w:rFonts w:ascii="Arial" w:eastAsia="Times New Roman" w:hAnsi="Arial" w:cs="Arial"/>
                <w:b/>
                <w:bCs/>
              </w:rPr>
              <w:t>13</w:t>
            </w:r>
          </w:p>
        </w:tc>
        <w:tc>
          <w:tcPr>
            <w:tcW w:w="996" w:type="pct"/>
            <w:gridSpan w:val="2"/>
          </w:tcPr>
          <w:p w:rsidR="004D729F" w:rsidRPr="004D729F" w:rsidRDefault="004D729F" w:rsidP="004D729F">
            <w:pPr>
              <w:ind w:left="57" w:right="57"/>
              <w:rPr>
                <w:rFonts w:ascii="Arial" w:eastAsia="Times New Roman" w:hAnsi="Arial" w:cs="Arial"/>
                <w:b/>
                <w:bCs/>
              </w:rPr>
            </w:pPr>
            <w:r w:rsidRPr="004D729F">
              <w:rPr>
                <w:rFonts w:ascii="Arial" w:hAnsi="Arial" w:cs="Arial"/>
                <w:bCs/>
              </w:rPr>
              <w:t>Specjalista ds. rozliczeń</w:t>
            </w:r>
          </w:p>
        </w:tc>
        <w:tc>
          <w:tcPr>
            <w:tcW w:w="1166" w:type="pct"/>
          </w:tcPr>
          <w:p w:rsidR="004D729F" w:rsidRPr="004D729F" w:rsidRDefault="004D729F" w:rsidP="004D729F">
            <w:pPr>
              <w:ind w:left="57" w:right="57"/>
              <w:rPr>
                <w:rFonts w:ascii="Arial" w:eastAsia="Times New Roman" w:hAnsi="Arial" w:cs="Arial"/>
                <w:b/>
                <w:bCs/>
              </w:rPr>
            </w:pPr>
          </w:p>
        </w:tc>
        <w:tc>
          <w:tcPr>
            <w:tcW w:w="1284" w:type="pct"/>
          </w:tcPr>
          <w:p w:rsidR="004D729F" w:rsidRPr="004D729F" w:rsidRDefault="004D729F" w:rsidP="004D729F">
            <w:pPr>
              <w:ind w:left="57" w:right="57"/>
              <w:rPr>
                <w:rFonts w:ascii="Arial" w:eastAsia="Times New Roman" w:hAnsi="Arial" w:cs="Arial"/>
                <w:b/>
                <w:bCs/>
              </w:rPr>
            </w:pPr>
          </w:p>
        </w:tc>
        <w:tc>
          <w:tcPr>
            <w:tcW w:w="1283" w:type="pct"/>
          </w:tcPr>
          <w:p w:rsidR="004D729F" w:rsidRPr="004D729F" w:rsidRDefault="004D729F" w:rsidP="004D729F">
            <w:pPr>
              <w:ind w:left="57" w:right="57"/>
              <w:rPr>
                <w:rFonts w:ascii="Arial" w:eastAsia="Times New Roman" w:hAnsi="Arial" w:cs="Arial"/>
                <w:b/>
                <w:bCs/>
              </w:rPr>
            </w:pPr>
          </w:p>
        </w:tc>
      </w:tr>
    </w:tbl>
    <w:p w:rsidR="004D729F" w:rsidRPr="004D729F" w:rsidRDefault="004D729F" w:rsidP="004D729F">
      <w:pPr>
        <w:spacing w:before="120" w:after="120" w:line="240" w:lineRule="auto"/>
        <w:rPr>
          <w:rFonts w:ascii="Arial" w:eastAsia="Calibri" w:hAnsi="Arial" w:cs="Arial"/>
          <w:bCs/>
        </w:rPr>
      </w:pPr>
      <w:r w:rsidRPr="004D729F">
        <w:rPr>
          <w:rFonts w:ascii="Arial" w:eastAsia="Calibri" w:hAnsi="Arial" w:cs="Arial"/>
          <w:bCs/>
        </w:rPr>
        <w:t>Wykonawca wypełnia tabelę, poprzez wskazanie:</w:t>
      </w:r>
    </w:p>
    <w:p w:rsidR="004D729F" w:rsidRPr="004D729F" w:rsidRDefault="004D729F" w:rsidP="004D729F">
      <w:pPr>
        <w:numPr>
          <w:ilvl w:val="0"/>
          <w:numId w:val="46"/>
        </w:numPr>
        <w:spacing w:before="120" w:after="120" w:line="240" w:lineRule="auto"/>
        <w:contextualSpacing/>
        <w:jc w:val="both"/>
        <w:rPr>
          <w:rFonts w:ascii="Arial" w:eastAsia="Calibri" w:hAnsi="Arial" w:cs="Arial"/>
          <w:bCs/>
        </w:rPr>
      </w:pPr>
      <w:r w:rsidRPr="004D729F">
        <w:rPr>
          <w:rFonts w:ascii="Arial" w:eastAsia="Calibri" w:hAnsi="Arial" w:cs="Arial"/>
          <w:bCs/>
        </w:rPr>
        <w:t xml:space="preserve">w kolumnie 3 imion i nazwisk osób dedykowanych do realizacji inwestycji na wymaganym przez Zamawiającego stanowisku i w określonym zakresie ponad wymagane minimum określone rozdziale XII Instrukcji dla Wykonawców, </w:t>
      </w:r>
    </w:p>
    <w:p w:rsidR="004D729F" w:rsidRPr="004D729F" w:rsidRDefault="004D729F" w:rsidP="004D729F">
      <w:pPr>
        <w:numPr>
          <w:ilvl w:val="0"/>
          <w:numId w:val="46"/>
        </w:numPr>
        <w:spacing w:before="120" w:after="120" w:line="240" w:lineRule="auto"/>
        <w:contextualSpacing/>
        <w:jc w:val="both"/>
        <w:rPr>
          <w:rFonts w:ascii="Arial" w:eastAsia="Calibri" w:hAnsi="Arial" w:cs="Arial"/>
          <w:bCs/>
        </w:rPr>
      </w:pPr>
      <w:r w:rsidRPr="004D729F">
        <w:rPr>
          <w:rFonts w:ascii="Arial" w:eastAsia="Calibri" w:hAnsi="Arial" w:cs="Arial"/>
          <w:bCs/>
        </w:rPr>
        <w:lastRenderedPageBreak/>
        <w:t xml:space="preserve">w kolumnie 4 nazw inwestycji przy których wskazana osoba pracowała na wymaganym przez Zamawiającego stanowisku i w określonym zakresie ponad wymagane minimum określone w rozdziale XII Instrukcji dla Wykonawców, </w:t>
      </w:r>
    </w:p>
    <w:p w:rsidR="004D729F" w:rsidRPr="004D729F" w:rsidRDefault="004D729F" w:rsidP="004D729F">
      <w:pPr>
        <w:numPr>
          <w:ilvl w:val="0"/>
          <w:numId w:val="46"/>
        </w:numPr>
        <w:spacing w:before="120" w:after="120" w:line="240" w:lineRule="auto"/>
        <w:contextualSpacing/>
        <w:jc w:val="both"/>
        <w:rPr>
          <w:rFonts w:ascii="Arial" w:eastAsia="Times New Roman" w:hAnsi="Arial" w:cs="Arial"/>
          <w:iCs/>
          <w:lang w:eastAsia="pl-PL"/>
        </w:rPr>
      </w:pPr>
      <w:r w:rsidRPr="004D729F">
        <w:rPr>
          <w:rFonts w:ascii="Arial" w:eastAsia="Times New Roman" w:hAnsi="Arial" w:cs="Arial"/>
          <w:bCs/>
          <w:iCs/>
          <w:lang w:eastAsia="pl-PL"/>
        </w:rPr>
        <w:t>w kolumnie 5 zakresu inwestycji</w:t>
      </w:r>
      <w:r w:rsidRPr="004D729F">
        <w:rPr>
          <w:rFonts w:ascii="Arial" w:eastAsia="Calibri" w:hAnsi="Arial" w:cs="Arial"/>
          <w:bCs/>
        </w:rPr>
        <w:t xml:space="preserve">, zgodnie z wymaganiami Zmawiającego określonymi w rozdziale XII i XXIII Instrukcji dla Wykonawców. </w:t>
      </w:r>
    </w:p>
    <w:p w:rsidR="004D729F" w:rsidRPr="004D729F" w:rsidRDefault="004D729F" w:rsidP="004D729F">
      <w:pPr>
        <w:spacing w:before="120" w:after="120" w:line="240" w:lineRule="auto"/>
        <w:jc w:val="both"/>
        <w:rPr>
          <w:rFonts w:ascii="Arial" w:eastAsia="Calibri" w:hAnsi="Arial" w:cs="Arial"/>
          <w:sz w:val="18"/>
        </w:rPr>
      </w:pPr>
      <w:del w:id="50" w:author="Maria Patrzylas" w:date="2017-04-03T09:55:00Z">
        <w:r w:rsidRPr="004D729F" w:rsidDel="00D556E6">
          <w:rPr>
            <w:rFonts w:ascii="Arial" w:eastAsia="Calibri" w:hAnsi="Arial" w:cs="Arial"/>
            <w:bCs/>
            <w:sz w:val="18"/>
          </w:rPr>
          <w:delText xml:space="preserve">Wykonawca w JEDZ zawiera informacje odnośnie w/w Ekspertów jedynie w wymaganym minimalnym zakresie, zgodnie z rozdziałam XII niniejszej IDW. Do oceny w ramach kryterium zostaną przyjęte dane zawarte w załączniku do oferty, sporządzanym zgodnie z wzorem stanowiącym załącznik nr 6 do niniejszej IDW. </w:delText>
        </w:r>
        <w:r w:rsidRPr="004D729F" w:rsidDel="00D556E6">
          <w:rPr>
            <w:rFonts w:ascii="Arial" w:eastAsia="Calibri" w:hAnsi="Arial" w:cs="Arial"/>
            <w:sz w:val="18"/>
          </w:rPr>
          <w:delText>Za każdą taką inwestycję przy której dana osoba pracowała ponad wymagane minimum Zamawiający przyzna jeden punkt. Maksymalna liczba przyznanych punktów dla danego stanowiska wynosi 5 pkt, a wykazane doświadczenie powyżej 5 pkt. lub/i powielenie inwestycji zawartych w JEDZ nie będzie punktowane, z zastrzeżeniem, że w przypadku łączenia stanowiska przez jedną osobę jej doświadczenie w danym zakresie punktowane będzie tylko jednokrotnie.</w:delText>
        </w:r>
      </w:del>
    </w:p>
    <w:p w:rsidR="00D556E6" w:rsidRPr="00D556E6" w:rsidRDefault="00D556E6" w:rsidP="00D556E6">
      <w:pPr>
        <w:spacing w:before="120" w:after="120" w:line="240" w:lineRule="auto"/>
        <w:jc w:val="both"/>
        <w:rPr>
          <w:ins w:id="51" w:author="Maria Patrzylas" w:date="2017-04-03T09:56:00Z"/>
          <w:rFonts w:ascii="Arial" w:eastAsia="Calibri" w:hAnsi="Arial" w:cs="Arial"/>
          <w:bCs/>
          <w:sz w:val="18"/>
        </w:rPr>
      </w:pPr>
      <w:ins w:id="52" w:author="Maria Patrzylas" w:date="2017-04-03T09:56:00Z">
        <w:r w:rsidRPr="00D556E6">
          <w:rPr>
            <w:rFonts w:ascii="Arial" w:eastAsia="Calibri" w:hAnsi="Arial" w:cs="Arial"/>
            <w:bCs/>
            <w:sz w:val="18"/>
          </w:rPr>
          <w:t xml:space="preserve">Wykonawca w JEDZ winien zawrzeć informacje odnośnie ww. Ekspertów w wymaganym Minimalnym Zakresie. Aby otrzymać punkty w ramach kryterium „Doświadczenie osób wyznaczonych do realizacji zamówienia” Wykonawca winien w załączniku do oferty, sporządzanym zgodnie z wzorem stanowiącym załącznik nr 6 do niniejszej IDW, zawrzeć informację o dodatkowych pracach, przy których dany Ekspert zdobył doświadczenie. Prace te, wykazane ponad Minimalny Zakres, winny spełniać wszystkie kryteria Minimalnego Zakresu. Za każdą taką inwestycję przy której dana osoba pracowała ponad Minimalny Zakres Zamawiający przyzna jeden punkt. Maksymalna liczba przyznanych punktów dla danego stanowiska wynosi 5 pkt. (5 pkt. może otrzymać Wykonawca, który wykaże w załączniku nr 6 do oferty pięć różnych inwestycji, innych niż wykazane w ramach Minimalnego Zakresu, przy których dany Ekspert zdobywał doświadczenie). Wykazane doświadczenie powyżej 5 pkt. lub/i powielenie inwestycji zawartych w JEDZ nie będzie punktowane. </w:t>
        </w:r>
      </w:ins>
    </w:p>
    <w:p w:rsidR="004D729F" w:rsidRPr="004D729F" w:rsidRDefault="00D556E6" w:rsidP="00D556E6">
      <w:pPr>
        <w:spacing w:before="120" w:after="120" w:line="240" w:lineRule="auto"/>
        <w:jc w:val="both"/>
        <w:rPr>
          <w:rFonts w:ascii="Arial" w:eastAsia="Calibri" w:hAnsi="Arial" w:cs="Arial"/>
          <w:bCs/>
        </w:rPr>
      </w:pPr>
      <w:ins w:id="53" w:author="Maria Patrzylas" w:date="2017-04-03T09:56:00Z">
        <w:r w:rsidRPr="00D556E6">
          <w:rPr>
            <w:rFonts w:ascii="Arial" w:eastAsia="Calibri" w:hAnsi="Arial" w:cs="Arial"/>
            <w:bCs/>
            <w:sz w:val="18"/>
          </w:rPr>
          <w:t>W przypadku łączenia stanowisk, gdy przy jednej inwestycji (wykazanej w ramach niniejszego kryterium) dana osoba pełniła jednocześnie funkcje niezbędne do spełnienia warunków w odniesieniu do więcej niż jednego Eksperta, w ramach kryterium „Doświadczenie osób wyznaczonych do realizacji zamówienia” punkt zostanie przyznany tylko w odniesieniu do jednego z tych Ekspertów.</w:t>
        </w:r>
      </w:ins>
    </w:p>
    <w:p w:rsidR="004D729F" w:rsidRPr="004D729F" w:rsidRDefault="004D729F" w:rsidP="004D729F">
      <w:pPr>
        <w:spacing w:before="120" w:after="120" w:line="240" w:lineRule="auto"/>
        <w:jc w:val="both"/>
        <w:rPr>
          <w:rFonts w:ascii="Arial" w:eastAsia="Calibri" w:hAnsi="Arial" w:cs="Arial"/>
          <w:bCs/>
        </w:rPr>
      </w:pPr>
    </w:p>
    <w:p w:rsidR="004D729F" w:rsidRPr="004D729F" w:rsidRDefault="004D729F" w:rsidP="004D729F">
      <w:pPr>
        <w:spacing w:before="120" w:after="120" w:line="240" w:lineRule="auto"/>
        <w:ind w:left="5670"/>
        <w:jc w:val="both"/>
        <w:rPr>
          <w:rFonts w:ascii="Arial" w:eastAsia="Calibri" w:hAnsi="Arial" w:cs="Arial"/>
          <w:bCs/>
        </w:rPr>
      </w:pPr>
      <w:r w:rsidRPr="004D729F">
        <w:rPr>
          <w:rFonts w:ascii="Arial" w:eastAsia="Calibri" w:hAnsi="Arial" w:cs="Arial"/>
          <w:lang w:eastAsia="pl-PL"/>
        </w:rPr>
        <w:t>______________dnia ________ r.</w:t>
      </w:r>
    </w:p>
    <w:p w:rsidR="004D729F" w:rsidRPr="004D729F" w:rsidRDefault="004D729F" w:rsidP="004D729F">
      <w:pPr>
        <w:suppressAutoHyphens/>
        <w:spacing w:before="120" w:after="0" w:line="240" w:lineRule="auto"/>
        <w:jc w:val="both"/>
        <w:rPr>
          <w:rFonts w:ascii="Arial" w:eastAsia="Calibri" w:hAnsi="Arial" w:cs="Arial"/>
          <w:bCs/>
          <w:lang w:eastAsia="ar-SA"/>
        </w:rPr>
      </w:pPr>
    </w:p>
    <w:p w:rsidR="004D729F" w:rsidRPr="004D729F" w:rsidRDefault="004D729F" w:rsidP="004D729F">
      <w:pPr>
        <w:autoSpaceDE w:val="0"/>
        <w:autoSpaceDN w:val="0"/>
        <w:adjustRightInd w:val="0"/>
        <w:spacing w:before="100" w:beforeAutospacing="1" w:after="100" w:afterAutospacing="1" w:line="240" w:lineRule="auto"/>
        <w:ind w:left="4956"/>
        <w:jc w:val="right"/>
        <w:rPr>
          <w:rFonts w:ascii="Arial" w:eastAsia="Calibri" w:hAnsi="Arial" w:cs="Arial"/>
          <w:lang w:eastAsia="pl-PL"/>
        </w:rPr>
      </w:pPr>
      <w:r w:rsidRPr="004D729F">
        <w:rPr>
          <w:rFonts w:ascii="Arial" w:eastAsia="Calibri" w:hAnsi="Arial" w:cs="Arial"/>
          <w:lang w:eastAsia="pl-PL"/>
        </w:rPr>
        <w:t>_________________________________</w:t>
      </w:r>
      <w:r w:rsidRPr="004D729F">
        <w:rPr>
          <w:rFonts w:ascii="Arial" w:eastAsia="Calibri" w:hAnsi="Arial" w:cs="Arial"/>
          <w:lang w:eastAsia="pl-PL"/>
        </w:rPr>
        <w:br/>
        <w:t>podpis/y osoby/osób uprawnionej/</w:t>
      </w:r>
      <w:proofErr w:type="spellStart"/>
      <w:r w:rsidRPr="004D729F">
        <w:rPr>
          <w:rFonts w:ascii="Arial" w:eastAsia="Calibri" w:hAnsi="Arial" w:cs="Arial"/>
          <w:lang w:eastAsia="pl-PL"/>
        </w:rPr>
        <w:t>ych</w:t>
      </w:r>
      <w:proofErr w:type="spellEnd"/>
      <w:r w:rsidRPr="004D729F">
        <w:rPr>
          <w:rFonts w:ascii="Arial" w:eastAsia="Calibri" w:hAnsi="Arial" w:cs="Arial"/>
          <w:lang w:eastAsia="pl-PL"/>
        </w:rPr>
        <w:t xml:space="preserve"> do reprezentowania Wykonawcy</w:t>
      </w:r>
    </w:p>
    <w:p w:rsidR="004D729F" w:rsidRPr="004D729F" w:rsidRDefault="004D729F" w:rsidP="004D729F">
      <w:pPr>
        <w:spacing w:before="120" w:after="120" w:line="240" w:lineRule="auto"/>
        <w:jc w:val="both"/>
        <w:rPr>
          <w:rFonts w:ascii="Arial" w:eastAsia="Calibri" w:hAnsi="Arial" w:cs="Arial"/>
          <w:bCs/>
          <w:lang w:eastAsia="ar-SA"/>
        </w:rPr>
      </w:pPr>
    </w:p>
    <w:p w:rsidR="007E10E4" w:rsidRDefault="007E10E4"/>
    <w:sectPr w:rsidR="007E10E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077" w:rsidRDefault="008A5077" w:rsidP="004D729F">
      <w:pPr>
        <w:spacing w:after="0" w:line="240" w:lineRule="auto"/>
      </w:pPr>
      <w:r>
        <w:separator/>
      </w:r>
    </w:p>
  </w:endnote>
  <w:endnote w:type="continuationSeparator" w:id="0">
    <w:p w:rsidR="008A5077" w:rsidRDefault="008A5077" w:rsidP="004D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9F" w:rsidRPr="009A2BD7" w:rsidRDefault="004D729F" w:rsidP="00070A80">
    <w:pPr>
      <w:pBdr>
        <w:top w:val="single" w:sz="4" w:space="1" w:color="auto"/>
      </w:pBdr>
      <w:tabs>
        <w:tab w:val="center" w:pos="4536"/>
        <w:tab w:val="right" w:pos="9072"/>
      </w:tabs>
      <w:spacing w:after="0" w:line="240" w:lineRule="auto"/>
      <w:jc w:val="center"/>
      <w:rPr>
        <w:rFonts w:ascii="Times New Roman" w:hAnsi="Times New Roman"/>
        <w:b/>
        <w:bCs/>
        <w:smallCaps/>
        <w:spacing w:val="5"/>
        <w:sz w:val="20"/>
        <w:szCs w:val="20"/>
        <w:lang w:eastAsia="pl-PL"/>
      </w:rPr>
    </w:pPr>
    <w:r w:rsidRPr="009A2BD7">
      <w:rPr>
        <w:rFonts w:ascii="Times New Roman" w:hAnsi="Times New Roman"/>
        <w:b/>
        <w:bCs/>
        <w:spacing w:val="5"/>
        <w:sz w:val="20"/>
        <w:szCs w:val="20"/>
        <w:lang w:eastAsia="pl-PL"/>
      </w:rPr>
      <w:t>Znak sprawy</w:t>
    </w:r>
    <w:r w:rsidRPr="00070A80">
      <w:rPr>
        <w:rFonts w:ascii="Times New Roman" w:hAnsi="Times New Roman"/>
        <w:b/>
        <w:bCs/>
        <w:smallCaps/>
        <w:spacing w:val="5"/>
        <w:sz w:val="20"/>
        <w:szCs w:val="20"/>
        <w:lang w:eastAsia="pl-PL"/>
      </w:rPr>
      <w:t>:</w:t>
    </w:r>
    <w:r w:rsidRPr="00070A80">
      <w:rPr>
        <w:rFonts w:ascii="Arial" w:hAnsi="Arial" w:cs="Arial"/>
        <w:b/>
        <w:sz w:val="20"/>
        <w:szCs w:val="20"/>
        <w:lang w:eastAsia="pl-PL"/>
      </w:rPr>
      <w:t xml:space="preserve"> </w:t>
    </w:r>
    <w:r>
      <w:rPr>
        <w:rFonts w:ascii="Times New Roman" w:hAnsi="Times New Roman"/>
        <w:b/>
        <w:bCs/>
        <w:smallCaps/>
        <w:spacing w:val="5"/>
        <w:sz w:val="20"/>
        <w:szCs w:val="20"/>
        <w:lang w:eastAsia="pl-PL"/>
      </w:rPr>
      <w:t>5</w:t>
    </w:r>
    <w:r w:rsidRPr="00070A80">
      <w:rPr>
        <w:rFonts w:ascii="Times New Roman" w:hAnsi="Times New Roman"/>
        <w:b/>
        <w:bCs/>
        <w:smallCaps/>
        <w:spacing w:val="5"/>
        <w:sz w:val="20"/>
        <w:szCs w:val="20"/>
        <w:lang w:eastAsia="pl-PL"/>
      </w:rPr>
      <w:t>/UE/</w:t>
    </w:r>
    <w:r w:rsidRPr="00225A4D">
      <w:rPr>
        <w:rFonts w:ascii="Times New Roman" w:hAnsi="Times New Roman"/>
        <w:b/>
        <w:bCs/>
        <w:smallCaps/>
        <w:spacing w:val="5"/>
        <w:sz w:val="20"/>
        <w:szCs w:val="20"/>
        <w:lang w:eastAsia="pl-PL"/>
      </w:rPr>
      <w:t>JRP/201</w:t>
    </w:r>
    <w:r>
      <w:rPr>
        <w:rFonts w:ascii="Times New Roman" w:hAnsi="Times New Roman"/>
        <w:b/>
        <w:bCs/>
        <w:smallCaps/>
        <w:spacing w:val="5"/>
        <w:sz w:val="20"/>
        <w:szCs w:val="20"/>
        <w:lang w:eastAsia="pl-PL"/>
      </w:rPr>
      <w:t>7</w:t>
    </w:r>
    <w:r w:rsidRPr="009A2BD7">
      <w:rPr>
        <w:rFonts w:ascii="Times New Roman" w:hAnsi="Times New Roman"/>
        <w:sz w:val="20"/>
        <w:szCs w:val="20"/>
      </w:rPr>
      <w:tab/>
      <w:t>CZĘŚĆ I SIWZ</w:t>
    </w:r>
    <w:r w:rsidRPr="009A2BD7">
      <w:rPr>
        <w:rFonts w:ascii="Times New Roman" w:hAnsi="Times New Roman"/>
        <w:sz w:val="20"/>
        <w:szCs w:val="20"/>
      </w:rPr>
      <w:tab/>
    </w:r>
  </w:p>
  <w:p w:rsidR="004D729F" w:rsidRPr="00493FE8" w:rsidRDefault="004D729F">
    <w:pPr>
      <w:pStyle w:val="Stopka"/>
      <w:rPr>
        <w:rFonts w:ascii="Cambria" w:hAnsi="Cambria"/>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9F" w:rsidRPr="009A2BD7" w:rsidRDefault="004D729F" w:rsidP="004D729F">
    <w:pPr>
      <w:pBdr>
        <w:top w:val="single" w:sz="4" w:space="1" w:color="auto"/>
      </w:pBdr>
      <w:tabs>
        <w:tab w:val="center" w:pos="4536"/>
        <w:tab w:val="right" w:pos="9072"/>
      </w:tabs>
      <w:spacing w:after="0" w:line="240" w:lineRule="auto"/>
      <w:jc w:val="center"/>
      <w:rPr>
        <w:rFonts w:ascii="Times New Roman" w:hAnsi="Times New Roman"/>
        <w:b/>
        <w:bCs/>
        <w:smallCaps/>
        <w:spacing w:val="5"/>
        <w:sz w:val="20"/>
        <w:szCs w:val="20"/>
        <w:lang w:eastAsia="pl-PL"/>
      </w:rPr>
    </w:pPr>
    <w:r w:rsidRPr="009A2BD7">
      <w:rPr>
        <w:rFonts w:ascii="Times New Roman" w:hAnsi="Times New Roman"/>
        <w:b/>
        <w:bCs/>
        <w:spacing w:val="5"/>
        <w:sz w:val="20"/>
        <w:szCs w:val="20"/>
        <w:lang w:eastAsia="pl-PL"/>
      </w:rPr>
      <w:t>Znak sprawy</w:t>
    </w:r>
    <w:r w:rsidRPr="00070A80">
      <w:rPr>
        <w:rFonts w:ascii="Times New Roman" w:hAnsi="Times New Roman"/>
        <w:b/>
        <w:bCs/>
        <w:smallCaps/>
        <w:spacing w:val="5"/>
        <w:sz w:val="20"/>
        <w:szCs w:val="20"/>
        <w:lang w:eastAsia="pl-PL"/>
      </w:rPr>
      <w:t>:</w:t>
    </w:r>
    <w:r w:rsidRPr="00070A80">
      <w:rPr>
        <w:rFonts w:ascii="Arial" w:hAnsi="Arial" w:cs="Arial"/>
        <w:b/>
        <w:sz w:val="20"/>
        <w:szCs w:val="20"/>
        <w:lang w:eastAsia="pl-PL"/>
      </w:rPr>
      <w:t xml:space="preserve"> </w:t>
    </w:r>
    <w:r>
      <w:rPr>
        <w:rFonts w:ascii="Times New Roman" w:hAnsi="Times New Roman"/>
        <w:b/>
        <w:bCs/>
        <w:smallCaps/>
        <w:spacing w:val="5"/>
        <w:sz w:val="20"/>
        <w:szCs w:val="20"/>
        <w:lang w:eastAsia="pl-PL"/>
      </w:rPr>
      <w:t>5</w:t>
    </w:r>
    <w:r w:rsidRPr="00070A80">
      <w:rPr>
        <w:rFonts w:ascii="Times New Roman" w:hAnsi="Times New Roman"/>
        <w:b/>
        <w:bCs/>
        <w:smallCaps/>
        <w:spacing w:val="5"/>
        <w:sz w:val="20"/>
        <w:szCs w:val="20"/>
        <w:lang w:eastAsia="pl-PL"/>
      </w:rPr>
      <w:t>/UE/</w:t>
    </w:r>
    <w:r w:rsidRPr="00225A4D">
      <w:rPr>
        <w:rFonts w:ascii="Times New Roman" w:hAnsi="Times New Roman"/>
        <w:b/>
        <w:bCs/>
        <w:smallCaps/>
        <w:spacing w:val="5"/>
        <w:sz w:val="20"/>
        <w:szCs w:val="20"/>
        <w:lang w:eastAsia="pl-PL"/>
      </w:rPr>
      <w:t>JRP/201</w:t>
    </w:r>
    <w:r>
      <w:rPr>
        <w:rFonts w:ascii="Times New Roman" w:hAnsi="Times New Roman"/>
        <w:b/>
        <w:bCs/>
        <w:smallCaps/>
        <w:spacing w:val="5"/>
        <w:sz w:val="20"/>
        <w:szCs w:val="20"/>
        <w:lang w:eastAsia="pl-PL"/>
      </w:rPr>
      <w:t>7</w:t>
    </w:r>
    <w:r w:rsidRPr="009A2BD7">
      <w:rPr>
        <w:rFonts w:ascii="Times New Roman" w:hAnsi="Times New Roman"/>
        <w:sz w:val="20"/>
        <w:szCs w:val="20"/>
      </w:rPr>
      <w:tab/>
      <w:t>CZĘŚĆ I SIWZ</w:t>
    </w:r>
    <w:ins w:id="13" w:author="Maria Patrzylas" w:date="2017-04-03T09:56:00Z">
      <w:r w:rsidR="00D556E6">
        <w:rPr>
          <w:rFonts w:ascii="Times New Roman" w:hAnsi="Times New Roman"/>
          <w:sz w:val="20"/>
          <w:szCs w:val="20"/>
        </w:rPr>
        <w:t xml:space="preserve"> – modyfikacja nr I</w:t>
      </w:r>
    </w:ins>
    <w:r w:rsidRPr="009A2BD7">
      <w:rPr>
        <w:rFonts w:ascii="Times New Roman" w:hAnsi="Times New Roman"/>
        <w:sz w:val="20"/>
        <w:szCs w:val="20"/>
      </w:rPr>
      <w:tab/>
    </w:r>
  </w:p>
  <w:p w:rsidR="004D729F" w:rsidRDefault="004D729F">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9F" w:rsidRPr="004D729F" w:rsidRDefault="004D729F" w:rsidP="004D729F">
    <w:pPr>
      <w:pBdr>
        <w:top w:val="single" w:sz="4" w:space="1" w:color="auto"/>
      </w:pBdr>
      <w:tabs>
        <w:tab w:val="center" w:pos="4536"/>
        <w:tab w:val="right" w:pos="9072"/>
      </w:tabs>
      <w:spacing w:after="0" w:line="240" w:lineRule="auto"/>
      <w:jc w:val="center"/>
      <w:rPr>
        <w:rFonts w:ascii="Times New Roman" w:eastAsia="Calibri" w:hAnsi="Times New Roman" w:cs="Times New Roman"/>
        <w:b/>
        <w:bCs/>
        <w:smallCaps/>
        <w:spacing w:val="5"/>
        <w:sz w:val="20"/>
        <w:szCs w:val="20"/>
        <w:lang w:eastAsia="pl-PL"/>
      </w:rPr>
    </w:pPr>
    <w:r w:rsidRPr="004D729F">
      <w:rPr>
        <w:rFonts w:ascii="Times New Roman" w:eastAsia="Calibri" w:hAnsi="Times New Roman" w:cs="Times New Roman"/>
        <w:b/>
        <w:bCs/>
        <w:spacing w:val="5"/>
        <w:sz w:val="20"/>
        <w:szCs w:val="20"/>
        <w:lang w:eastAsia="pl-PL"/>
      </w:rPr>
      <w:t>Znak sprawy</w:t>
    </w:r>
    <w:r w:rsidRPr="004D729F">
      <w:rPr>
        <w:rFonts w:ascii="Times New Roman" w:eastAsia="Calibri" w:hAnsi="Times New Roman" w:cs="Times New Roman"/>
        <w:b/>
        <w:bCs/>
        <w:smallCaps/>
        <w:spacing w:val="5"/>
        <w:sz w:val="20"/>
        <w:szCs w:val="20"/>
        <w:lang w:eastAsia="pl-PL"/>
      </w:rPr>
      <w:t>:</w:t>
    </w:r>
    <w:r w:rsidRPr="004D729F">
      <w:rPr>
        <w:rFonts w:ascii="Arial" w:eastAsia="Calibri" w:hAnsi="Arial" w:cs="Arial"/>
        <w:b/>
        <w:sz w:val="20"/>
        <w:szCs w:val="20"/>
        <w:lang w:eastAsia="pl-PL"/>
      </w:rPr>
      <w:t xml:space="preserve"> </w:t>
    </w:r>
    <w:r w:rsidRPr="004D729F">
      <w:rPr>
        <w:rFonts w:ascii="Times New Roman" w:eastAsia="Calibri" w:hAnsi="Times New Roman" w:cs="Times New Roman"/>
        <w:b/>
        <w:bCs/>
        <w:smallCaps/>
        <w:spacing w:val="5"/>
        <w:sz w:val="20"/>
        <w:szCs w:val="20"/>
        <w:lang w:eastAsia="pl-PL"/>
      </w:rPr>
      <w:t>5/UE/JRP/2017</w:t>
    </w:r>
    <w:r w:rsidRPr="004D729F">
      <w:rPr>
        <w:rFonts w:ascii="Times New Roman" w:eastAsia="Calibri" w:hAnsi="Times New Roman" w:cs="Times New Roman"/>
        <w:sz w:val="20"/>
        <w:szCs w:val="20"/>
      </w:rPr>
      <w:tab/>
      <w:t>CZĘŚĆ I SIWZ</w:t>
    </w:r>
    <w:r>
      <w:rPr>
        <w:rFonts w:ascii="Times New Roman" w:eastAsia="Calibri" w:hAnsi="Times New Roman" w:cs="Times New Roman"/>
        <w:sz w:val="20"/>
        <w:szCs w:val="20"/>
      </w:rPr>
      <w:t xml:space="preserve"> załączniki</w:t>
    </w:r>
    <w:r w:rsidRPr="004D729F">
      <w:rPr>
        <w:rFonts w:ascii="Times New Roman" w:eastAsia="Calibri" w:hAnsi="Times New Roman" w:cs="Times New Roman"/>
        <w:sz w:val="20"/>
        <w:szCs w:val="20"/>
      </w:rPr>
      <w:tab/>
    </w:r>
  </w:p>
  <w:p w:rsidR="004D729F" w:rsidRDefault="004D729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077" w:rsidRDefault="008A5077" w:rsidP="004D729F">
      <w:pPr>
        <w:spacing w:after="0" w:line="240" w:lineRule="auto"/>
      </w:pPr>
      <w:r>
        <w:separator/>
      </w:r>
    </w:p>
  </w:footnote>
  <w:footnote w:type="continuationSeparator" w:id="0">
    <w:p w:rsidR="008A5077" w:rsidRDefault="008A5077" w:rsidP="004D729F">
      <w:pPr>
        <w:spacing w:after="0" w:line="240" w:lineRule="auto"/>
      </w:pPr>
      <w:r>
        <w:continuationSeparator/>
      </w:r>
    </w:p>
  </w:footnote>
  <w:footnote w:id="1">
    <w:p w:rsidR="004D729F" w:rsidRDefault="004D729F" w:rsidP="004D729F">
      <w:pPr>
        <w:pStyle w:val="Tekstprzypisudolnego"/>
        <w:ind w:left="0" w:firstLine="0"/>
      </w:pPr>
      <w:r w:rsidRPr="00F7306B">
        <w:rPr>
          <w:rStyle w:val="Odwoanieprzypisudolnego"/>
          <w:rFonts w:ascii="Arial" w:hAnsi="Arial" w:cs="Arial"/>
          <w:sz w:val="18"/>
          <w:szCs w:val="16"/>
        </w:rPr>
        <w:footnoteRef/>
      </w:r>
      <w:r w:rsidRPr="00F7306B">
        <w:rPr>
          <w:rFonts w:ascii="Arial" w:hAnsi="Arial" w:cs="Arial"/>
          <w:sz w:val="18"/>
          <w:szCs w:val="16"/>
        </w:rPr>
        <w:t xml:space="preserve"> Wykonawca modeluje tabelę w zależności od swego składu. Jeśli niniejsza oferta składana jest wspólnie przez dwóch lub więcej Wykonawców, należy podać nazwy i adresy wszystkich tych Wykonawców </w:t>
      </w:r>
    </w:p>
  </w:footnote>
  <w:footnote w:id="2">
    <w:p w:rsidR="004D729F" w:rsidRDefault="004D729F" w:rsidP="004D729F">
      <w:pPr>
        <w:pStyle w:val="Tekstprzypisudolnego"/>
        <w:ind w:left="0" w:firstLine="0"/>
      </w:pPr>
      <w:r w:rsidRPr="00F7306B">
        <w:rPr>
          <w:rFonts w:ascii="Arial" w:hAnsi="Arial" w:cs="Arial"/>
          <w:sz w:val="18"/>
          <w:szCs w:val="16"/>
        </w:rPr>
        <w:footnoteRef/>
      </w:r>
      <w:r w:rsidRPr="00F7306B">
        <w:rPr>
          <w:rFonts w:ascii="Arial" w:hAnsi="Arial" w:cs="Arial"/>
          <w:sz w:val="18"/>
          <w:szCs w:val="16"/>
        </w:rPr>
        <w:t xml:space="preserve"> Wynagrodzenia należne za prace projektowe nie może przekroczyć 6% Zatwierdzonej Ceny ofertowej przy czym wynagrodzenia należne za sporządzenie projektu budowlanego nie może przekroczyć 70 % wartości prac projektowych.</w:t>
      </w:r>
    </w:p>
  </w:footnote>
  <w:footnote w:id="3">
    <w:p w:rsidR="004D729F" w:rsidRDefault="004D729F" w:rsidP="004D729F">
      <w:pPr>
        <w:pStyle w:val="Tekstprzypisudolnego"/>
        <w:ind w:left="0" w:firstLine="0"/>
      </w:pPr>
      <w:r w:rsidRPr="00F7306B">
        <w:rPr>
          <w:rFonts w:ascii="Arial" w:hAnsi="Arial" w:cs="Arial"/>
          <w:sz w:val="18"/>
          <w:szCs w:val="16"/>
        </w:rPr>
        <w:footnoteRef/>
      </w:r>
      <w:r w:rsidRPr="00F7306B">
        <w:rPr>
          <w:rFonts w:ascii="Arial" w:hAnsi="Arial" w:cs="Arial"/>
          <w:sz w:val="18"/>
          <w:szCs w:val="16"/>
        </w:rPr>
        <w:t xml:space="preserve"> Wykonawca nie może zaoferować skrócenia Czasu na Wykonanie dłuższego niż 10 tygodni. W przypadku zaoferowania skrócenia terminu Czasu na Wykonanie dłuższego niż 10 tygodni do oceny w ramach kryterium zostanie przyjęte 10 – tygodniowe skrócenie Czasu na Wykonanie.</w:t>
      </w:r>
    </w:p>
  </w:footnote>
  <w:footnote w:id="4">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5">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6">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7">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8">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9">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10">
    <w:p w:rsidR="004D729F" w:rsidRPr="003B6373" w:rsidRDefault="004D729F" w:rsidP="004D729F">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4D729F" w:rsidRPr="003B6373" w:rsidRDefault="004D729F" w:rsidP="004D729F">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4D729F" w:rsidRPr="003B6373" w:rsidRDefault="004D729F" w:rsidP="004D729F">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4D729F" w:rsidRDefault="004D729F" w:rsidP="004D729F">
      <w:pPr>
        <w:pStyle w:val="Tekstprzypisudolnego"/>
        <w:ind w:hanging="12"/>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1">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2">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4" w:name="_DV_C939"/>
      <w:r w:rsidRPr="003B6373">
        <w:rPr>
          <w:rFonts w:ascii="Arial" w:hAnsi="Arial" w:cs="Arial"/>
          <w:sz w:val="16"/>
          <w:szCs w:val="16"/>
        </w:rPr>
        <w:t>osób</w:t>
      </w:r>
      <w:bookmarkEnd w:id="14"/>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3">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4">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5">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6">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7">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8">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9">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20">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21">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22">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6">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7">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8">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9">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0">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1">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2">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3">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4">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5">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6">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7">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8">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9">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40">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1">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2">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3">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4">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5">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6">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7">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8">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9">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50">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1">
    <w:p w:rsidR="004D729F" w:rsidRDefault="004D729F" w:rsidP="004D729F">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52">
    <w:p w:rsidR="004D729F" w:rsidRDefault="004D729F" w:rsidP="004D729F">
      <w:pPr>
        <w:pStyle w:val="Tekstprzypisudolnego"/>
        <w:ind w:left="0" w:firstLine="0"/>
      </w:pPr>
      <w:r>
        <w:rPr>
          <w:rStyle w:val="Odwoanieprzypisudolnego"/>
        </w:rPr>
        <w:footnoteRef/>
      </w:r>
      <w:r>
        <w:t xml:space="preserve"> </w:t>
      </w:r>
      <w:r w:rsidRPr="00617166">
        <w:rPr>
          <w:rFonts w:ascii="Arial" w:hAnsi="Arial" w:cs="Arial"/>
          <w:lang w:eastAsia="ar-SA"/>
        </w:rPr>
        <w:t xml:space="preserve">W odniesieniu do warunków dotyczących wykształcenia, kwalifikacji zawodowych lub doświadczenia, Wykonawcy mogą polegać na zdolnościach innych podmiotów, </w:t>
      </w:r>
      <w:r w:rsidRPr="001F50C3">
        <w:rPr>
          <w:rFonts w:ascii="Arial" w:hAnsi="Arial" w:cs="Arial"/>
          <w:u w:val="single"/>
          <w:lang w:eastAsia="ar-SA"/>
        </w:rPr>
        <w:t>jeśli podmioty te zrealizują roboty budowlane lub usługi, do realizacji których te zdolności są wymagane</w:t>
      </w:r>
      <w:r w:rsidRPr="00617166">
        <w:rPr>
          <w:rFonts w:ascii="Arial" w:hAnsi="Arial" w:cs="Arial"/>
          <w:lang w:eastAsia="ar-SA"/>
        </w:rPr>
        <w:t>.</w:t>
      </w:r>
    </w:p>
  </w:footnote>
  <w:footnote w:id="53">
    <w:p w:rsidR="004D729F" w:rsidRDefault="004D729F" w:rsidP="004D729F">
      <w:pPr>
        <w:pStyle w:val="Tekstprzypisudolnego"/>
        <w:ind w:left="0" w:firstLine="0"/>
      </w:pPr>
      <w:r>
        <w:rPr>
          <w:rStyle w:val="Odwoanieprzypisudolnego"/>
        </w:rPr>
        <w:footnoteRef/>
      </w:r>
      <w:r>
        <w:t xml:space="preserve"> </w:t>
      </w:r>
      <w:r w:rsidRPr="00F7306B">
        <w:rPr>
          <w:rFonts w:ascii="Arial" w:hAnsi="Arial" w:cs="Arial"/>
          <w:lang w:eastAsia="ar-SA"/>
        </w:rPr>
        <w:t xml:space="preserve">W przypadku oferty </w:t>
      </w:r>
      <w:r>
        <w:rPr>
          <w:rFonts w:ascii="Arial" w:hAnsi="Arial" w:cs="Arial"/>
          <w:lang w:eastAsia="ar-SA"/>
        </w:rPr>
        <w:t>W</w:t>
      </w:r>
      <w:r w:rsidRPr="00F7306B">
        <w:rPr>
          <w:rFonts w:ascii="Arial" w:hAnsi="Arial" w:cs="Arial"/>
          <w:lang w:eastAsia="ar-SA"/>
        </w:rPr>
        <w:t>ykonawców wspólnie ubiegających się o udzielenie zamówienia oświadczenie wypełnia każdy z Wykonawców</w:t>
      </w:r>
      <w:r w:rsidRPr="003933ED">
        <w:t xml:space="preserve"> </w:t>
      </w:r>
      <w:r w:rsidRPr="003933ED">
        <w:rPr>
          <w:rFonts w:ascii="Arial" w:hAnsi="Arial" w:cs="Arial"/>
          <w:lang w:eastAsia="ar-SA"/>
        </w:rPr>
        <w:t>wspólnie ubiegających się o zamówienie</w:t>
      </w:r>
    </w:p>
  </w:footnote>
  <w:footnote w:id="54">
    <w:p w:rsidR="004D729F" w:rsidRDefault="004D729F" w:rsidP="004D729F">
      <w:pPr>
        <w:pStyle w:val="Tekstprzypisudolnego"/>
        <w:ind w:left="0" w:firstLine="0"/>
      </w:pPr>
      <w:r>
        <w:rPr>
          <w:rStyle w:val="Odwoanieprzypisudolnego"/>
        </w:rPr>
        <w:footnoteRef/>
      </w:r>
      <w:r>
        <w:t xml:space="preserve"> </w:t>
      </w:r>
      <w:r w:rsidRPr="001F50C3">
        <w:rPr>
          <w:rFonts w:ascii="Arial" w:hAnsi="Arial" w:cs="Arial"/>
          <w:lang w:eastAsia="ar-SA"/>
        </w:rPr>
        <w:t xml:space="preserve">W przypadku oferty </w:t>
      </w:r>
      <w:r>
        <w:rPr>
          <w:rFonts w:ascii="Arial" w:hAnsi="Arial" w:cs="Arial"/>
          <w:lang w:eastAsia="ar-SA"/>
        </w:rPr>
        <w:t>W</w:t>
      </w:r>
      <w:r w:rsidRPr="001F50C3">
        <w:rPr>
          <w:rFonts w:ascii="Arial" w:hAnsi="Arial" w:cs="Arial"/>
          <w:lang w:eastAsia="ar-SA"/>
        </w:rPr>
        <w:t>ykonawców wspólnie ubiegających się o udzielenie zamówienia oświadczenie wypełnia każdy z Wykonawców</w:t>
      </w:r>
      <w:r w:rsidRPr="003933ED">
        <w:t xml:space="preserve"> </w:t>
      </w:r>
      <w:r w:rsidRPr="003933ED">
        <w:rPr>
          <w:rFonts w:ascii="Arial" w:hAnsi="Arial" w:cs="Arial"/>
          <w:lang w:eastAsia="ar-SA"/>
        </w:rPr>
        <w:t>wspólnie ubiegających się o zamówienie</w:t>
      </w:r>
    </w:p>
  </w:footnote>
  <w:footnote w:id="55">
    <w:p w:rsidR="004D729F" w:rsidRDefault="004D729F" w:rsidP="004D729F">
      <w:pPr>
        <w:pStyle w:val="Tekstprzypisudolnego"/>
        <w:ind w:left="0" w:firstLine="0"/>
      </w:pPr>
      <w:r>
        <w:rPr>
          <w:rStyle w:val="Odwoanieprzypisudolnego"/>
        </w:rPr>
        <w:footnoteRef/>
      </w:r>
      <w:r>
        <w:t xml:space="preserve"> </w:t>
      </w:r>
      <w:r w:rsidRPr="001F50C3">
        <w:rPr>
          <w:rFonts w:ascii="Arial" w:hAnsi="Arial" w:cs="Arial"/>
          <w:lang w:eastAsia="ar-SA"/>
        </w:rPr>
        <w:t>W przypadku</w:t>
      </w:r>
      <w:r>
        <w:rPr>
          <w:rFonts w:ascii="Arial" w:hAnsi="Arial" w:cs="Arial"/>
          <w:lang w:eastAsia="ar-SA"/>
        </w:rPr>
        <w:t xml:space="preserve"> </w:t>
      </w:r>
      <w:r w:rsidRPr="002A6F4C">
        <w:rPr>
          <w:rFonts w:ascii="Arial" w:hAnsi="Arial" w:cs="Arial"/>
          <w:lang w:eastAsia="ar-SA"/>
        </w:rPr>
        <w:t>powoł</w:t>
      </w:r>
      <w:r>
        <w:rPr>
          <w:rFonts w:ascii="Arial" w:hAnsi="Arial" w:cs="Arial"/>
          <w:lang w:eastAsia="ar-SA"/>
        </w:rPr>
        <w:t>ania</w:t>
      </w:r>
      <w:r w:rsidRPr="002A6F4C">
        <w:rPr>
          <w:rFonts w:ascii="Arial" w:hAnsi="Arial" w:cs="Arial"/>
          <w:lang w:eastAsia="ar-SA"/>
        </w:rPr>
        <w:t xml:space="preserve"> się</w:t>
      </w:r>
      <w:r>
        <w:rPr>
          <w:rFonts w:ascii="Arial" w:hAnsi="Arial" w:cs="Arial"/>
          <w:lang w:eastAsia="ar-SA"/>
        </w:rPr>
        <w:t xml:space="preserve"> przez Wykonawcę</w:t>
      </w:r>
      <w:r w:rsidRPr="002A6F4C">
        <w:rPr>
          <w:rFonts w:ascii="Arial" w:hAnsi="Arial" w:cs="Arial"/>
          <w:lang w:eastAsia="ar-SA"/>
        </w:rPr>
        <w:t xml:space="preserve"> na zasoby innych podmiotów, w celu wykazania braku istnienia wobec nich podstaw wykluczenia, w zakresie, w jakim powołuje się na ich zasoby, </w:t>
      </w:r>
      <w:r w:rsidRPr="00F7306B">
        <w:rPr>
          <w:rFonts w:ascii="Arial" w:hAnsi="Arial" w:cs="Arial"/>
          <w:lang w:eastAsia="ar-SA"/>
        </w:rPr>
        <w:t>składa oświadczenie tego podmiotu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9F" w:rsidRPr="004D729F" w:rsidRDefault="004D729F" w:rsidP="004D729F">
    <w:pPr>
      <w:pBdr>
        <w:bottom w:val="single" w:sz="6" w:space="1" w:color="auto"/>
      </w:pBdr>
      <w:tabs>
        <w:tab w:val="center" w:pos="4536"/>
        <w:tab w:val="right" w:pos="9072"/>
      </w:tabs>
      <w:spacing w:after="120" w:line="240" w:lineRule="auto"/>
      <w:contextualSpacing/>
      <w:jc w:val="center"/>
      <w:rPr>
        <w:rFonts w:ascii="Cambria" w:eastAsia="Calibri" w:hAnsi="Cambria" w:cs="Times New Roman"/>
        <w:b/>
        <w:bCs/>
        <w:smallCaps/>
        <w:color w:val="4F81BD"/>
        <w:spacing w:val="5"/>
        <w:sz w:val="20"/>
        <w:szCs w:val="20"/>
      </w:rPr>
    </w:pPr>
    <w:r w:rsidRPr="004D729F">
      <w:rPr>
        <w:rFonts w:ascii="Cambria" w:eastAsia="Calibri" w:hAnsi="Cambria" w:cs="Times New Roman"/>
        <w:b/>
        <w:bCs/>
        <w:smallCaps/>
        <w:color w:val="4F81BD"/>
        <w:spacing w:val="5"/>
        <w:sz w:val="20"/>
        <w:szCs w:val="20"/>
      </w:rPr>
      <w:t>„Przebudowa Zajezdni Autobusowej MZK w Zielonej Górze”</w:t>
    </w:r>
  </w:p>
  <w:p w:rsidR="004D729F" w:rsidRPr="004D729F" w:rsidRDefault="004D729F" w:rsidP="004D729F">
    <w:pPr>
      <w:pBdr>
        <w:bottom w:val="single" w:sz="6" w:space="1" w:color="auto"/>
      </w:pBdr>
      <w:tabs>
        <w:tab w:val="center" w:pos="4536"/>
        <w:tab w:val="right" w:pos="9072"/>
      </w:tabs>
      <w:spacing w:after="120" w:line="240" w:lineRule="auto"/>
      <w:contextualSpacing/>
      <w:jc w:val="center"/>
      <w:rPr>
        <w:rFonts w:ascii="Cambria" w:eastAsia="Calibri" w:hAnsi="Cambria" w:cs="Times New Roman"/>
        <w:b/>
        <w:bCs/>
        <w:smallCaps/>
        <w:color w:val="4F81BD"/>
        <w:spacing w:val="5"/>
        <w:sz w:val="20"/>
        <w:szCs w:val="20"/>
      </w:rPr>
    </w:pPr>
  </w:p>
  <w:p w:rsidR="004D729F" w:rsidRDefault="004D729F">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9F" w:rsidRPr="004D729F" w:rsidRDefault="004D729F" w:rsidP="004D729F">
    <w:pPr>
      <w:pBdr>
        <w:bottom w:val="single" w:sz="6" w:space="1" w:color="auto"/>
      </w:pBdr>
      <w:tabs>
        <w:tab w:val="center" w:pos="4536"/>
        <w:tab w:val="right" w:pos="9072"/>
      </w:tabs>
      <w:spacing w:after="120" w:line="240" w:lineRule="auto"/>
      <w:contextualSpacing/>
      <w:jc w:val="center"/>
      <w:rPr>
        <w:rFonts w:ascii="Cambria" w:eastAsia="Calibri" w:hAnsi="Cambria" w:cs="Times New Roman"/>
        <w:b/>
        <w:bCs/>
        <w:smallCaps/>
        <w:color w:val="4F81BD"/>
        <w:spacing w:val="5"/>
        <w:sz w:val="20"/>
        <w:szCs w:val="20"/>
      </w:rPr>
    </w:pPr>
    <w:r w:rsidRPr="004D729F">
      <w:rPr>
        <w:rFonts w:ascii="Cambria" w:eastAsia="Calibri" w:hAnsi="Cambria" w:cs="Times New Roman"/>
        <w:b/>
        <w:bCs/>
        <w:smallCaps/>
        <w:color w:val="4F81BD"/>
        <w:spacing w:val="5"/>
        <w:sz w:val="20"/>
        <w:szCs w:val="20"/>
      </w:rPr>
      <w:t>„Przebudowa Zajezdni Autobusowej MZK w Zielonej Górze”</w:t>
    </w:r>
  </w:p>
  <w:p w:rsidR="004D729F" w:rsidRPr="004D729F" w:rsidRDefault="004D729F" w:rsidP="004D729F">
    <w:pPr>
      <w:pBdr>
        <w:bottom w:val="single" w:sz="6" w:space="1" w:color="auto"/>
      </w:pBdr>
      <w:tabs>
        <w:tab w:val="center" w:pos="4536"/>
        <w:tab w:val="right" w:pos="9072"/>
      </w:tabs>
      <w:spacing w:after="120" w:line="240" w:lineRule="auto"/>
      <w:contextualSpacing/>
      <w:jc w:val="center"/>
      <w:rPr>
        <w:rFonts w:ascii="Cambria" w:eastAsia="Calibri" w:hAnsi="Cambria" w:cs="Times New Roman"/>
        <w:b/>
        <w:bCs/>
        <w:smallCaps/>
        <w:color w:val="4F81BD"/>
        <w:spacing w:val="5"/>
        <w:sz w:val="20"/>
        <w:szCs w:val="20"/>
      </w:rPr>
    </w:pPr>
  </w:p>
  <w:p w:rsidR="004D729F" w:rsidRDefault="004D729F">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9F" w:rsidRPr="004D729F" w:rsidRDefault="004D729F" w:rsidP="004D729F">
    <w:pPr>
      <w:pBdr>
        <w:bottom w:val="single" w:sz="6" w:space="1" w:color="auto"/>
      </w:pBdr>
      <w:tabs>
        <w:tab w:val="center" w:pos="4536"/>
        <w:tab w:val="right" w:pos="9072"/>
      </w:tabs>
      <w:spacing w:after="120" w:line="240" w:lineRule="auto"/>
      <w:contextualSpacing/>
      <w:jc w:val="center"/>
      <w:rPr>
        <w:rFonts w:ascii="Cambria" w:eastAsia="Calibri" w:hAnsi="Cambria" w:cs="Times New Roman"/>
        <w:b/>
        <w:bCs/>
        <w:smallCaps/>
        <w:color w:val="4F81BD"/>
        <w:spacing w:val="5"/>
        <w:sz w:val="20"/>
        <w:szCs w:val="20"/>
      </w:rPr>
    </w:pPr>
    <w:r w:rsidRPr="004D729F">
      <w:rPr>
        <w:rFonts w:ascii="Cambria" w:eastAsia="Calibri" w:hAnsi="Cambria" w:cs="Times New Roman"/>
        <w:b/>
        <w:bCs/>
        <w:smallCaps/>
        <w:color w:val="4F81BD"/>
        <w:spacing w:val="5"/>
        <w:sz w:val="20"/>
        <w:szCs w:val="20"/>
      </w:rPr>
      <w:t>„Przebudowa Zajezdni Autobusowej MZK w Zielonej Górze”</w:t>
    </w:r>
  </w:p>
  <w:p w:rsidR="004D729F" w:rsidRPr="004D729F" w:rsidRDefault="004D729F" w:rsidP="004D729F">
    <w:pPr>
      <w:pBdr>
        <w:bottom w:val="single" w:sz="6" w:space="1" w:color="auto"/>
      </w:pBdr>
      <w:tabs>
        <w:tab w:val="center" w:pos="4536"/>
        <w:tab w:val="right" w:pos="9072"/>
      </w:tabs>
      <w:spacing w:after="120" w:line="240" w:lineRule="auto"/>
      <w:contextualSpacing/>
      <w:jc w:val="center"/>
      <w:rPr>
        <w:rFonts w:ascii="Cambria" w:eastAsia="Calibri" w:hAnsi="Cambria" w:cs="Times New Roman"/>
        <w:b/>
        <w:bCs/>
        <w:smallCaps/>
        <w:color w:val="4F81BD"/>
        <w:spacing w:val="5"/>
        <w:sz w:val="20"/>
        <w:szCs w:val="20"/>
      </w:rPr>
    </w:pPr>
  </w:p>
  <w:p w:rsidR="004D729F" w:rsidRDefault="004D729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22C210C"/>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CEC821A"/>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15666A4"/>
    <w:multiLevelType w:val="hybridMultilevel"/>
    <w:tmpl w:val="CDE0B372"/>
    <w:lvl w:ilvl="0" w:tplc="6F7EA484">
      <w:start w:val="32"/>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8C10229"/>
    <w:multiLevelType w:val="multilevel"/>
    <w:tmpl w:val="0F688C30"/>
    <w:lvl w:ilvl="0">
      <w:start w:val="1"/>
      <w:numFmt w:val="upperRoman"/>
      <w:lvlText w:val="%1."/>
      <w:lvlJc w:val="right"/>
      <w:pPr>
        <w:ind w:left="1080" w:hanging="360"/>
      </w:pPr>
      <w:rPr>
        <w:rFonts w:ascii="Times New Roman" w:hAnsi="Times New Roman" w:cs="Times New Roman" w:hint="default"/>
        <w:b/>
        <w:sz w:val="26"/>
        <w:szCs w:val="26"/>
      </w:rPr>
    </w:lvl>
    <w:lvl w:ilvl="1">
      <w:start w:val="1"/>
      <w:numFmt w:val="decimal"/>
      <w:isLgl/>
      <w:lvlText w:val="%1.%2."/>
      <w:lvlJc w:val="left"/>
      <w:pPr>
        <w:ind w:left="4973" w:hanging="720"/>
      </w:pPr>
      <w:rPr>
        <w:rFonts w:cs="Times New Roman" w:hint="default"/>
        <w:b/>
      </w:rPr>
    </w:lvl>
    <w:lvl w:ilvl="2">
      <w:start w:val="1"/>
      <w:numFmt w:val="decimal"/>
      <w:isLgl/>
      <w:lvlText w:val="%1.%2.%3."/>
      <w:lvlJc w:val="left"/>
      <w:pPr>
        <w:ind w:left="2138" w:hanging="720"/>
      </w:pPr>
      <w:rPr>
        <w:rFonts w:cs="Times New Roman" w:hint="default"/>
        <w:i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15:restartNumberingAfterBreak="0">
    <w:nsid w:val="0CC87EF3"/>
    <w:multiLevelType w:val="hybridMultilevel"/>
    <w:tmpl w:val="418E52B0"/>
    <w:lvl w:ilvl="0" w:tplc="04150005">
      <w:start w:val="1"/>
      <w:numFmt w:val="bullet"/>
      <w:lvlText w:val=""/>
      <w:lvlJc w:val="left"/>
      <w:pPr>
        <w:ind w:left="2727" w:hanging="360"/>
      </w:pPr>
      <w:rPr>
        <w:rFonts w:ascii="Wingdings" w:hAnsi="Wingdings" w:hint="default"/>
      </w:rPr>
    </w:lvl>
    <w:lvl w:ilvl="1" w:tplc="04150003" w:tentative="1">
      <w:start w:val="1"/>
      <w:numFmt w:val="bullet"/>
      <w:lvlText w:val="o"/>
      <w:lvlJc w:val="left"/>
      <w:pPr>
        <w:ind w:left="3447" w:hanging="360"/>
      </w:pPr>
      <w:rPr>
        <w:rFonts w:ascii="Courier New" w:hAnsi="Courier New"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hint="default"/>
      </w:rPr>
    </w:lvl>
    <w:lvl w:ilvl="8" w:tplc="04150005" w:tentative="1">
      <w:start w:val="1"/>
      <w:numFmt w:val="bullet"/>
      <w:lvlText w:val=""/>
      <w:lvlJc w:val="left"/>
      <w:pPr>
        <w:ind w:left="8487" w:hanging="360"/>
      </w:pPr>
      <w:rPr>
        <w:rFonts w:ascii="Wingdings" w:hAnsi="Wingdings" w:hint="default"/>
      </w:rPr>
    </w:lvl>
  </w:abstractNum>
  <w:abstractNum w:abstractNumId="5" w15:restartNumberingAfterBreak="0">
    <w:nsid w:val="0D8842E5"/>
    <w:multiLevelType w:val="hybridMultilevel"/>
    <w:tmpl w:val="2E32C1EA"/>
    <w:lvl w:ilvl="0" w:tplc="04150011">
      <w:start w:val="1"/>
      <w:numFmt w:val="decimal"/>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6" w15:restartNumberingAfterBreak="0">
    <w:nsid w:val="10320CD9"/>
    <w:multiLevelType w:val="hybridMultilevel"/>
    <w:tmpl w:val="92C295F6"/>
    <w:lvl w:ilvl="0" w:tplc="832492B8">
      <w:start w:val="1"/>
      <w:numFmt w:val="decimal"/>
      <w:lvlText w:val="Ekspert %1."/>
      <w:lvlJc w:val="left"/>
      <w:pPr>
        <w:ind w:left="2007" w:hanging="360"/>
      </w:pPr>
      <w:rPr>
        <w:rFonts w:hint="default"/>
        <w:b w:val="0"/>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7" w15:restartNumberingAfterBreak="0">
    <w:nsid w:val="13A13D67"/>
    <w:multiLevelType w:val="hybridMultilevel"/>
    <w:tmpl w:val="E8C2E0CC"/>
    <w:lvl w:ilvl="0" w:tplc="74D0BECA">
      <w:start w:val="1"/>
      <w:numFmt w:val="decimal"/>
      <w:lvlText w:val="%1."/>
      <w:lvlJc w:val="left"/>
      <w:pPr>
        <w:ind w:left="360" w:hanging="360"/>
      </w:pPr>
      <w:rPr>
        <w:rFonts w:cs="Times New Roman"/>
        <w:b w:val="0"/>
        <w:sz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46E63F3"/>
    <w:multiLevelType w:val="hybridMultilevel"/>
    <w:tmpl w:val="6DA034F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8D0863"/>
    <w:multiLevelType w:val="hybridMultilevel"/>
    <w:tmpl w:val="C03E7F36"/>
    <w:lvl w:ilvl="0" w:tplc="C5A02174">
      <w:start w:val="1"/>
      <w:numFmt w:val="decimal"/>
      <w:lvlText w:val="%1."/>
      <w:lvlJc w:val="left"/>
      <w:pPr>
        <w:ind w:left="1146" w:hanging="360"/>
      </w:pPr>
      <w:rPr>
        <w:rFonts w:eastAsia="Times New Roman" w:cs="Times New Roman" w:hint="default"/>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 w15:restartNumberingAfterBreak="0">
    <w:nsid w:val="194404CC"/>
    <w:multiLevelType w:val="hybridMultilevel"/>
    <w:tmpl w:val="206AC53C"/>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 w15:restartNumberingAfterBreak="0">
    <w:nsid w:val="223809B2"/>
    <w:multiLevelType w:val="hybridMultilevel"/>
    <w:tmpl w:val="3EB06020"/>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22B66A95"/>
    <w:multiLevelType w:val="hybridMultilevel"/>
    <w:tmpl w:val="2DF68B9C"/>
    <w:lvl w:ilvl="0" w:tplc="04150017">
      <w:start w:val="1"/>
      <w:numFmt w:val="lowerLetter"/>
      <w:lvlText w:val="%1)"/>
      <w:lvlJc w:val="left"/>
      <w:pPr>
        <w:ind w:left="2007" w:hanging="360"/>
      </w:pPr>
      <w:rPr>
        <w:rFonts w:cs="Times New Roman"/>
      </w:rPr>
    </w:lvl>
    <w:lvl w:ilvl="1" w:tplc="04150019" w:tentative="1">
      <w:start w:val="1"/>
      <w:numFmt w:val="lowerLetter"/>
      <w:lvlText w:val="%2."/>
      <w:lvlJc w:val="left"/>
      <w:pPr>
        <w:ind w:left="2727" w:hanging="360"/>
      </w:pPr>
      <w:rPr>
        <w:rFonts w:cs="Times New Roman"/>
      </w:rPr>
    </w:lvl>
    <w:lvl w:ilvl="2" w:tplc="0415001B" w:tentative="1">
      <w:start w:val="1"/>
      <w:numFmt w:val="lowerRoman"/>
      <w:lvlText w:val="%3."/>
      <w:lvlJc w:val="right"/>
      <w:pPr>
        <w:ind w:left="3447" w:hanging="180"/>
      </w:pPr>
      <w:rPr>
        <w:rFonts w:cs="Times New Roman"/>
      </w:rPr>
    </w:lvl>
    <w:lvl w:ilvl="3" w:tplc="0415000F" w:tentative="1">
      <w:start w:val="1"/>
      <w:numFmt w:val="decimal"/>
      <w:lvlText w:val="%4."/>
      <w:lvlJc w:val="left"/>
      <w:pPr>
        <w:ind w:left="4167" w:hanging="360"/>
      </w:pPr>
      <w:rPr>
        <w:rFonts w:cs="Times New Roman"/>
      </w:rPr>
    </w:lvl>
    <w:lvl w:ilvl="4" w:tplc="04150019" w:tentative="1">
      <w:start w:val="1"/>
      <w:numFmt w:val="lowerLetter"/>
      <w:lvlText w:val="%5."/>
      <w:lvlJc w:val="left"/>
      <w:pPr>
        <w:ind w:left="4887" w:hanging="360"/>
      </w:pPr>
      <w:rPr>
        <w:rFonts w:cs="Times New Roman"/>
      </w:rPr>
    </w:lvl>
    <w:lvl w:ilvl="5" w:tplc="0415001B" w:tentative="1">
      <w:start w:val="1"/>
      <w:numFmt w:val="lowerRoman"/>
      <w:lvlText w:val="%6."/>
      <w:lvlJc w:val="right"/>
      <w:pPr>
        <w:ind w:left="5607" w:hanging="180"/>
      </w:pPr>
      <w:rPr>
        <w:rFonts w:cs="Times New Roman"/>
      </w:rPr>
    </w:lvl>
    <w:lvl w:ilvl="6" w:tplc="0415000F" w:tentative="1">
      <w:start w:val="1"/>
      <w:numFmt w:val="decimal"/>
      <w:lvlText w:val="%7."/>
      <w:lvlJc w:val="left"/>
      <w:pPr>
        <w:ind w:left="6327" w:hanging="360"/>
      </w:pPr>
      <w:rPr>
        <w:rFonts w:cs="Times New Roman"/>
      </w:rPr>
    </w:lvl>
    <w:lvl w:ilvl="7" w:tplc="04150019" w:tentative="1">
      <w:start w:val="1"/>
      <w:numFmt w:val="lowerLetter"/>
      <w:lvlText w:val="%8."/>
      <w:lvlJc w:val="left"/>
      <w:pPr>
        <w:ind w:left="7047" w:hanging="360"/>
      </w:pPr>
      <w:rPr>
        <w:rFonts w:cs="Times New Roman"/>
      </w:rPr>
    </w:lvl>
    <w:lvl w:ilvl="8" w:tplc="0415001B" w:tentative="1">
      <w:start w:val="1"/>
      <w:numFmt w:val="lowerRoman"/>
      <w:lvlText w:val="%9."/>
      <w:lvlJc w:val="right"/>
      <w:pPr>
        <w:ind w:left="7767" w:hanging="180"/>
      </w:pPr>
      <w:rPr>
        <w:rFonts w:cs="Times New Roman"/>
      </w:r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51553AF"/>
    <w:multiLevelType w:val="hybridMultilevel"/>
    <w:tmpl w:val="9F0E8B04"/>
    <w:lvl w:ilvl="0" w:tplc="922AF10A">
      <w:start w:val="1"/>
      <w:numFmt w:val="decimal"/>
      <w:lvlText w:val="%1."/>
      <w:lvlJc w:val="left"/>
      <w:pPr>
        <w:ind w:left="360" w:hanging="360"/>
      </w:pPr>
      <w:rPr>
        <w:rFonts w:cs="Times New Roman"/>
        <w:b w:val="0"/>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277B5560"/>
    <w:multiLevelType w:val="hybridMultilevel"/>
    <w:tmpl w:val="5EAEB0EA"/>
    <w:lvl w:ilvl="0" w:tplc="04150017">
      <w:start w:val="1"/>
      <w:numFmt w:val="lowerLetter"/>
      <w:lvlText w:val="%1)"/>
      <w:lvlJc w:val="left"/>
      <w:pPr>
        <w:ind w:left="2007" w:hanging="360"/>
      </w:pPr>
      <w:rPr>
        <w:rFonts w:cs="Times New Roman"/>
      </w:rPr>
    </w:lvl>
    <w:lvl w:ilvl="1" w:tplc="04150019" w:tentative="1">
      <w:start w:val="1"/>
      <w:numFmt w:val="lowerLetter"/>
      <w:lvlText w:val="%2."/>
      <w:lvlJc w:val="left"/>
      <w:pPr>
        <w:ind w:left="2727" w:hanging="360"/>
      </w:pPr>
      <w:rPr>
        <w:rFonts w:cs="Times New Roman"/>
      </w:rPr>
    </w:lvl>
    <w:lvl w:ilvl="2" w:tplc="0415001B" w:tentative="1">
      <w:start w:val="1"/>
      <w:numFmt w:val="lowerRoman"/>
      <w:lvlText w:val="%3."/>
      <w:lvlJc w:val="right"/>
      <w:pPr>
        <w:ind w:left="3447" w:hanging="180"/>
      </w:pPr>
      <w:rPr>
        <w:rFonts w:cs="Times New Roman"/>
      </w:rPr>
    </w:lvl>
    <w:lvl w:ilvl="3" w:tplc="0415000F" w:tentative="1">
      <w:start w:val="1"/>
      <w:numFmt w:val="decimal"/>
      <w:lvlText w:val="%4."/>
      <w:lvlJc w:val="left"/>
      <w:pPr>
        <w:ind w:left="4167" w:hanging="360"/>
      </w:pPr>
      <w:rPr>
        <w:rFonts w:cs="Times New Roman"/>
      </w:rPr>
    </w:lvl>
    <w:lvl w:ilvl="4" w:tplc="04150019" w:tentative="1">
      <w:start w:val="1"/>
      <w:numFmt w:val="lowerLetter"/>
      <w:lvlText w:val="%5."/>
      <w:lvlJc w:val="left"/>
      <w:pPr>
        <w:ind w:left="4887" w:hanging="360"/>
      </w:pPr>
      <w:rPr>
        <w:rFonts w:cs="Times New Roman"/>
      </w:rPr>
    </w:lvl>
    <w:lvl w:ilvl="5" w:tplc="0415001B" w:tentative="1">
      <w:start w:val="1"/>
      <w:numFmt w:val="lowerRoman"/>
      <w:lvlText w:val="%6."/>
      <w:lvlJc w:val="right"/>
      <w:pPr>
        <w:ind w:left="5607" w:hanging="180"/>
      </w:pPr>
      <w:rPr>
        <w:rFonts w:cs="Times New Roman"/>
      </w:rPr>
    </w:lvl>
    <w:lvl w:ilvl="6" w:tplc="0415000F" w:tentative="1">
      <w:start w:val="1"/>
      <w:numFmt w:val="decimal"/>
      <w:lvlText w:val="%7."/>
      <w:lvlJc w:val="left"/>
      <w:pPr>
        <w:ind w:left="6327" w:hanging="360"/>
      </w:pPr>
      <w:rPr>
        <w:rFonts w:cs="Times New Roman"/>
      </w:rPr>
    </w:lvl>
    <w:lvl w:ilvl="7" w:tplc="04150019" w:tentative="1">
      <w:start w:val="1"/>
      <w:numFmt w:val="lowerLetter"/>
      <w:lvlText w:val="%8."/>
      <w:lvlJc w:val="left"/>
      <w:pPr>
        <w:ind w:left="7047" w:hanging="360"/>
      </w:pPr>
      <w:rPr>
        <w:rFonts w:cs="Times New Roman"/>
      </w:rPr>
    </w:lvl>
    <w:lvl w:ilvl="8" w:tplc="0415001B" w:tentative="1">
      <w:start w:val="1"/>
      <w:numFmt w:val="lowerRoman"/>
      <w:lvlText w:val="%9."/>
      <w:lvlJc w:val="right"/>
      <w:pPr>
        <w:ind w:left="7767" w:hanging="180"/>
      </w:pPr>
      <w:rPr>
        <w:rFonts w:cs="Times New Roman"/>
      </w:rPr>
    </w:lvl>
  </w:abstractNum>
  <w:abstractNum w:abstractNumId="16" w15:restartNumberingAfterBreak="0">
    <w:nsid w:val="298348B9"/>
    <w:multiLevelType w:val="hybridMultilevel"/>
    <w:tmpl w:val="47223B7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31634E99"/>
    <w:multiLevelType w:val="hybridMultilevel"/>
    <w:tmpl w:val="D53AB378"/>
    <w:lvl w:ilvl="0" w:tplc="D75A4802">
      <w:start w:val="1"/>
      <w:numFmt w:val="decimal"/>
      <w:lvlText w:val="%1."/>
      <w:lvlJc w:val="left"/>
      <w:pPr>
        <w:ind w:left="1484" w:hanging="360"/>
      </w:pPr>
      <w:rPr>
        <w:rFonts w:ascii="Arial" w:eastAsia="Times New Roman" w:hAnsi="Arial" w:cs="Arial" w:hint="default"/>
        <w:b w:val="0"/>
        <w:sz w:val="22"/>
        <w:szCs w:val="22"/>
      </w:rPr>
    </w:lvl>
    <w:lvl w:ilvl="1" w:tplc="04150019" w:tentative="1">
      <w:start w:val="1"/>
      <w:numFmt w:val="lowerLetter"/>
      <w:lvlText w:val="%2."/>
      <w:lvlJc w:val="left"/>
      <w:pPr>
        <w:ind w:left="2204" w:hanging="360"/>
      </w:pPr>
      <w:rPr>
        <w:rFonts w:cs="Times New Roman"/>
      </w:rPr>
    </w:lvl>
    <w:lvl w:ilvl="2" w:tplc="0415001B" w:tentative="1">
      <w:start w:val="1"/>
      <w:numFmt w:val="lowerRoman"/>
      <w:lvlText w:val="%3."/>
      <w:lvlJc w:val="right"/>
      <w:pPr>
        <w:ind w:left="2924" w:hanging="180"/>
      </w:pPr>
      <w:rPr>
        <w:rFonts w:cs="Times New Roman"/>
      </w:rPr>
    </w:lvl>
    <w:lvl w:ilvl="3" w:tplc="0415000F" w:tentative="1">
      <w:start w:val="1"/>
      <w:numFmt w:val="decimal"/>
      <w:lvlText w:val="%4."/>
      <w:lvlJc w:val="left"/>
      <w:pPr>
        <w:ind w:left="3644" w:hanging="360"/>
      </w:pPr>
      <w:rPr>
        <w:rFonts w:cs="Times New Roman"/>
      </w:rPr>
    </w:lvl>
    <w:lvl w:ilvl="4" w:tplc="04150019" w:tentative="1">
      <w:start w:val="1"/>
      <w:numFmt w:val="lowerLetter"/>
      <w:lvlText w:val="%5."/>
      <w:lvlJc w:val="left"/>
      <w:pPr>
        <w:ind w:left="4364" w:hanging="360"/>
      </w:pPr>
      <w:rPr>
        <w:rFonts w:cs="Times New Roman"/>
      </w:rPr>
    </w:lvl>
    <w:lvl w:ilvl="5" w:tplc="0415001B" w:tentative="1">
      <w:start w:val="1"/>
      <w:numFmt w:val="lowerRoman"/>
      <w:lvlText w:val="%6."/>
      <w:lvlJc w:val="right"/>
      <w:pPr>
        <w:ind w:left="5084" w:hanging="180"/>
      </w:pPr>
      <w:rPr>
        <w:rFonts w:cs="Times New Roman"/>
      </w:rPr>
    </w:lvl>
    <w:lvl w:ilvl="6" w:tplc="0415000F" w:tentative="1">
      <w:start w:val="1"/>
      <w:numFmt w:val="decimal"/>
      <w:lvlText w:val="%7."/>
      <w:lvlJc w:val="left"/>
      <w:pPr>
        <w:ind w:left="5804" w:hanging="360"/>
      </w:pPr>
      <w:rPr>
        <w:rFonts w:cs="Times New Roman"/>
      </w:rPr>
    </w:lvl>
    <w:lvl w:ilvl="7" w:tplc="04150019" w:tentative="1">
      <w:start w:val="1"/>
      <w:numFmt w:val="lowerLetter"/>
      <w:lvlText w:val="%8."/>
      <w:lvlJc w:val="left"/>
      <w:pPr>
        <w:ind w:left="6524" w:hanging="360"/>
      </w:pPr>
      <w:rPr>
        <w:rFonts w:cs="Times New Roman"/>
      </w:rPr>
    </w:lvl>
    <w:lvl w:ilvl="8" w:tplc="0415001B" w:tentative="1">
      <w:start w:val="1"/>
      <w:numFmt w:val="lowerRoman"/>
      <w:lvlText w:val="%9."/>
      <w:lvlJc w:val="right"/>
      <w:pPr>
        <w:ind w:left="7244" w:hanging="180"/>
      </w:pPr>
      <w:rPr>
        <w:rFonts w:cs="Times New Roman"/>
      </w:rPr>
    </w:lvl>
  </w:abstractNum>
  <w:abstractNum w:abstractNumId="18" w15:restartNumberingAfterBreak="0">
    <w:nsid w:val="32CF6BAC"/>
    <w:multiLevelType w:val="hybridMultilevel"/>
    <w:tmpl w:val="9094177C"/>
    <w:lvl w:ilvl="0" w:tplc="0415000F">
      <w:start w:val="1"/>
      <w:numFmt w:val="decimal"/>
      <w:lvlText w:val="%1."/>
      <w:lvlJc w:val="left"/>
      <w:pPr>
        <w:ind w:left="1560" w:hanging="360"/>
      </w:pPr>
      <w:rPr>
        <w:rFonts w:cs="Times New Roman"/>
      </w:rPr>
    </w:lvl>
    <w:lvl w:ilvl="1" w:tplc="04150019" w:tentative="1">
      <w:start w:val="1"/>
      <w:numFmt w:val="lowerLetter"/>
      <w:lvlText w:val="%2."/>
      <w:lvlJc w:val="lef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19" w15:restartNumberingAfterBreak="0">
    <w:nsid w:val="362D1BF4"/>
    <w:multiLevelType w:val="hybridMultilevel"/>
    <w:tmpl w:val="7F52EC38"/>
    <w:lvl w:ilvl="0" w:tplc="0415000F">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15:restartNumberingAfterBreak="0">
    <w:nsid w:val="36BA419E"/>
    <w:multiLevelType w:val="hybridMultilevel"/>
    <w:tmpl w:val="9094177C"/>
    <w:lvl w:ilvl="0" w:tplc="0415000F">
      <w:start w:val="1"/>
      <w:numFmt w:val="decimal"/>
      <w:lvlText w:val="%1."/>
      <w:lvlJc w:val="left"/>
      <w:pPr>
        <w:ind w:left="1560" w:hanging="360"/>
      </w:pPr>
      <w:rPr>
        <w:rFonts w:cs="Times New Roman"/>
      </w:rPr>
    </w:lvl>
    <w:lvl w:ilvl="1" w:tplc="04150019" w:tentative="1">
      <w:start w:val="1"/>
      <w:numFmt w:val="lowerLetter"/>
      <w:lvlText w:val="%2."/>
      <w:lvlJc w:val="lef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21" w15:restartNumberingAfterBreak="0">
    <w:nsid w:val="381421C1"/>
    <w:multiLevelType w:val="hybridMultilevel"/>
    <w:tmpl w:val="634CDE2A"/>
    <w:lvl w:ilvl="0" w:tplc="3E329674">
      <w:start w:val="1"/>
      <w:numFmt w:val="lowerLetter"/>
      <w:lvlText w:val="%1)"/>
      <w:lvlJc w:val="left"/>
      <w:pPr>
        <w:ind w:left="1636" w:hanging="360"/>
      </w:pPr>
      <w:rPr>
        <w:rFonts w:cs="Times New Roman" w:hint="default"/>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382A6203"/>
    <w:multiLevelType w:val="hybridMultilevel"/>
    <w:tmpl w:val="1EC85E66"/>
    <w:lvl w:ilvl="0" w:tplc="016CF686">
      <w:start w:val="1"/>
      <w:numFmt w:val="decimal"/>
      <w:lvlText w:val="13.%1."/>
      <w:lvlJc w:val="left"/>
      <w:pPr>
        <w:ind w:left="1200" w:hanging="360"/>
      </w:pPr>
      <w:rPr>
        <w:rFonts w:ascii="Arial" w:hAnsi="Arial" w:cs="Arial"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B3344E0"/>
    <w:multiLevelType w:val="hybridMultilevel"/>
    <w:tmpl w:val="C8BA2CBA"/>
    <w:lvl w:ilvl="0" w:tplc="4FEA1238">
      <w:start w:val="1"/>
      <w:numFmt w:val="decimal"/>
      <w:lvlText w:val="2.%1."/>
      <w:lvlJc w:val="left"/>
      <w:pPr>
        <w:tabs>
          <w:tab w:val="num" w:pos="567"/>
        </w:tabs>
        <w:ind w:left="567" w:hanging="567"/>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85074B2"/>
    <w:multiLevelType w:val="hybridMultilevel"/>
    <w:tmpl w:val="6C38F76E"/>
    <w:lvl w:ilvl="0" w:tplc="04150017">
      <w:start w:val="1"/>
      <w:numFmt w:val="lowerLetter"/>
      <w:lvlText w:val="%1)"/>
      <w:lvlJc w:val="left"/>
      <w:pPr>
        <w:ind w:left="1911" w:hanging="360"/>
      </w:pPr>
      <w:rPr>
        <w:rFonts w:cs="Times New Roman" w:hint="default"/>
      </w:rPr>
    </w:lvl>
    <w:lvl w:ilvl="1" w:tplc="04150003" w:tentative="1">
      <w:start w:val="1"/>
      <w:numFmt w:val="bullet"/>
      <w:lvlText w:val="o"/>
      <w:lvlJc w:val="left"/>
      <w:pPr>
        <w:ind w:left="2631" w:hanging="360"/>
      </w:pPr>
      <w:rPr>
        <w:rFonts w:ascii="Courier New" w:hAnsi="Courier New" w:hint="default"/>
      </w:rPr>
    </w:lvl>
    <w:lvl w:ilvl="2" w:tplc="04150005" w:tentative="1">
      <w:start w:val="1"/>
      <w:numFmt w:val="bullet"/>
      <w:lvlText w:val=""/>
      <w:lvlJc w:val="left"/>
      <w:pPr>
        <w:ind w:left="3351" w:hanging="360"/>
      </w:pPr>
      <w:rPr>
        <w:rFonts w:ascii="Wingdings" w:hAnsi="Wingdings" w:hint="default"/>
      </w:rPr>
    </w:lvl>
    <w:lvl w:ilvl="3" w:tplc="04150001" w:tentative="1">
      <w:start w:val="1"/>
      <w:numFmt w:val="bullet"/>
      <w:lvlText w:val=""/>
      <w:lvlJc w:val="left"/>
      <w:pPr>
        <w:ind w:left="4071" w:hanging="360"/>
      </w:pPr>
      <w:rPr>
        <w:rFonts w:ascii="Symbol" w:hAnsi="Symbol" w:hint="default"/>
      </w:rPr>
    </w:lvl>
    <w:lvl w:ilvl="4" w:tplc="04150003" w:tentative="1">
      <w:start w:val="1"/>
      <w:numFmt w:val="bullet"/>
      <w:lvlText w:val="o"/>
      <w:lvlJc w:val="left"/>
      <w:pPr>
        <w:ind w:left="4791" w:hanging="360"/>
      </w:pPr>
      <w:rPr>
        <w:rFonts w:ascii="Courier New" w:hAnsi="Courier New" w:hint="default"/>
      </w:rPr>
    </w:lvl>
    <w:lvl w:ilvl="5" w:tplc="04150005" w:tentative="1">
      <w:start w:val="1"/>
      <w:numFmt w:val="bullet"/>
      <w:lvlText w:val=""/>
      <w:lvlJc w:val="left"/>
      <w:pPr>
        <w:ind w:left="5511" w:hanging="360"/>
      </w:pPr>
      <w:rPr>
        <w:rFonts w:ascii="Wingdings" w:hAnsi="Wingdings" w:hint="default"/>
      </w:rPr>
    </w:lvl>
    <w:lvl w:ilvl="6" w:tplc="04150001" w:tentative="1">
      <w:start w:val="1"/>
      <w:numFmt w:val="bullet"/>
      <w:lvlText w:val=""/>
      <w:lvlJc w:val="left"/>
      <w:pPr>
        <w:ind w:left="6231" w:hanging="360"/>
      </w:pPr>
      <w:rPr>
        <w:rFonts w:ascii="Symbol" w:hAnsi="Symbol" w:hint="default"/>
      </w:rPr>
    </w:lvl>
    <w:lvl w:ilvl="7" w:tplc="04150003" w:tentative="1">
      <w:start w:val="1"/>
      <w:numFmt w:val="bullet"/>
      <w:lvlText w:val="o"/>
      <w:lvlJc w:val="left"/>
      <w:pPr>
        <w:ind w:left="6951" w:hanging="360"/>
      </w:pPr>
      <w:rPr>
        <w:rFonts w:ascii="Courier New" w:hAnsi="Courier New" w:hint="default"/>
      </w:rPr>
    </w:lvl>
    <w:lvl w:ilvl="8" w:tplc="04150005" w:tentative="1">
      <w:start w:val="1"/>
      <w:numFmt w:val="bullet"/>
      <w:lvlText w:val=""/>
      <w:lvlJc w:val="left"/>
      <w:pPr>
        <w:ind w:left="7671" w:hanging="360"/>
      </w:pPr>
      <w:rPr>
        <w:rFonts w:ascii="Wingdings" w:hAnsi="Wingdings" w:hint="default"/>
      </w:rPr>
    </w:lvl>
  </w:abstractNum>
  <w:abstractNum w:abstractNumId="26" w15:restartNumberingAfterBreak="0">
    <w:nsid w:val="49D35F31"/>
    <w:multiLevelType w:val="hybridMultilevel"/>
    <w:tmpl w:val="279CDE56"/>
    <w:lvl w:ilvl="0" w:tplc="04150005">
      <w:start w:val="1"/>
      <w:numFmt w:val="bullet"/>
      <w:lvlText w:val=""/>
      <w:lvlJc w:val="left"/>
      <w:pPr>
        <w:ind w:left="1560" w:hanging="360"/>
      </w:pPr>
      <w:rPr>
        <w:rFonts w:ascii="Wingdings" w:hAnsi="Wingdings" w:hint="default"/>
      </w:rPr>
    </w:lvl>
    <w:lvl w:ilvl="1" w:tplc="04150003">
      <w:start w:val="1"/>
      <w:numFmt w:val="bullet"/>
      <w:lvlText w:val="o"/>
      <w:lvlJc w:val="left"/>
      <w:pPr>
        <w:ind w:left="-2878" w:hanging="360"/>
      </w:pPr>
      <w:rPr>
        <w:rFonts w:ascii="Courier New" w:hAnsi="Courier New" w:hint="default"/>
      </w:rPr>
    </w:lvl>
    <w:lvl w:ilvl="2" w:tplc="04150005" w:tentative="1">
      <w:start w:val="1"/>
      <w:numFmt w:val="bullet"/>
      <w:lvlText w:val=""/>
      <w:lvlJc w:val="left"/>
      <w:pPr>
        <w:ind w:left="-2158" w:hanging="360"/>
      </w:pPr>
      <w:rPr>
        <w:rFonts w:ascii="Wingdings" w:hAnsi="Wingdings" w:hint="default"/>
      </w:rPr>
    </w:lvl>
    <w:lvl w:ilvl="3" w:tplc="04150001" w:tentative="1">
      <w:start w:val="1"/>
      <w:numFmt w:val="bullet"/>
      <w:lvlText w:val=""/>
      <w:lvlJc w:val="left"/>
      <w:pPr>
        <w:ind w:left="-1438" w:hanging="360"/>
      </w:pPr>
      <w:rPr>
        <w:rFonts w:ascii="Symbol" w:hAnsi="Symbol" w:hint="default"/>
      </w:rPr>
    </w:lvl>
    <w:lvl w:ilvl="4" w:tplc="04150003" w:tentative="1">
      <w:start w:val="1"/>
      <w:numFmt w:val="bullet"/>
      <w:lvlText w:val="o"/>
      <w:lvlJc w:val="left"/>
      <w:pPr>
        <w:ind w:left="-718" w:hanging="360"/>
      </w:pPr>
      <w:rPr>
        <w:rFonts w:ascii="Courier New" w:hAnsi="Courier New" w:hint="default"/>
      </w:rPr>
    </w:lvl>
    <w:lvl w:ilvl="5" w:tplc="04150005" w:tentative="1">
      <w:start w:val="1"/>
      <w:numFmt w:val="bullet"/>
      <w:lvlText w:val=""/>
      <w:lvlJc w:val="left"/>
      <w:pPr>
        <w:ind w:left="2" w:hanging="360"/>
      </w:pPr>
      <w:rPr>
        <w:rFonts w:ascii="Wingdings" w:hAnsi="Wingdings" w:hint="default"/>
      </w:rPr>
    </w:lvl>
    <w:lvl w:ilvl="6" w:tplc="04150001" w:tentative="1">
      <w:start w:val="1"/>
      <w:numFmt w:val="bullet"/>
      <w:lvlText w:val=""/>
      <w:lvlJc w:val="left"/>
      <w:pPr>
        <w:ind w:left="722" w:hanging="360"/>
      </w:pPr>
      <w:rPr>
        <w:rFonts w:ascii="Symbol" w:hAnsi="Symbol" w:hint="default"/>
      </w:rPr>
    </w:lvl>
    <w:lvl w:ilvl="7" w:tplc="04150003" w:tentative="1">
      <w:start w:val="1"/>
      <w:numFmt w:val="bullet"/>
      <w:lvlText w:val="o"/>
      <w:lvlJc w:val="left"/>
      <w:pPr>
        <w:ind w:left="1442" w:hanging="360"/>
      </w:pPr>
      <w:rPr>
        <w:rFonts w:ascii="Courier New" w:hAnsi="Courier New" w:hint="default"/>
      </w:rPr>
    </w:lvl>
    <w:lvl w:ilvl="8" w:tplc="04150005" w:tentative="1">
      <w:start w:val="1"/>
      <w:numFmt w:val="bullet"/>
      <w:lvlText w:val=""/>
      <w:lvlJc w:val="left"/>
      <w:pPr>
        <w:ind w:left="2162" w:hanging="360"/>
      </w:pPr>
      <w:rPr>
        <w:rFonts w:ascii="Wingdings" w:hAnsi="Wingdings" w:hint="default"/>
      </w:rPr>
    </w:lvl>
  </w:abstractNum>
  <w:abstractNum w:abstractNumId="27" w15:restartNumberingAfterBreak="0">
    <w:nsid w:val="4EDE66BB"/>
    <w:multiLevelType w:val="hybridMultilevel"/>
    <w:tmpl w:val="6D248C24"/>
    <w:lvl w:ilvl="0" w:tplc="0415000F">
      <w:start w:val="1"/>
      <w:numFmt w:val="decimal"/>
      <w:lvlText w:val="%1."/>
      <w:lvlJc w:val="left"/>
      <w:pPr>
        <w:ind w:left="1068"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8" w15:restartNumberingAfterBreak="0">
    <w:nsid w:val="4EE86427"/>
    <w:multiLevelType w:val="hybridMultilevel"/>
    <w:tmpl w:val="2E32C1EA"/>
    <w:lvl w:ilvl="0" w:tplc="04150011">
      <w:start w:val="1"/>
      <w:numFmt w:val="decimal"/>
      <w:lvlText w:val="%1)"/>
      <w:lvlJc w:val="left"/>
      <w:pPr>
        <w:ind w:left="1145" w:hanging="360"/>
      </w:pPr>
      <w:rPr>
        <w:rFonts w:cs="Times New Roman"/>
      </w:rPr>
    </w:lvl>
    <w:lvl w:ilvl="1" w:tplc="04150019">
      <w:start w:val="1"/>
      <w:numFmt w:val="lowerLetter"/>
      <w:lvlText w:val="%2."/>
      <w:lvlJc w:val="left"/>
      <w:pPr>
        <w:ind w:left="1865" w:hanging="360"/>
      </w:pPr>
      <w:rPr>
        <w:rFonts w:cs="Times New Roman"/>
      </w:rPr>
    </w:lvl>
    <w:lvl w:ilvl="2" w:tplc="0415001B">
      <w:start w:val="1"/>
      <w:numFmt w:val="lowerRoman"/>
      <w:lvlText w:val="%3."/>
      <w:lvlJc w:val="right"/>
      <w:pPr>
        <w:ind w:left="2585" w:hanging="180"/>
      </w:pPr>
      <w:rPr>
        <w:rFonts w:cs="Times New Roman"/>
      </w:rPr>
    </w:lvl>
    <w:lvl w:ilvl="3" w:tplc="0415000F">
      <w:start w:val="1"/>
      <w:numFmt w:val="decimal"/>
      <w:lvlText w:val="%4."/>
      <w:lvlJc w:val="left"/>
      <w:pPr>
        <w:ind w:left="3305" w:hanging="360"/>
      </w:pPr>
      <w:rPr>
        <w:rFonts w:cs="Times New Roman"/>
      </w:rPr>
    </w:lvl>
    <w:lvl w:ilvl="4" w:tplc="04150019">
      <w:start w:val="1"/>
      <w:numFmt w:val="lowerLetter"/>
      <w:lvlText w:val="%5."/>
      <w:lvlJc w:val="left"/>
      <w:pPr>
        <w:ind w:left="4025" w:hanging="360"/>
      </w:pPr>
      <w:rPr>
        <w:rFonts w:cs="Times New Roman"/>
      </w:rPr>
    </w:lvl>
    <w:lvl w:ilvl="5" w:tplc="0415001B">
      <w:start w:val="1"/>
      <w:numFmt w:val="lowerRoman"/>
      <w:lvlText w:val="%6."/>
      <w:lvlJc w:val="right"/>
      <w:pPr>
        <w:ind w:left="4745" w:hanging="180"/>
      </w:pPr>
      <w:rPr>
        <w:rFonts w:cs="Times New Roman"/>
      </w:rPr>
    </w:lvl>
    <w:lvl w:ilvl="6" w:tplc="0415000F">
      <w:start w:val="1"/>
      <w:numFmt w:val="decimal"/>
      <w:lvlText w:val="%7."/>
      <w:lvlJc w:val="left"/>
      <w:pPr>
        <w:ind w:left="5465" w:hanging="360"/>
      </w:pPr>
      <w:rPr>
        <w:rFonts w:cs="Times New Roman"/>
      </w:rPr>
    </w:lvl>
    <w:lvl w:ilvl="7" w:tplc="04150019">
      <w:start w:val="1"/>
      <w:numFmt w:val="lowerLetter"/>
      <w:lvlText w:val="%8."/>
      <w:lvlJc w:val="left"/>
      <w:pPr>
        <w:ind w:left="6185" w:hanging="360"/>
      </w:pPr>
      <w:rPr>
        <w:rFonts w:cs="Times New Roman"/>
      </w:rPr>
    </w:lvl>
    <w:lvl w:ilvl="8" w:tplc="0415001B">
      <w:start w:val="1"/>
      <w:numFmt w:val="lowerRoman"/>
      <w:lvlText w:val="%9."/>
      <w:lvlJc w:val="right"/>
      <w:pPr>
        <w:ind w:left="6905" w:hanging="180"/>
      </w:pPr>
      <w:rPr>
        <w:rFonts w:cs="Times New Roman"/>
      </w:rPr>
    </w:lvl>
  </w:abstractNum>
  <w:abstractNum w:abstractNumId="29" w15:restartNumberingAfterBreak="0">
    <w:nsid w:val="4F924FAF"/>
    <w:multiLevelType w:val="hybridMultilevel"/>
    <w:tmpl w:val="63CCF6EC"/>
    <w:lvl w:ilvl="0" w:tplc="04150005">
      <w:start w:val="1"/>
      <w:numFmt w:val="bullet"/>
      <w:lvlText w:val=""/>
      <w:lvlJc w:val="left"/>
      <w:pPr>
        <w:ind w:left="2484" w:hanging="360"/>
      </w:pPr>
      <w:rPr>
        <w:rFonts w:ascii="Wingdings" w:hAnsi="Wingdings" w:hint="default"/>
      </w:rPr>
    </w:lvl>
    <w:lvl w:ilvl="1" w:tplc="04150003" w:tentative="1">
      <w:start w:val="1"/>
      <w:numFmt w:val="bullet"/>
      <w:lvlText w:val="o"/>
      <w:lvlJc w:val="left"/>
      <w:pPr>
        <w:ind w:left="3204" w:hanging="360"/>
      </w:pPr>
      <w:rPr>
        <w:rFonts w:ascii="Courier New" w:hAnsi="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D653831"/>
    <w:multiLevelType w:val="multilevel"/>
    <w:tmpl w:val="AA7CD2C2"/>
    <w:styleLink w:val="USTAWOWA"/>
    <w:lvl w:ilvl="0">
      <w:start w:val="1"/>
      <w:numFmt w:val="decimal"/>
      <w:lvlText w:val="§%1"/>
      <w:lvlJc w:val="left"/>
      <w:pPr>
        <w:ind w:left="567" w:hanging="567"/>
      </w:pPr>
      <w:rPr>
        <w:rFonts w:cs="Times New Roman" w:hint="default"/>
        <w:b/>
      </w:rPr>
    </w:lvl>
    <w:lvl w:ilvl="1">
      <w:start w:val="1"/>
      <w:numFmt w:val="none"/>
      <w:lvlText w:val="1."/>
      <w:lvlJc w:val="left"/>
      <w:pPr>
        <w:ind w:left="851" w:hanging="284"/>
      </w:pPr>
      <w:rPr>
        <w:rFonts w:cs="Times New Roman" w:hint="default"/>
      </w:rPr>
    </w:lvl>
    <w:lvl w:ilvl="2">
      <w:start w:val="1"/>
      <w:numFmt w:val="decimal"/>
      <w:lvlText w:val="%3)"/>
      <w:lvlJc w:val="right"/>
      <w:pPr>
        <w:ind w:left="1134" w:hanging="142"/>
      </w:pPr>
      <w:rPr>
        <w:rFonts w:cs="Times New Roman" w:hint="default"/>
        <w:b w:val="0"/>
        <w:i/>
      </w:rPr>
    </w:lvl>
    <w:lvl w:ilvl="3">
      <w:start w:val="1"/>
      <w:numFmt w:val="lowerLetter"/>
      <w:lvlText w:val="%4)"/>
      <w:lvlJc w:val="left"/>
      <w:pPr>
        <w:ind w:left="1418" w:hanging="284"/>
      </w:pPr>
      <w:rPr>
        <w:rFonts w:cs="Times New Roman" w:hint="default"/>
      </w:rPr>
    </w:lvl>
    <w:lvl w:ilvl="4">
      <w:start w:val="1"/>
      <w:numFmt w:val="bullet"/>
      <w:lvlText w:val=""/>
      <w:lvlJc w:val="left"/>
      <w:pPr>
        <w:ind w:left="1843" w:hanging="142"/>
      </w:pPr>
      <w:rPr>
        <w:rFonts w:ascii="Symbol" w:hAnsi="Symbol" w:hint="default"/>
      </w:rPr>
    </w:lvl>
    <w:lvl w:ilvl="5">
      <w:start w:val="1"/>
      <w:numFmt w:val="lowerRoman"/>
      <w:lvlText w:val="(%6)"/>
      <w:lvlJc w:val="left"/>
      <w:pPr>
        <w:ind w:left="2268" w:hanging="283"/>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32" w15:restartNumberingAfterBreak="0">
    <w:nsid w:val="5FD77C3E"/>
    <w:multiLevelType w:val="hybridMultilevel"/>
    <w:tmpl w:val="56B02550"/>
    <w:lvl w:ilvl="0" w:tplc="04150005">
      <w:start w:val="1"/>
      <w:numFmt w:val="bullet"/>
      <w:lvlText w:val=""/>
      <w:lvlJc w:val="left"/>
      <w:pPr>
        <w:ind w:left="2705" w:hanging="360"/>
      </w:pPr>
      <w:rPr>
        <w:rFonts w:ascii="Wingdings" w:hAnsi="Wingdings" w:hint="default"/>
      </w:rPr>
    </w:lvl>
    <w:lvl w:ilvl="1" w:tplc="04150003" w:tentative="1">
      <w:start w:val="1"/>
      <w:numFmt w:val="bullet"/>
      <w:lvlText w:val="o"/>
      <w:lvlJc w:val="left"/>
      <w:pPr>
        <w:ind w:left="3425" w:hanging="360"/>
      </w:pPr>
      <w:rPr>
        <w:rFonts w:ascii="Courier New" w:hAnsi="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3" w15:restartNumberingAfterBreak="0">
    <w:nsid w:val="614C6D63"/>
    <w:multiLevelType w:val="hybridMultilevel"/>
    <w:tmpl w:val="6770953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4" w15:restartNumberingAfterBreak="0">
    <w:nsid w:val="61EA08E1"/>
    <w:multiLevelType w:val="hybridMultilevel"/>
    <w:tmpl w:val="767E4450"/>
    <w:lvl w:ilvl="0" w:tplc="1A8CBCF6">
      <w:start w:val="1"/>
      <w:numFmt w:val="decimal"/>
      <w:lvlText w:val="%1."/>
      <w:lvlJc w:val="left"/>
      <w:pPr>
        <w:ind w:left="720" w:hanging="360"/>
      </w:pPr>
      <w:rPr>
        <w:rFonts w:ascii="Arial" w:eastAsia="Times New Roman" w:hAnsi="Arial" w:cs="Arial"/>
      </w:rPr>
    </w:lvl>
    <w:lvl w:ilvl="1" w:tplc="CC989AD6">
      <w:start w:val="4"/>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256522A"/>
    <w:multiLevelType w:val="hybridMultilevel"/>
    <w:tmpl w:val="4AFCFE56"/>
    <w:lvl w:ilvl="0" w:tplc="922AF10A">
      <w:start w:val="1"/>
      <w:numFmt w:val="decimal"/>
      <w:lvlText w:val="%1."/>
      <w:lvlJc w:val="left"/>
      <w:pPr>
        <w:ind w:left="360" w:hanging="360"/>
      </w:pPr>
      <w:rPr>
        <w:rFonts w:cs="Times New Roman"/>
        <w:b w:val="0"/>
        <w:sz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64A73432"/>
    <w:multiLevelType w:val="hybridMultilevel"/>
    <w:tmpl w:val="206AC53C"/>
    <w:lvl w:ilvl="0" w:tplc="0415000F">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7" w15:restartNumberingAfterBreak="0">
    <w:nsid w:val="65681517"/>
    <w:multiLevelType w:val="hybridMultilevel"/>
    <w:tmpl w:val="206AC53C"/>
    <w:lvl w:ilvl="0" w:tplc="0415000F">
      <w:start w:val="1"/>
      <w:numFmt w:val="decimal"/>
      <w:lvlText w:val="%1."/>
      <w:lvlJc w:val="left"/>
      <w:pPr>
        <w:ind w:left="1560" w:hanging="360"/>
      </w:pPr>
      <w:rPr>
        <w:rFonts w:cs="Times New Roman"/>
      </w:rPr>
    </w:lvl>
    <w:lvl w:ilvl="1" w:tplc="04150019" w:tentative="1">
      <w:start w:val="1"/>
      <w:numFmt w:val="lowerLetter"/>
      <w:lvlText w:val="%2."/>
      <w:lvlJc w:val="lef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38" w15:restartNumberingAfterBreak="0">
    <w:nsid w:val="66E7733B"/>
    <w:multiLevelType w:val="hybridMultilevel"/>
    <w:tmpl w:val="BE2877AA"/>
    <w:lvl w:ilvl="0" w:tplc="10CEF11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67102DE7"/>
    <w:multiLevelType w:val="hybridMultilevel"/>
    <w:tmpl w:val="731211E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1" w15:restartNumberingAfterBreak="0">
    <w:nsid w:val="6879404A"/>
    <w:multiLevelType w:val="hybridMultilevel"/>
    <w:tmpl w:val="B13A969E"/>
    <w:lvl w:ilvl="0" w:tplc="1FAEC104">
      <w:start w:val="1"/>
      <w:numFmt w:val="decimal"/>
      <w:lvlText w:val="%1."/>
      <w:lvlJc w:val="left"/>
      <w:pPr>
        <w:tabs>
          <w:tab w:val="num" w:pos="2007"/>
        </w:tabs>
        <w:ind w:left="2007" w:hanging="360"/>
      </w:pPr>
      <w:rPr>
        <w:rFonts w:cs="Times New Roman" w:hint="default"/>
        <w:sz w:val="24"/>
        <w:szCs w:val="24"/>
      </w:rPr>
    </w:lvl>
    <w:lvl w:ilvl="1" w:tplc="04150019" w:tentative="1">
      <w:start w:val="1"/>
      <w:numFmt w:val="lowerLetter"/>
      <w:lvlText w:val="%2."/>
      <w:lvlJc w:val="left"/>
      <w:pPr>
        <w:ind w:left="2727" w:hanging="360"/>
      </w:pPr>
      <w:rPr>
        <w:rFonts w:cs="Times New Roman"/>
      </w:rPr>
    </w:lvl>
    <w:lvl w:ilvl="2" w:tplc="0415001B" w:tentative="1">
      <w:start w:val="1"/>
      <w:numFmt w:val="lowerRoman"/>
      <w:lvlText w:val="%3."/>
      <w:lvlJc w:val="right"/>
      <w:pPr>
        <w:ind w:left="3447" w:hanging="180"/>
      </w:pPr>
      <w:rPr>
        <w:rFonts w:cs="Times New Roman"/>
      </w:rPr>
    </w:lvl>
    <w:lvl w:ilvl="3" w:tplc="0415000F" w:tentative="1">
      <w:start w:val="1"/>
      <w:numFmt w:val="decimal"/>
      <w:lvlText w:val="%4."/>
      <w:lvlJc w:val="left"/>
      <w:pPr>
        <w:ind w:left="4167" w:hanging="360"/>
      </w:pPr>
      <w:rPr>
        <w:rFonts w:cs="Times New Roman"/>
      </w:rPr>
    </w:lvl>
    <w:lvl w:ilvl="4" w:tplc="04150019" w:tentative="1">
      <w:start w:val="1"/>
      <w:numFmt w:val="lowerLetter"/>
      <w:lvlText w:val="%5."/>
      <w:lvlJc w:val="left"/>
      <w:pPr>
        <w:ind w:left="4887" w:hanging="360"/>
      </w:pPr>
      <w:rPr>
        <w:rFonts w:cs="Times New Roman"/>
      </w:rPr>
    </w:lvl>
    <w:lvl w:ilvl="5" w:tplc="0415001B" w:tentative="1">
      <w:start w:val="1"/>
      <w:numFmt w:val="lowerRoman"/>
      <w:lvlText w:val="%6."/>
      <w:lvlJc w:val="right"/>
      <w:pPr>
        <w:ind w:left="5607" w:hanging="180"/>
      </w:pPr>
      <w:rPr>
        <w:rFonts w:cs="Times New Roman"/>
      </w:rPr>
    </w:lvl>
    <w:lvl w:ilvl="6" w:tplc="0415000F" w:tentative="1">
      <w:start w:val="1"/>
      <w:numFmt w:val="decimal"/>
      <w:lvlText w:val="%7."/>
      <w:lvlJc w:val="left"/>
      <w:pPr>
        <w:ind w:left="6327" w:hanging="360"/>
      </w:pPr>
      <w:rPr>
        <w:rFonts w:cs="Times New Roman"/>
      </w:rPr>
    </w:lvl>
    <w:lvl w:ilvl="7" w:tplc="04150019" w:tentative="1">
      <w:start w:val="1"/>
      <w:numFmt w:val="lowerLetter"/>
      <w:lvlText w:val="%8."/>
      <w:lvlJc w:val="left"/>
      <w:pPr>
        <w:ind w:left="7047" w:hanging="360"/>
      </w:pPr>
      <w:rPr>
        <w:rFonts w:cs="Times New Roman"/>
      </w:rPr>
    </w:lvl>
    <w:lvl w:ilvl="8" w:tplc="0415001B" w:tentative="1">
      <w:start w:val="1"/>
      <w:numFmt w:val="lowerRoman"/>
      <w:lvlText w:val="%9."/>
      <w:lvlJc w:val="right"/>
      <w:pPr>
        <w:ind w:left="7767" w:hanging="180"/>
      </w:pPr>
      <w:rPr>
        <w:rFonts w:cs="Times New Roman"/>
      </w:rPr>
    </w:lvl>
  </w:abstractNum>
  <w:abstractNum w:abstractNumId="42" w15:restartNumberingAfterBreak="0">
    <w:nsid w:val="6A4D54C0"/>
    <w:multiLevelType w:val="hybridMultilevel"/>
    <w:tmpl w:val="B95EC708"/>
    <w:lvl w:ilvl="0" w:tplc="B18A95D6">
      <w:start w:val="1"/>
      <w:numFmt w:val="lowerLetter"/>
      <w:lvlText w:val="%1)"/>
      <w:lvlJc w:val="left"/>
      <w:pPr>
        <w:ind w:left="1930" w:hanging="360"/>
      </w:pPr>
      <w:rPr>
        <w:rFonts w:cs="Times New Roman" w:hint="default"/>
      </w:rPr>
    </w:lvl>
    <w:lvl w:ilvl="1" w:tplc="04150019" w:tentative="1">
      <w:start w:val="1"/>
      <w:numFmt w:val="lowerLetter"/>
      <w:lvlText w:val="%2."/>
      <w:lvlJc w:val="left"/>
      <w:pPr>
        <w:ind w:left="2650" w:hanging="360"/>
      </w:pPr>
      <w:rPr>
        <w:rFonts w:cs="Times New Roman"/>
      </w:rPr>
    </w:lvl>
    <w:lvl w:ilvl="2" w:tplc="0415001B" w:tentative="1">
      <w:start w:val="1"/>
      <w:numFmt w:val="lowerRoman"/>
      <w:lvlText w:val="%3."/>
      <w:lvlJc w:val="right"/>
      <w:pPr>
        <w:ind w:left="3370" w:hanging="180"/>
      </w:pPr>
      <w:rPr>
        <w:rFonts w:cs="Times New Roman"/>
      </w:rPr>
    </w:lvl>
    <w:lvl w:ilvl="3" w:tplc="0415000F" w:tentative="1">
      <w:start w:val="1"/>
      <w:numFmt w:val="decimal"/>
      <w:lvlText w:val="%4."/>
      <w:lvlJc w:val="left"/>
      <w:pPr>
        <w:ind w:left="4090" w:hanging="360"/>
      </w:pPr>
      <w:rPr>
        <w:rFonts w:cs="Times New Roman"/>
      </w:rPr>
    </w:lvl>
    <w:lvl w:ilvl="4" w:tplc="04150019" w:tentative="1">
      <w:start w:val="1"/>
      <w:numFmt w:val="lowerLetter"/>
      <w:lvlText w:val="%5."/>
      <w:lvlJc w:val="left"/>
      <w:pPr>
        <w:ind w:left="4810" w:hanging="360"/>
      </w:pPr>
      <w:rPr>
        <w:rFonts w:cs="Times New Roman"/>
      </w:rPr>
    </w:lvl>
    <w:lvl w:ilvl="5" w:tplc="0415001B" w:tentative="1">
      <w:start w:val="1"/>
      <w:numFmt w:val="lowerRoman"/>
      <w:lvlText w:val="%6."/>
      <w:lvlJc w:val="right"/>
      <w:pPr>
        <w:ind w:left="5530" w:hanging="180"/>
      </w:pPr>
      <w:rPr>
        <w:rFonts w:cs="Times New Roman"/>
      </w:rPr>
    </w:lvl>
    <w:lvl w:ilvl="6" w:tplc="0415000F" w:tentative="1">
      <w:start w:val="1"/>
      <w:numFmt w:val="decimal"/>
      <w:lvlText w:val="%7."/>
      <w:lvlJc w:val="left"/>
      <w:pPr>
        <w:ind w:left="6250" w:hanging="360"/>
      </w:pPr>
      <w:rPr>
        <w:rFonts w:cs="Times New Roman"/>
      </w:rPr>
    </w:lvl>
    <w:lvl w:ilvl="7" w:tplc="04150019" w:tentative="1">
      <w:start w:val="1"/>
      <w:numFmt w:val="lowerLetter"/>
      <w:lvlText w:val="%8."/>
      <w:lvlJc w:val="left"/>
      <w:pPr>
        <w:ind w:left="6970" w:hanging="360"/>
      </w:pPr>
      <w:rPr>
        <w:rFonts w:cs="Times New Roman"/>
      </w:rPr>
    </w:lvl>
    <w:lvl w:ilvl="8" w:tplc="0415001B" w:tentative="1">
      <w:start w:val="1"/>
      <w:numFmt w:val="lowerRoman"/>
      <w:lvlText w:val="%9."/>
      <w:lvlJc w:val="right"/>
      <w:pPr>
        <w:ind w:left="7690" w:hanging="180"/>
      </w:pPr>
      <w:rPr>
        <w:rFonts w:cs="Times New Roman"/>
      </w:rPr>
    </w:lvl>
  </w:abstractNum>
  <w:abstractNum w:abstractNumId="43" w15:restartNumberingAfterBreak="0">
    <w:nsid w:val="6D2F0518"/>
    <w:multiLevelType w:val="hybridMultilevel"/>
    <w:tmpl w:val="D1E6E9B0"/>
    <w:lvl w:ilvl="0" w:tplc="9234602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F1D736D"/>
    <w:multiLevelType w:val="hybridMultilevel"/>
    <w:tmpl w:val="D1B48CE0"/>
    <w:lvl w:ilvl="0" w:tplc="D054BF48">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15:restartNumberingAfterBreak="0">
    <w:nsid w:val="72EE5D46"/>
    <w:multiLevelType w:val="hybridMultilevel"/>
    <w:tmpl w:val="388823E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5755D5D"/>
    <w:multiLevelType w:val="hybridMultilevel"/>
    <w:tmpl w:val="FDD805B8"/>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7" w15:restartNumberingAfterBreak="0">
    <w:nsid w:val="78AD49F8"/>
    <w:multiLevelType w:val="hybridMultilevel"/>
    <w:tmpl w:val="F40E8558"/>
    <w:lvl w:ilvl="0" w:tplc="DFCE9FA4">
      <w:start w:val="1"/>
      <w:numFmt w:val="bullet"/>
      <w:lvlText w:val=""/>
      <w:lvlJc w:val="left"/>
      <w:pPr>
        <w:ind w:left="3204" w:hanging="360"/>
      </w:pPr>
      <w:rPr>
        <w:rFonts w:ascii="Symbol" w:hAnsi="Symbol" w:hint="default"/>
      </w:rPr>
    </w:lvl>
    <w:lvl w:ilvl="1" w:tplc="04150003" w:tentative="1">
      <w:start w:val="1"/>
      <w:numFmt w:val="bullet"/>
      <w:lvlText w:val="o"/>
      <w:lvlJc w:val="left"/>
      <w:pPr>
        <w:ind w:left="3924" w:hanging="360"/>
      </w:pPr>
      <w:rPr>
        <w:rFonts w:ascii="Courier New" w:hAnsi="Courier New" w:cs="Courier New" w:hint="default"/>
      </w:rPr>
    </w:lvl>
    <w:lvl w:ilvl="2" w:tplc="04150005" w:tentative="1">
      <w:start w:val="1"/>
      <w:numFmt w:val="bullet"/>
      <w:lvlText w:val=""/>
      <w:lvlJc w:val="left"/>
      <w:pPr>
        <w:ind w:left="4644" w:hanging="360"/>
      </w:pPr>
      <w:rPr>
        <w:rFonts w:ascii="Wingdings" w:hAnsi="Wingdings" w:hint="default"/>
      </w:rPr>
    </w:lvl>
    <w:lvl w:ilvl="3" w:tplc="04150001" w:tentative="1">
      <w:start w:val="1"/>
      <w:numFmt w:val="bullet"/>
      <w:lvlText w:val=""/>
      <w:lvlJc w:val="left"/>
      <w:pPr>
        <w:ind w:left="5364" w:hanging="360"/>
      </w:pPr>
      <w:rPr>
        <w:rFonts w:ascii="Symbol" w:hAnsi="Symbol" w:hint="default"/>
      </w:rPr>
    </w:lvl>
    <w:lvl w:ilvl="4" w:tplc="04150003" w:tentative="1">
      <w:start w:val="1"/>
      <w:numFmt w:val="bullet"/>
      <w:lvlText w:val="o"/>
      <w:lvlJc w:val="left"/>
      <w:pPr>
        <w:ind w:left="6084" w:hanging="360"/>
      </w:pPr>
      <w:rPr>
        <w:rFonts w:ascii="Courier New" w:hAnsi="Courier New" w:cs="Courier New" w:hint="default"/>
      </w:rPr>
    </w:lvl>
    <w:lvl w:ilvl="5" w:tplc="04150005" w:tentative="1">
      <w:start w:val="1"/>
      <w:numFmt w:val="bullet"/>
      <w:lvlText w:val=""/>
      <w:lvlJc w:val="left"/>
      <w:pPr>
        <w:ind w:left="6804" w:hanging="360"/>
      </w:pPr>
      <w:rPr>
        <w:rFonts w:ascii="Wingdings" w:hAnsi="Wingdings" w:hint="default"/>
      </w:rPr>
    </w:lvl>
    <w:lvl w:ilvl="6" w:tplc="04150001" w:tentative="1">
      <w:start w:val="1"/>
      <w:numFmt w:val="bullet"/>
      <w:lvlText w:val=""/>
      <w:lvlJc w:val="left"/>
      <w:pPr>
        <w:ind w:left="7524" w:hanging="360"/>
      </w:pPr>
      <w:rPr>
        <w:rFonts w:ascii="Symbol" w:hAnsi="Symbol" w:hint="default"/>
      </w:rPr>
    </w:lvl>
    <w:lvl w:ilvl="7" w:tplc="04150003" w:tentative="1">
      <w:start w:val="1"/>
      <w:numFmt w:val="bullet"/>
      <w:lvlText w:val="o"/>
      <w:lvlJc w:val="left"/>
      <w:pPr>
        <w:ind w:left="8244" w:hanging="360"/>
      </w:pPr>
      <w:rPr>
        <w:rFonts w:ascii="Courier New" w:hAnsi="Courier New" w:cs="Courier New" w:hint="default"/>
      </w:rPr>
    </w:lvl>
    <w:lvl w:ilvl="8" w:tplc="04150005" w:tentative="1">
      <w:start w:val="1"/>
      <w:numFmt w:val="bullet"/>
      <w:lvlText w:val=""/>
      <w:lvlJc w:val="left"/>
      <w:pPr>
        <w:ind w:left="8964" w:hanging="360"/>
      </w:pPr>
      <w:rPr>
        <w:rFonts w:ascii="Wingdings" w:hAnsi="Wingdings" w:hint="default"/>
      </w:rPr>
    </w:lvl>
  </w:abstractNum>
  <w:abstractNum w:abstractNumId="48" w15:restartNumberingAfterBreak="0">
    <w:nsid w:val="78F34775"/>
    <w:multiLevelType w:val="hybridMultilevel"/>
    <w:tmpl w:val="E64ECCEE"/>
    <w:lvl w:ilvl="0" w:tplc="771E2086">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42"/>
  </w:num>
  <w:num w:numId="4">
    <w:abstractNumId w:val="45"/>
  </w:num>
  <w:num w:numId="5">
    <w:abstractNumId w:val="3"/>
  </w:num>
  <w:num w:numId="6">
    <w:abstractNumId w:val="23"/>
  </w:num>
  <w:num w:numId="7">
    <w:abstractNumId w:val="26"/>
  </w:num>
  <w:num w:numId="8">
    <w:abstractNumId w:val="29"/>
  </w:num>
  <w:num w:numId="9">
    <w:abstractNumId w:val="19"/>
  </w:num>
  <w:num w:numId="10">
    <w:abstractNumId w:val="28"/>
  </w:num>
  <w:num w:numId="11">
    <w:abstractNumId w:val="5"/>
  </w:num>
  <w:num w:numId="12">
    <w:abstractNumId w:val="27"/>
  </w:num>
  <w:num w:numId="13">
    <w:abstractNumId w:val="12"/>
  </w:num>
  <w:num w:numId="14">
    <w:abstractNumId w:val="22"/>
  </w:num>
  <w:num w:numId="15">
    <w:abstractNumId w:val="18"/>
  </w:num>
  <w:num w:numId="16">
    <w:abstractNumId w:val="41"/>
  </w:num>
  <w:num w:numId="17">
    <w:abstractNumId w:val="15"/>
  </w:num>
  <w:num w:numId="18">
    <w:abstractNumId w:val="11"/>
  </w:num>
  <w:num w:numId="19">
    <w:abstractNumId w:val="32"/>
  </w:num>
  <w:num w:numId="20">
    <w:abstractNumId w:val="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num>
  <w:num w:numId="23">
    <w:abstractNumId w:val="30"/>
  </w:num>
  <w:num w:numId="24">
    <w:abstractNumId w:val="24"/>
  </w:num>
  <w:num w:numId="25">
    <w:abstractNumId w:val="2"/>
  </w:num>
  <w:num w:numId="26">
    <w:abstractNumId w:val="34"/>
  </w:num>
  <w:num w:numId="27">
    <w:abstractNumId w:val="17"/>
  </w:num>
  <w:num w:numId="28">
    <w:abstractNumId w:val="20"/>
  </w:num>
  <w:num w:numId="29">
    <w:abstractNumId w:val="25"/>
  </w:num>
  <w:num w:numId="30">
    <w:abstractNumId w:val="9"/>
  </w:num>
  <w:num w:numId="31">
    <w:abstractNumId w:val="21"/>
  </w:num>
  <w:num w:numId="32">
    <w:abstractNumId w:val="37"/>
  </w:num>
  <w:num w:numId="33">
    <w:abstractNumId w:val="10"/>
  </w:num>
  <w:num w:numId="34">
    <w:abstractNumId w:val="39"/>
  </w:num>
  <w:num w:numId="35">
    <w:abstractNumId w:val="33"/>
  </w:num>
  <w:num w:numId="36">
    <w:abstractNumId w:val="46"/>
  </w:num>
  <w:num w:numId="37">
    <w:abstractNumId w:val="35"/>
  </w:num>
  <w:num w:numId="38">
    <w:abstractNumId w:val="44"/>
  </w:num>
  <w:num w:numId="39">
    <w:abstractNumId w:val="48"/>
  </w:num>
  <w:num w:numId="40">
    <w:abstractNumId w:val="38"/>
  </w:num>
  <w:num w:numId="41">
    <w:abstractNumId w:val="16"/>
  </w:num>
  <w:num w:numId="42">
    <w:abstractNumId w:val="7"/>
  </w:num>
  <w:num w:numId="43">
    <w:abstractNumId w:val="14"/>
  </w:num>
  <w:num w:numId="44">
    <w:abstractNumId w:val="31"/>
  </w:num>
  <w:num w:numId="45">
    <w:abstractNumId w:val="36"/>
  </w:num>
  <w:num w:numId="46">
    <w:abstractNumId w:val="8"/>
  </w:num>
  <w:num w:numId="47">
    <w:abstractNumId w:val="47"/>
  </w:num>
  <w:num w:numId="48">
    <w:abstractNumId w:val="6"/>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 Patrzylas">
    <w15:presenceInfo w15:providerId="None" w15:userId="Maria Patrzy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09"/>
    <w:rsid w:val="004D729F"/>
    <w:rsid w:val="007E10E4"/>
    <w:rsid w:val="0082572C"/>
    <w:rsid w:val="008A5077"/>
    <w:rsid w:val="008D53C2"/>
    <w:rsid w:val="00D556E6"/>
    <w:rsid w:val="00DF3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D4B3"/>
  <w15:chartTrackingRefBased/>
  <w15:docId w15:val="{7B29BF1D-A7FC-4136-973C-A2B4D704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4D729F"/>
    <w:pPr>
      <w:keepNext/>
      <w:keepLines/>
      <w:spacing w:before="480" w:after="0" w:line="276" w:lineRule="auto"/>
      <w:outlineLvl w:val="0"/>
    </w:pPr>
    <w:rPr>
      <w:rFonts w:ascii="Cambria" w:eastAsia="Calibri" w:hAnsi="Cambria" w:cs="Times New Roman"/>
      <w:b/>
      <w:bCs/>
      <w:color w:val="365F91"/>
      <w:sz w:val="28"/>
      <w:szCs w:val="28"/>
      <w:lang w:eastAsia="pl-PL"/>
    </w:rPr>
  </w:style>
  <w:style w:type="paragraph" w:styleId="Nagwek2">
    <w:name w:val="heading 2"/>
    <w:aliases w:val="Nagłówek 2 Znak Znak"/>
    <w:basedOn w:val="Normalny"/>
    <w:next w:val="Normalny"/>
    <w:link w:val="Nagwek2Znak"/>
    <w:uiPriority w:val="99"/>
    <w:qFormat/>
    <w:rsid w:val="004D729F"/>
    <w:pPr>
      <w:keepNext/>
      <w:spacing w:after="0" w:line="240" w:lineRule="auto"/>
      <w:jc w:val="center"/>
      <w:outlineLvl w:val="1"/>
    </w:pPr>
    <w:rPr>
      <w:rFonts w:ascii="Times New Roman" w:eastAsia="Calibri" w:hAnsi="Times New Roman" w:cs="Times New Roman"/>
      <w:b/>
      <w:bCs/>
      <w:sz w:val="36"/>
      <w:szCs w:val="36"/>
      <w:lang w:eastAsia="pl-PL"/>
    </w:rPr>
  </w:style>
  <w:style w:type="paragraph" w:styleId="Nagwek3">
    <w:name w:val="heading 3"/>
    <w:basedOn w:val="Normalny"/>
    <w:next w:val="Normalny"/>
    <w:link w:val="Nagwek3Znak"/>
    <w:uiPriority w:val="99"/>
    <w:qFormat/>
    <w:rsid w:val="004D729F"/>
    <w:pPr>
      <w:keepNext/>
      <w:keepLines/>
      <w:spacing w:before="200" w:after="0" w:line="276" w:lineRule="auto"/>
      <w:outlineLvl w:val="2"/>
    </w:pPr>
    <w:rPr>
      <w:rFonts w:ascii="Cambria" w:eastAsia="Calibri" w:hAnsi="Cambria" w:cs="Times New Roman"/>
      <w:b/>
      <w:bCs/>
      <w:color w:val="4F81BD"/>
      <w:sz w:val="20"/>
      <w:szCs w:val="20"/>
      <w:lang w:eastAsia="pl-PL"/>
    </w:rPr>
  </w:style>
  <w:style w:type="paragraph" w:styleId="Nagwek4">
    <w:name w:val="heading 4"/>
    <w:basedOn w:val="Normalny"/>
    <w:next w:val="Normalny"/>
    <w:link w:val="Nagwek4Znak"/>
    <w:uiPriority w:val="99"/>
    <w:qFormat/>
    <w:rsid w:val="004D729F"/>
    <w:pPr>
      <w:keepNext/>
      <w:keepLines/>
      <w:spacing w:before="200" w:after="0" w:line="276" w:lineRule="auto"/>
      <w:outlineLvl w:val="3"/>
    </w:pPr>
    <w:rPr>
      <w:rFonts w:ascii="Cambria" w:eastAsia="Calibri" w:hAnsi="Cambria" w:cs="Times New Roman"/>
      <w:b/>
      <w:bCs/>
      <w:i/>
      <w:iCs/>
      <w:color w:val="4F81BD"/>
      <w:sz w:val="20"/>
      <w:szCs w:val="20"/>
      <w:lang w:eastAsia="pl-PL"/>
    </w:rPr>
  </w:style>
  <w:style w:type="paragraph" w:styleId="Nagwek5">
    <w:name w:val="heading 5"/>
    <w:basedOn w:val="Normalny"/>
    <w:next w:val="Normalny"/>
    <w:link w:val="Nagwek5Znak"/>
    <w:uiPriority w:val="99"/>
    <w:qFormat/>
    <w:rsid w:val="004D729F"/>
    <w:pPr>
      <w:keepNext/>
      <w:keepLines/>
      <w:spacing w:before="200" w:after="0" w:line="276" w:lineRule="auto"/>
      <w:outlineLvl w:val="4"/>
    </w:pPr>
    <w:rPr>
      <w:rFonts w:ascii="Cambria" w:eastAsia="Calibri" w:hAnsi="Cambria" w:cs="Times New Roman"/>
      <w:color w:val="243F60"/>
      <w:sz w:val="20"/>
      <w:szCs w:val="20"/>
      <w:lang w:eastAsia="pl-PL"/>
    </w:rPr>
  </w:style>
  <w:style w:type="paragraph" w:styleId="Nagwek6">
    <w:name w:val="heading 6"/>
    <w:basedOn w:val="Normalny"/>
    <w:next w:val="Normalny"/>
    <w:link w:val="Nagwek6Znak"/>
    <w:uiPriority w:val="99"/>
    <w:qFormat/>
    <w:rsid w:val="004D729F"/>
    <w:pPr>
      <w:keepNext/>
      <w:keepLines/>
      <w:spacing w:before="200" w:after="0" w:line="276" w:lineRule="auto"/>
      <w:outlineLvl w:val="5"/>
    </w:pPr>
    <w:rPr>
      <w:rFonts w:ascii="Cambria" w:eastAsia="Calibri" w:hAnsi="Cambria" w:cs="Times New Roman"/>
      <w:i/>
      <w:iCs/>
      <w:color w:val="243F60"/>
      <w:sz w:val="20"/>
      <w:szCs w:val="20"/>
      <w:lang w:eastAsia="pl-PL"/>
    </w:rPr>
  </w:style>
  <w:style w:type="paragraph" w:styleId="Nagwek7">
    <w:name w:val="heading 7"/>
    <w:basedOn w:val="Normalny"/>
    <w:next w:val="Normalny"/>
    <w:link w:val="Nagwek7Znak"/>
    <w:uiPriority w:val="99"/>
    <w:qFormat/>
    <w:rsid w:val="004D729F"/>
    <w:pPr>
      <w:keepNext/>
      <w:keepLines/>
      <w:spacing w:before="200" w:after="0" w:line="276" w:lineRule="auto"/>
      <w:outlineLvl w:val="6"/>
    </w:pPr>
    <w:rPr>
      <w:rFonts w:ascii="Cambria" w:eastAsia="Calibri" w:hAnsi="Cambria" w:cs="Times New Roman"/>
      <w:i/>
      <w:iCs/>
      <w:color w:val="404040"/>
      <w:sz w:val="20"/>
      <w:szCs w:val="20"/>
      <w:lang w:eastAsia="pl-PL"/>
    </w:rPr>
  </w:style>
  <w:style w:type="paragraph" w:styleId="Nagwek8">
    <w:name w:val="heading 8"/>
    <w:basedOn w:val="Normalny"/>
    <w:next w:val="Normalny"/>
    <w:link w:val="Nagwek8Znak"/>
    <w:uiPriority w:val="99"/>
    <w:qFormat/>
    <w:rsid w:val="004D729F"/>
    <w:pPr>
      <w:keepNext/>
      <w:keepLines/>
      <w:spacing w:before="200" w:after="0" w:line="276" w:lineRule="auto"/>
      <w:outlineLvl w:val="7"/>
    </w:pPr>
    <w:rPr>
      <w:rFonts w:ascii="Cambria" w:eastAsia="Calibri" w:hAnsi="Cambria" w:cs="Times New Roman"/>
      <w:color w:val="404040"/>
      <w:sz w:val="20"/>
      <w:szCs w:val="20"/>
      <w:lang w:eastAsia="pl-PL"/>
    </w:rPr>
  </w:style>
  <w:style w:type="paragraph" w:styleId="Nagwek9">
    <w:name w:val="heading 9"/>
    <w:basedOn w:val="Normalny"/>
    <w:next w:val="Normalny"/>
    <w:link w:val="Nagwek9Znak"/>
    <w:uiPriority w:val="99"/>
    <w:qFormat/>
    <w:rsid w:val="004D729F"/>
    <w:pPr>
      <w:keepNext/>
      <w:keepLines/>
      <w:spacing w:before="200" w:after="0" w:line="276" w:lineRule="auto"/>
      <w:outlineLvl w:val="8"/>
    </w:pPr>
    <w:rPr>
      <w:rFonts w:ascii="Cambria" w:eastAsia="Calibri"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72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729F"/>
  </w:style>
  <w:style w:type="paragraph" w:styleId="Stopka">
    <w:name w:val="footer"/>
    <w:basedOn w:val="Normalny"/>
    <w:link w:val="StopkaZnak"/>
    <w:uiPriority w:val="99"/>
    <w:unhideWhenUsed/>
    <w:rsid w:val="004D72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729F"/>
  </w:style>
  <w:style w:type="character" w:customStyle="1" w:styleId="Nagwek1Znak">
    <w:name w:val="Nagłówek 1 Znak"/>
    <w:basedOn w:val="Domylnaczcionkaakapitu"/>
    <w:link w:val="Nagwek1"/>
    <w:uiPriority w:val="99"/>
    <w:rsid w:val="004D729F"/>
    <w:rPr>
      <w:rFonts w:ascii="Cambria" w:eastAsia="Calibri" w:hAnsi="Cambria" w:cs="Times New Roman"/>
      <w:b/>
      <w:bCs/>
      <w:color w:val="365F91"/>
      <w:sz w:val="28"/>
      <w:szCs w:val="28"/>
      <w:lang w:eastAsia="pl-PL"/>
    </w:rPr>
  </w:style>
  <w:style w:type="character" w:customStyle="1" w:styleId="Nagwek2Znak">
    <w:name w:val="Nagłówek 2 Znak"/>
    <w:aliases w:val="Nagłówek 2 Znak Znak Znak"/>
    <w:basedOn w:val="Domylnaczcionkaakapitu"/>
    <w:link w:val="Nagwek2"/>
    <w:uiPriority w:val="99"/>
    <w:rsid w:val="004D729F"/>
    <w:rPr>
      <w:rFonts w:ascii="Times New Roman" w:eastAsia="Calibri" w:hAnsi="Times New Roman" w:cs="Times New Roman"/>
      <w:b/>
      <w:bCs/>
      <w:sz w:val="36"/>
      <w:szCs w:val="36"/>
      <w:lang w:eastAsia="pl-PL"/>
    </w:rPr>
  </w:style>
  <w:style w:type="character" w:customStyle="1" w:styleId="Nagwek3Znak">
    <w:name w:val="Nagłówek 3 Znak"/>
    <w:basedOn w:val="Domylnaczcionkaakapitu"/>
    <w:link w:val="Nagwek3"/>
    <w:uiPriority w:val="99"/>
    <w:rsid w:val="004D729F"/>
    <w:rPr>
      <w:rFonts w:ascii="Cambria" w:eastAsia="Calibri" w:hAnsi="Cambria" w:cs="Times New Roman"/>
      <w:b/>
      <w:bCs/>
      <w:color w:val="4F81BD"/>
      <w:sz w:val="20"/>
      <w:szCs w:val="20"/>
      <w:lang w:eastAsia="pl-PL"/>
    </w:rPr>
  </w:style>
  <w:style w:type="character" w:customStyle="1" w:styleId="Nagwek4Znak">
    <w:name w:val="Nagłówek 4 Znak"/>
    <w:basedOn w:val="Domylnaczcionkaakapitu"/>
    <w:link w:val="Nagwek4"/>
    <w:uiPriority w:val="99"/>
    <w:rsid w:val="004D729F"/>
    <w:rPr>
      <w:rFonts w:ascii="Cambria" w:eastAsia="Calibri" w:hAnsi="Cambria" w:cs="Times New Roman"/>
      <w:b/>
      <w:bCs/>
      <w:i/>
      <w:iCs/>
      <w:color w:val="4F81BD"/>
      <w:sz w:val="20"/>
      <w:szCs w:val="20"/>
      <w:lang w:eastAsia="pl-PL"/>
    </w:rPr>
  </w:style>
  <w:style w:type="character" w:customStyle="1" w:styleId="Nagwek5Znak">
    <w:name w:val="Nagłówek 5 Znak"/>
    <w:basedOn w:val="Domylnaczcionkaakapitu"/>
    <w:link w:val="Nagwek5"/>
    <w:uiPriority w:val="99"/>
    <w:rsid w:val="004D729F"/>
    <w:rPr>
      <w:rFonts w:ascii="Cambria" w:eastAsia="Calibri" w:hAnsi="Cambria" w:cs="Times New Roman"/>
      <w:color w:val="243F60"/>
      <w:sz w:val="20"/>
      <w:szCs w:val="20"/>
      <w:lang w:eastAsia="pl-PL"/>
    </w:rPr>
  </w:style>
  <w:style w:type="character" w:customStyle="1" w:styleId="Nagwek6Znak">
    <w:name w:val="Nagłówek 6 Znak"/>
    <w:basedOn w:val="Domylnaczcionkaakapitu"/>
    <w:link w:val="Nagwek6"/>
    <w:uiPriority w:val="99"/>
    <w:rsid w:val="004D729F"/>
    <w:rPr>
      <w:rFonts w:ascii="Cambria" w:eastAsia="Calibri" w:hAnsi="Cambria" w:cs="Times New Roman"/>
      <w:i/>
      <w:iCs/>
      <w:color w:val="243F60"/>
      <w:sz w:val="20"/>
      <w:szCs w:val="20"/>
      <w:lang w:eastAsia="pl-PL"/>
    </w:rPr>
  </w:style>
  <w:style w:type="character" w:customStyle="1" w:styleId="Nagwek7Znak">
    <w:name w:val="Nagłówek 7 Znak"/>
    <w:basedOn w:val="Domylnaczcionkaakapitu"/>
    <w:link w:val="Nagwek7"/>
    <w:uiPriority w:val="99"/>
    <w:rsid w:val="004D729F"/>
    <w:rPr>
      <w:rFonts w:ascii="Cambria" w:eastAsia="Calibri" w:hAnsi="Cambria" w:cs="Times New Roman"/>
      <w:i/>
      <w:iCs/>
      <w:color w:val="404040"/>
      <w:sz w:val="20"/>
      <w:szCs w:val="20"/>
      <w:lang w:eastAsia="pl-PL"/>
    </w:rPr>
  </w:style>
  <w:style w:type="character" w:customStyle="1" w:styleId="Nagwek8Znak">
    <w:name w:val="Nagłówek 8 Znak"/>
    <w:basedOn w:val="Domylnaczcionkaakapitu"/>
    <w:link w:val="Nagwek8"/>
    <w:uiPriority w:val="99"/>
    <w:rsid w:val="004D729F"/>
    <w:rPr>
      <w:rFonts w:ascii="Cambria" w:eastAsia="Calibri" w:hAnsi="Cambria" w:cs="Times New Roman"/>
      <w:color w:val="404040"/>
      <w:sz w:val="20"/>
      <w:szCs w:val="20"/>
      <w:lang w:eastAsia="pl-PL"/>
    </w:rPr>
  </w:style>
  <w:style w:type="character" w:customStyle="1" w:styleId="Nagwek9Znak">
    <w:name w:val="Nagłówek 9 Znak"/>
    <w:basedOn w:val="Domylnaczcionkaakapitu"/>
    <w:link w:val="Nagwek9"/>
    <w:uiPriority w:val="99"/>
    <w:rsid w:val="004D729F"/>
    <w:rPr>
      <w:rFonts w:ascii="Cambria" w:eastAsia="Calibri" w:hAnsi="Cambria" w:cs="Times New Roman"/>
      <w:i/>
      <w:iCs/>
      <w:color w:val="404040"/>
      <w:sz w:val="20"/>
      <w:szCs w:val="20"/>
      <w:lang w:eastAsia="pl-PL"/>
    </w:rPr>
  </w:style>
  <w:style w:type="numbering" w:customStyle="1" w:styleId="Bezlisty1">
    <w:name w:val="Bez listy1"/>
    <w:next w:val="Bezlisty"/>
    <w:uiPriority w:val="99"/>
    <w:semiHidden/>
    <w:unhideWhenUsed/>
    <w:rsid w:val="004D729F"/>
  </w:style>
  <w:style w:type="paragraph" w:styleId="Akapitzlist">
    <w:name w:val="List Paragraph"/>
    <w:basedOn w:val="Normalny"/>
    <w:uiPriority w:val="99"/>
    <w:qFormat/>
    <w:rsid w:val="004D729F"/>
    <w:pPr>
      <w:spacing w:after="200" w:line="276" w:lineRule="auto"/>
      <w:ind w:left="720"/>
      <w:contextualSpacing/>
    </w:pPr>
    <w:rPr>
      <w:rFonts w:ascii="Calibri" w:eastAsia="Calibri" w:hAnsi="Calibri" w:cs="Times New Roman"/>
    </w:rPr>
  </w:style>
  <w:style w:type="paragraph" w:styleId="Bezodstpw">
    <w:name w:val="No Spacing"/>
    <w:uiPriority w:val="99"/>
    <w:qFormat/>
    <w:rsid w:val="004D729F"/>
    <w:pPr>
      <w:spacing w:after="0" w:line="240" w:lineRule="auto"/>
    </w:pPr>
    <w:rPr>
      <w:rFonts w:ascii="Calibri" w:eastAsia="Times New Roman" w:hAnsi="Calibri" w:cs="Times New Roman"/>
      <w:lang w:eastAsia="pl-PL"/>
    </w:rPr>
  </w:style>
  <w:style w:type="paragraph" w:styleId="Tekstpodstawowy">
    <w:name w:val="Body Text"/>
    <w:aliases w:val="LOAN"/>
    <w:basedOn w:val="Normalny"/>
    <w:link w:val="TekstpodstawowyZnak"/>
    <w:uiPriority w:val="99"/>
    <w:rsid w:val="004D729F"/>
    <w:pPr>
      <w:spacing w:after="0" w:line="240" w:lineRule="auto"/>
      <w:jc w:val="both"/>
    </w:pPr>
    <w:rPr>
      <w:rFonts w:ascii="Arial" w:eastAsia="Calibri" w:hAnsi="Arial" w:cs="Times New Roman"/>
      <w:sz w:val="20"/>
      <w:szCs w:val="20"/>
      <w:lang w:eastAsia="pl-PL"/>
    </w:rPr>
  </w:style>
  <w:style w:type="character" w:customStyle="1" w:styleId="TekstpodstawowyZnak">
    <w:name w:val="Tekst podstawowy Znak"/>
    <w:aliases w:val="LOAN Znak"/>
    <w:basedOn w:val="Domylnaczcionkaakapitu"/>
    <w:link w:val="Tekstpodstawowy"/>
    <w:uiPriority w:val="99"/>
    <w:rsid w:val="004D729F"/>
    <w:rPr>
      <w:rFonts w:ascii="Arial" w:eastAsia="Calibri" w:hAnsi="Arial" w:cs="Times New Roman"/>
      <w:sz w:val="20"/>
      <w:szCs w:val="20"/>
      <w:lang w:eastAsia="pl-PL"/>
    </w:rPr>
  </w:style>
  <w:style w:type="paragraph" w:styleId="Tekstpodstawowywcity">
    <w:name w:val="Body Text Indent"/>
    <w:basedOn w:val="Normalny"/>
    <w:link w:val="TekstpodstawowywcityZnak"/>
    <w:uiPriority w:val="99"/>
    <w:semiHidden/>
    <w:rsid w:val="004D729F"/>
    <w:pPr>
      <w:spacing w:after="120" w:line="276" w:lineRule="auto"/>
      <w:ind w:left="283"/>
    </w:pPr>
    <w:rPr>
      <w:rFonts w:ascii="Calibri" w:eastAsia="Calibri" w:hAnsi="Calibri" w:cs="Times New Roman"/>
      <w:sz w:val="20"/>
      <w:szCs w:val="20"/>
      <w:lang w:eastAsia="pl-PL"/>
    </w:rPr>
  </w:style>
  <w:style w:type="character" w:customStyle="1" w:styleId="TekstpodstawowywcityZnak">
    <w:name w:val="Tekst podstawowy wcięty Znak"/>
    <w:basedOn w:val="Domylnaczcionkaakapitu"/>
    <w:link w:val="Tekstpodstawowywcity"/>
    <w:uiPriority w:val="99"/>
    <w:semiHidden/>
    <w:rsid w:val="004D729F"/>
    <w:rPr>
      <w:rFonts w:ascii="Calibri" w:eastAsia="Calibri" w:hAnsi="Calibri" w:cs="Times New Roman"/>
      <w:sz w:val="20"/>
      <w:szCs w:val="20"/>
      <w:lang w:eastAsia="pl-PL"/>
    </w:rPr>
  </w:style>
  <w:style w:type="character" w:styleId="Odwoaniedokomentarza">
    <w:name w:val="annotation reference"/>
    <w:basedOn w:val="Domylnaczcionkaakapitu"/>
    <w:uiPriority w:val="99"/>
    <w:rsid w:val="004D729F"/>
    <w:rPr>
      <w:rFonts w:cs="Times New Roman"/>
      <w:sz w:val="16"/>
    </w:rPr>
  </w:style>
  <w:style w:type="paragraph" w:styleId="Tekstkomentarza">
    <w:name w:val="annotation text"/>
    <w:basedOn w:val="Normalny"/>
    <w:link w:val="TekstkomentarzaZnak"/>
    <w:uiPriority w:val="99"/>
    <w:rsid w:val="004D729F"/>
    <w:pPr>
      <w:spacing w:after="200" w:line="240" w:lineRule="auto"/>
    </w:pPr>
    <w:rPr>
      <w:rFonts w:ascii="Calibri" w:eastAsia="Calibri" w:hAnsi="Calibri" w:cs="Times New Roman"/>
      <w:sz w:val="20"/>
      <w:szCs w:val="20"/>
      <w:lang w:eastAsia="pl-PL"/>
    </w:rPr>
  </w:style>
  <w:style w:type="character" w:customStyle="1" w:styleId="TekstkomentarzaZnak">
    <w:name w:val="Tekst komentarza Znak"/>
    <w:basedOn w:val="Domylnaczcionkaakapitu"/>
    <w:link w:val="Tekstkomentarza"/>
    <w:uiPriority w:val="99"/>
    <w:rsid w:val="004D729F"/>
    <w:rPr>
      <w:rFonts w:ascii="Calibri" w:eastAsia="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rsid w:val="004D729F"/>
    <w:rPr>
      <w:b/>
      <w:bCs/>
    </w:rPr>
  </w:style>
  <w:style w:type="character" w:customStyle="1" w:styleId="TematkomentarzaZnak">
    <w:name w:val="Temat komentarza Znak"/>
    <w:basedOn w:val="TekstkomentarzaZnak"/>
    <w:link w:val="Tematkomentarza"/>
    <w:uiPriority w:val="99"/>
    <w:semiHidden/>
    <w:rsid w:val="004D729F"/>
    <w:rPr>
      <w:rFonts w:ascii="Calibri" w:eastAsia="Calibri" w:hAnsi="Calibri" w:cs="Times New Roman"/>
      <w:b/>
      <w:bCs/>
      <w:sz w:val="20"/>
      <w:szCs w:val="20"/>
      <w:lang w:eastAsia="pl-PL"/>
    </w:rPr>
  </w:style>
  <w:style w:type="paragraph" w:styleId="Tekstdymka">
    <w:name w:val="Balloon Text"/>
    <w:basedOn w:val="Normalny"/>
    <w:link w:val="TekstdymkaZnak"/>
    <w:uiPriority w:val="99"/>
    <w:semiHidden/>
    <w:rsid w:val="004D729F"/>
    <w:pPr>
      <w:spacing w:after="0" w:line="240" w:lineRule="auto"/>
    </w:pPr>
    <w:rPr>
      <w:rFonts w:ascii="Tahoma" w:eastAsia="Calibri" w:hAnsi="Tahoma" w:cs="Times New Roman"/>
      <w:sz w:val="16"/>
      <w:szCs w:val="16"/>
      <w:lang w:eastAsia="pl-PL"/>
    </w:rPr>
  </w:style>
  <w:style w:type="character" w:customStyle="1" w:styleId="TekstdymkaZnak">
    <w:name w:val="Tekst dymka Znak"/>
    <w:basedOn w:val="Domylnaczcionkaakapitu"/>
    <w:link w:val="Tekstdymka"/>
    <w:uiPriority w:val="99"/>
    <w:semiHidden/>
    <w:rsid w:val="004D729F"/>
    <w:rPr>
      <w:rFonts w:ascii="Tahoma" w:eastAsia="Calibri" w:hAnsi="Tahoma" w:cs="Times New Roman"/>
      <w:sz w:val="16"/>
      <w:szCs w:val="16"/>
      <w:lang w:eastAsia="pl-PL"/>
    </w:rPr>
  </w:style>
  <w:style w:type="paragraph" w:styleId="Tekstpodstawowy3">
    <w:name w:val="Body Text 3"/>
    <w:basedOn w:val="Normalny"/>
    <w:link w:val="Tekstpodstawowy3Znak"/>
    <w:uiPriority w:val="99"/>
    <w:semiHidden/>
    <w:rsid w:val="004D729F"/>
    <w:pPr>
      <w:spacing w:after="120" w:line="276" w:lineRule="auto"/>
    </w:pPr>
    <w:rPr>
      <w:rFonts w:ascii="Calibri" w:eastAsia="Calibri" w:hAnsi="Calibri"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4D729F"/>
    <w:rPr>
      <w:rFonts w:ascii="Calibri" w:eastAsia="Calibri" w:hAnsi="Calibri" w:cs="Times New Roman"/>
      <w:sz w:val="16"/>
      <w:szCs w:val="16"/>
      <w:lang w:eastAsia="pl-PL"/>
    </w:rPr>
  </w:style>
  <w:style w:type="paragraph" w:styleId="Lista">
    <w:name w:val="List"/>
    <w:basedOn w:val="Normalny"/>
    <w:uiPriority w:val="99"/>
    <w:rsid w:val="004D729F"/>
    <w:pPr>
      <w:spacing w:after="200" w:line="276" w:lineRule="auto"/>
      <w:ind w:left="283" w:hanging="283"/>
      <w:contextualSpacing/>
    </w:pPr>
    <w:rPr>
      <w:rFonts w:ascii="Calibri" w:eastAsia="Calibri" w:hAnsi="Calibri" w:cs="Times New Roman"/>
    </w:rPr>
  </w:style>
  <w:style w:type="paragraph" w:styleId="Lista2">
    <w:name w:val="List 2"/>
    <w:basedOn w:val="Normalny"/>
    <w:uiPriority w:val="99"/>
    <w:rsid w:val="004D729F"/>
    <w:pPr>
      <w:spacing w:after="200" w:line="276" w:lineRule="auto"/>
      <w:ind w:left="566" w:hanging="283"/>
      <w:contextualSpacing/>
    </w:pPr>
    <w:rPr>
      <w:rFonts w:ascii="Calibri" w:eastAsia="Calibri" w:hAnsi="Calibri" w:cs="Times New Roman"/>
    </w:rPr>
  </w:style>
  <w:style w:type="paragraph" w:styleId="Lista3">
    <w:name w:val="List 3"/>
    <w:basedOn w:val="Normalny"/>
    <w:uiPriority w:val="99"/>
    <w:rsid w:val="004D729F"/>
    <w:pPr>
      <w:spacing w:after="200" w:line="276" w:lineRule="auto"/>
      <w:ind w:left="849" w:hanging="283"/>
      <w:contextualSpacing/>
    </w:pPr>
    <w:rPr>
      <w:rFonts w:ascii="Calibri" w:eastAsia="Calibri" w:hAnsi="Calibri" w:cs="Times New Roman"/>
    </w:rPr>
  </w:style>
  <w:style w:type="paragraph" w:styleId="Listapunktowana">
    <w:name w:val="List Bullet"/>
    <w:basedOn w:val="Normalny"/>
    <w:uiPriority w:val="99"/>
    <w:rsid w:val="004D729F"/>
    <w:pPr>
      <w:numPr>
        <w:numId w:val="1"/>
      </w:numPr>
      <w:spacing w:after="200" w:line="276" w:lineRule="auto"/>
      <w:contextualSpacing/>
    </w:pPr>
    <w:rPr>
      <w:rFonts w:ascii="Calibri" w:eastAsia="Calibri" w:hAnsi="Calibri" w:cs="Times New Roman"/>
    </w:rPr>
  </w:style>
  <w:style w:type="paragraph" w:styleId="Listapunktowana4">
    <w:name w:val="List Bullet 4"/>
    <w:basedOn w:val="Normalny"/>
    <w:uiPriority w:val="99"/>
    <w:rsid w:val="004D729F"/>
    <w:pPr>
      <w:numPr>
        <w:numId w:val="2"/>
      </w:numPr>
      <w:spacing w:after="200" w:line="276" w:lineRule="auto"/>
      <w:contextualSpacing/>
    </w:pPr>
    <w:rPr>
      <w:rFonts w:ascii="Calibri" w:eastAsia="Calibri" w:hAnsi="Calibri" w:cs="Times New Roman"/>
    </w:rPr>
  </w:style>
  <w:style w:type="paragraph" w:styleId="Lista-kontynuacja">
    <w:name w:val="List Continue"/>
    <w:basedOn w:val="Normalny"/>
    <w:uiPriority w:val="99"/>
    <w:rsid w:val="004D729F"/>
    <w:pPr>
      <w:spacing w:after="120" w:line="276" w:lineRule="auto"/>
      <w:ind w:left="283"/>
      <w:contextualSpacing/>
    </w:pPr>
    <w:rPr>
      <w:rFonts w:ascii="Calibri" w:eastAsia="Calibri" w:hAnsi="Calibri" w:cs="Times New Roman"/>
    </w:rPr>
  </w:style>
  <w:style w:type="paragraph" w:styleId="Lista-kontynuacja2">
    <w:name w:val="List Continue 2"/>
    <w:basedOn w:val="Normalny"/>
    <w:uiPriority w:val="99"/>
    <w:rsid w:val="004D729F"/>
    <w:pPr>
      <w:spacing w:after="120" w:line="276" w:lineRule="auto"/>
      <w:ind w:left="566"/>
      <w:contextualSpacing/>
    </w:pPr>
    <w:rPr>
      <w:rFonts w:ascii="Calibri" w:eastAsia="Calibri" w:hAnsi="Calibri" w:cs="Times New Roman"/>
    </w:rPr>
  </w:style>
  <w:style w:type="paragraph" w:styleId="Tekstpodstawowyzwciciem">
    <w:name w:val="Body Text First Indent"/>
    <w:basedOn w:val="Tekstpodstawowy"/>
    <w:link w:val="TekstpodstawowyzwciciemZnak"/>
    <w:uiPriority w:val="99"/>
    <w:rsid w:val="004D729F"/>
    <w:pPr>
      <w:spacing w:after="200" w:line="276" w:lineRule="auto"/>
      <w:ind w:firstLine="360"/>
      <w:jc w:val="left"/>
    </w:pPr>
  </w:style>
  <w:style w:type="character" w:customStyle="1" w:styleId="TekstpodstawowyzwciciemZnak">
    <w:name w:val="Tekst podstawowy z wcięciem Znak"/>
    <w:basedOn w:val="TekstpodstawowyZnak"/>
    <w:link w:val="Tekstpodstawowyzwciciem"/>
    <w:uiPriority w:val="99"/>
    <w:rsid w:val="004D729F"/>
    <w:rPr>
      <w:rFonts w:ascii="Arial" w:eastAsia="Calibri" w:hAnsi="Arial" w:cs="Times New Roman"/>
      <w:sz w:val="20"/>
      <w:szCs w:val="20"/>
      <w:lang w:eastAsia="pl-PL"/>
    </w:rPr>
  </w:style>
  <w:style w:type="paragraph" w:styleId="Tekstpodstawowyzwciciem2">
    <w:name w:val="Body Text First Indent 2"/>
    <w:basedOn w:val="Tekstpodstawowywcity"/>
    <w:link w:val="Tekstpodstawowyzwciciem2Znak"/>
    <w:uiPriority w:val="99"/>
    <w:rsid w:val="004D729F"/>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4D729F"/>
    <w:rPr>
      <w:rFonts w:ascii="Calibri" w:eastAsia="Calibri" w:hAnsi="Calibri" w:cs="Times New Roman"/>
      <w:sz w:val="20"/>
      <w:szCs w:val="20"/>
      <w:lang w:eastAsia="pl-PL"/>
    </w:rPr>
  </w:style>
  <w:style w:type="character" w:styleId="Hipercze">
    <w:name w:val="Hyperlink"/>
    <w:basedOn w:val="Domylnaczcionkaakapitu"/>
    <w:uiPriority w:val="99"/>
    <w:rsid w:val="004D729F"/>
    <w:rPr>
      <w:rFonts w:cs="Times New Roman"/>
      <w:color w:val="0000FF"/>
      <w:u w:val="single"/>
    </w:rPr>
  </w:style>
  <w:style w:type="paragraph" w:styleId="Nagwekspisutreci">
    <w:name w:val="TOC Heading"/>
    <w:basedOn w:val="Nagwek1"/>
    <w:next w:val="Normalny"/>
    <w:uiPriority w:val="99"/>
    <w:qFormat/>
    <w:rsid w:val="004D729F"/>
    <w:pPr>
      <w:outlineLvl w:val="9"/>
    </w:pPr>
  </w:style>
  <w:style w:type="paragraph" w:customStyle="1" w:styleId="Default">
    <w:name w:val="Default"/>
    <w:uiPriority w:val="99"/>
    <w:rsid w:val="004D729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Spistreci1">
    <w:name w:val="toc 1"/>
    <w:basedOn w:val="Normalny"/>
    <w:next w:val="Normalny"/>
    <w:autoRedefine/>
    <w:uiPriority w:val="99"/>
    <w:rsid w:val="004D729F"/>
    <w:pPr>
      <w:tabs>
        <w:tab w:val="left" w:pos="851"/>
        <w:tab w:val="right" w:leader="dot" w:pos="9062"/>
      </w:tabs>
      <w:spacing w:after="120" w:line="276" w:lineRule="auto"/>
      <w:ind w:left="709" w:hanging="709"/>
      <w:jc w:val="both"/>
    </w:pPr>
    <w:rPr>
      <w:rFonts w:ascii="Calibri" w:eastAsia="Calibri" w:hAnsi="Calibri" w:cs="Times New Roman"/>
    </w:rPr>
  </w:style>
  <w:style w:type="paragraph" w:styleId="Tekstpodstawowywcity2">
    <w:name w:val="Body Text Indent 2"/>
    <w:basedOn w:val="Normalny"/>
    <w:link w:val="Tekstpodstawowywcity2Znak"/>
    <w:uiPriority w:val="99"/>
    <w:rsid w:val="004D729F"/>
    <w:pPr>
      <w:spacing w:after="120" w:line="480" w:lineRule="auto"/>
      <w:ind w:left="283"/>
    </w:pPr>
    <w:rPr>
      <w:rFonts w:ascii="Calibri" w:eastAsia="Calibri" w:hAnsi="Calibri" w:cs="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4D729F"/>
    <w:rPr>
      <w:rFonts w:ascii="Calibri" w:eastAsia="Calibri" w:hAnsi="Calibri" w:cs="Times New Roman"/>
      <w:sz w:val="20"/>
      <w:szCs w:val="20"/>
      <w:lang w:eastAsia="pl-PL"/>
    </w:rPr>
  </w:style>
  <w:style w:type="character" w:styleId="Wyrnieniedelikatne">
    <w:name w:val="Subtle Emphasis"/>
    <w:basedOn w:val="Domylnaczcionkaakapitu"/>
    <w:uiPriority w:val="99"/>
    <w:qFormat/>
    <w:rsid w:val="004D729F"/>
    <w:rPr>
      <w:rFonts w:cs="Times New Roman"/>
      <w:i/>
      <w:color w:val="808080"/>
    </w:rPr>
  </w:style>
  <w:style w:type="table" w:styleId="Tabela-Siatka">
    <w:name w:val="Table Grid"/>
    <w:basedOn w:val="Standardowy"/>
    <w:uiPriority w:val="99"/>
    <w:rsid w:val="004D729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rsid w:val="004D729F"/>
    <w:pPr>
      <w:spacing w:after="80" w:line="240" w:lineRule="auto"/>
      <w:ind w:left="1134" w:hanging="654"/>
      <w:jc w:val="both"/>
    </w:pPr>
    <w:rPr>
      <w:rFonts w:ascii="Arial" w:eastAsia="Calibri" w:hAnsi="Arial" w:cs="Arial"/>
      <w:sz w:val="20"/>
      <w:szCs w:val="20"/>
      <w:lang w:eastAsia="ar-SA"/>
    </w:rPr>
  </w:style>
  <w:style w:type="character" w:customStyle="1" w:styleId="Tekstpodstawowywcity3Znak">
    <w:name w:val="Tekst podstawowy wcięty 3 Znak"/>
    <w:basedOn w:val="Domylnaczcionkaakapitu"/>
    <w:link w:val="Tekstpodstawowywcity3"/>
    <w:uiPriority w:val="99"/>
    <w:rsid w:val="004D729F"/>
    <w:rPr>
      <w:rFonts w:ascii="Arial" w:eastAsia="Calibri" w:hAnsi="Arial" w:cs="Arial"/>
      <w:sz w:val="20"/>
      <w:szCs w:val="20"/>
      <w:lang w:eastAsia="ar-SA"/>
    </w:rPr>
  </w:style>
  <w:style w:type="paragraph" w:styleId="Poprawka">
    <w:name w:val="Revision"/>
    <w:hidden/>
    <w:uiPriority w:val="99"/>
    <w:semiHidden/>
    <w:rsid w:val="004D729F"/>
    <w:pPr>
      <w:spacing w:after="0" w:line="240" w:lineRule="auto"/>
    </w:pPr>
    <w:rPr>
      <w:rFonts w:ascii="Calibri" w:eastAsia="Calibri" w:hAnsi="Calibri" w:cs="Times New Roman"/>
    </w:rPr>
  </w:style>
  <w:style w:type="paragraph" w:customStyle="1" w:styleId="Akapitzlist1">
    <w:name w:val="Akapit z listą1"/>
    <w:basedOn w:val="Normalny"/>
    <w:uiPriority w:val="99"/>
    <w:rsid w:val="004D729F"/>
    <w:pPr>
      <w:spacing w:after="120" w:line="276" w:lineRule="auto"/>
      <w:ind w:left="708"/>
    </w:pPr>
    <w:rPr>
      <w:rFonts w:ascii="Sylfaen" w:eastAsia="Calibri" w:hAnsi="Sylfaen" w:cs="Times New Roman"/>
    </w:rPr>
  </w:style>
  <w:style w:type="paragraph" w:styleId="Mapadokumentu">
    <w:name w:val="Document Map"/>
    <w:basedOn w:val="Normalny"/>
    <w:link w:val="MapadokumentuZnak"/>
    <w:uiPriority w:val="99"/>
    <w:semiHidden/>
    <w:rsid w:val="004D729F"/>
    <w:pPr>
      <w:shd w:val="clear" w:color="auto" w:fill="000080"/>
      <w:spacing w:after="200" w:line="276" w:lineRule="auto"/>
    </w:pPr>
    <w:rPr>
      <w:rFonts w:ascii="Times New Roman" w:eastAsia="Calibri" w:hAnsi="Times New Roman" w:cs="Times New Roman"/>
      <w:sz w:val="2"/>
      <w:szCs w:val="20"/>
    </w:rPr>
  </w:style>
  <w:style w:type="character" w:customStyle="1" w:styleId="MapadokumentuZnak">
    <w:name w:val="Mapa dokumentu Znak"/>
    <w:basedOn w:val="Domylnaczcionkaakapitu"/>
    <w:link w:val="Mapadokumentu"/>
    <w:uiPriority w:val="99"/>
    <w:semiHidden/>
    <w:rsid w:val="004D729F"/>
    <w:rPr>
      <w:rFonts w:ascii="Times New Roman" w:eastAsia="Calibri" w:hAnsi="Times New Roman" w:cs="Times New Roman"/>
      <w:sz w:val="2"/>
      <w:szCs w:val="20"/>
      <w:shd w:val="clear" w:color="auto" w:fill="000080"/>
    </w:rPr>
  </w:style>
  <w:style w:type="character" w:styleId="Numerstrony">
    <w:name w:val="page number"/>
    <w:basedOn w:val="Domylnaczcionkaakapitu"/>
    <w:uiPriority w:val="99"/>
    <w:rsid w:val="004D729F"/>
    <w:rPr>
      <w:rFonts w:cs="Times New Roman"/>
    </w:rPr>
  </w:style>
  <w:style w:type="paragraph" w:customStyle="1" w:styleId="msolistparagraph0">
    <w:name w:val="msolistparagraph"/>
    <w:basedOn w:val="Normalny"/>
    <w:uiPriority w:val="99"/>
    <w:rsid w:val="004D729F"/>
    <w:pPr>
      <w:spacing w:after="0" w:line="240" w:lineRule="auto"/>
      <w:ind w:left="720"/>
    </w:pPr>
    <w:rPr>
      <w:rFonts w:ascii="Calibri" w:eastAsia="Calibri" w:hAnsi="Calibri" w:cs="Times New Roman"/>
    </w:rPr>
  </w:style>
  <w:style w:type="paragraph" w:styleId="Tekstpodstawowy2">
    <w:name w:val="Body Text 2"/>
    <w:basedOn w:val="Normalny"/>
    <w:link w:val="Tekstpodstawowy2Znak"/>
    <w:uiPriority w:val="99"/>
    <w:semiHidden/>
    <w:rsid w:val="004D729F"/>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4D729F"/>
    <w:rPr>
      <w:rFonts w:ascii="Calibri" w:eastAsia="Calibri" w:hAnsi="Calibri" w:cs="Times New Roman"/>
    </w:rPr>
  </w:style>
  <w:style w:type="character" w:customStyle="1" w:styleId="WW8Num8z0">
    <w:name w:val="WW8Num8z0"/>
    <w:uiPriority w:val="99"/>
    <w:rsid w:val="004D729F"/>
    <w:rPr>
      <w:rFonts w:ascii="Symbol" w:hAnsi="Symbol"/>
    </w:rPr>
  </w:style>
  <w:style w:type="character" w:customStyle="1" w:styleId="WW8Num9z0">
    <w:name w:val="WW8Num9z0"/>
    <w:uiPriority w:val="99"/>
    <w:rsid w:val="004D729F"/>
    <w:rPr>
      <w:rFonts w:ascii="Symbol" w:hAnsi="Symbol"/>
    </w:rPr>
  </w:style>
  <w:style w:type="character" w:customStyle="1" w:styleId="Absatz-Standardschriftart">
    <w:name w:val="Absatz-Standardschriftart"/>
    <w:uiPriority w:val="99"/>
    <w:rsid w:val="004D729F"/>
  </w:style>
  <w:style w:type="character" w:customStyle="1" w:styleId="WW-Absatz-Standardschriftart">
    <w:name w:val="WW-Absatz-Standardschriftart"/>
    <w:uiPriority w:val="99"/>
    <w:rsid w:val="004D729F"/>
  </w:style>
  <w:style w:type="character" w:customStyle="1" w:styleId="WW-Absatz-Standardschriftart1">
    <w:name w:val="WW-Absatz-Standardschriftart1"/>
    <w:uiPriority w:val="99"/>
    <w:rsid w:val="004D729F"/>
  </w:style>
  <w:style w:type="character" w:customStyle="1" w:styleId="Domylnaczcionkaakapitu1">
    <w:name w:val="Domyślna czcionka akapitu1"/>
    <w:uiPriority w:val="99"/>
    <w:rsid w:val="004D729F"/>
  </w:style>
  <w:style w:type="character" w:customStyle="1" w:styleId="Znakinumeracji">
    <w:name w:val="Znaki numeracji"/>
    <w:uiPriority w:val="99"/>
    <w:rsid w:val="004D729F"/>
  </w:style>
  <w:style w:type="character" w:customStyle="1" w:styleId="Symbolewypunktowania">
    <w:name w:val="Symbole wypunktowania"/>
    <w:uiPriority w:val="99"/>
    <w:rsid w:val="004D729F"/>
    <w:rPr>
      <w:rFonts w:ascii="OpenSymbol" w:eastAsia="Times New Roman" w:hAnsi="OpenSymbol"/>
    </w:rPr>
  </w:style>
  <w:style w:type="paragraph" w:customStyle="1" w:styleId="Nagwek10">
    <w:name w:val="Nagłówek1"/>
    <w:basedOn w:val="Normalny"/>
    <w:next w:val="Tekstpodstawowy"/>
    <w:uiPriority w:val="99"/>
    <w:rsid w:val="004D729F"/>
    <w:pPr>
      <w:keepNext/>
      <w:suppressAutoHyphens/>
      <w:spacing w:before="240" w:after="120" w:line="240" w:lineRule="auto"/>
    </w:pPr>
    <w:rPr>
      <w:rFonts w:ascii="Arial" w:eastAsia="Arial Unicode MS" w:hAnsi="Arial" w:cs="Tahoma"/>
      <w:sz w:val="28"/>
      <w:szCs w:val="28"/>
      <w:lang w:eastAsia="ar-SA"/>
    </w:rPr>
  </w:style>
  <w:style w:type="paragraph" w:customStyle="1" w:styleId="Podpis1">
    <w:name w:val="Podpis1"/>
    <w:basedOn w:val="Normalny"/>
    <w:uiPriority w:val="99"/>
    <w:rsid w:val="004D729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uiPriority w:val="99"/>
    <w:rsid w:val="004D729F"/>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Liniapozioma">
    <w:name w:val="Linia pozioma"/>
    <w:basedOn w:val="Normalny"/>
    <w:next w:val="Tekstpodstawowy"/>
    <w:uiPriority w:val="99"/>
    <w:rsid w:val="004D729F"/>
    <w:pPr>
      <w:suppressLineNumbers/>
      <w:pBdr>
        <w:bottom w:val="double" w:sz="2" w:space="0" w:color="808080"/>
      </w:pBdr>
      <w:suppressAutoHyphens/>
      <w:spacing w:after="283" w:line="240" w:lineRule="auto"/>
    </w:pPr>
    <w:rPr>
      <w:rFonts w:ascii="Times New Roman" w:eastAsia="Times New Roman" w:hAnsi="Times New Roman" w:cs="Times New Roman"/>
      <w:sz w:val="12"/>
      <w:szCs w:val="12"/>
      <w:lang w:eastAsia="ar-SA"/>
    </w:rPr>
  </w:style>
  <w:style w:type="paragraph" w:customStyle="1" w:styleId="Zawartoramki">
    <w:name w:val="Zawartość ramki"/>
    <w:basedOn w:val="Tekstpodstawowy"/>
    <w:uiPriority w:val="99"/>
    <w:rsid w:val="004D729F"/>
    <w:pPr>
      <w:suppressAutoHyphens/>
      <w:spacing w:after="120"/>
      <w:jc w:val="left"/>
    </w:pPr>
    <w:rPr>
      <w:rFonts w:ascii="Times New Roman" w:eastAsia="Times New Roman" w:hAnsi="Times New Roman"/>
      <w:lang w:eastAsia="ar-SA"/>
    </w:rPr>
  </w:style>
  <w:style w:type="paragraph" w:customStyle="1" w:styleId="Zawartotabeli">
    <w:name w:val="Zawartość tabeli"/>
    <w:basedOn w:val="Normalny"/>
    <w:uiPriority w:val="99"/>
    <w:rsid w:val="004D729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gwektabeli">
    <w:name w:val="Nagłówek tabeli"/>
    <w:basedOn w:val="Zawartotabeli"/>
    <w:uiPriority w:val="99"/>
    <w:rsid w:val="004D729F"/>
    <w:pPr>
      <w:jc w:val="center"/>
    </w:pPr>
    <w:rPr>
      <w:b/>
      <w:bCs/>
    </w:rPr>
  </w:style>
  <w:style w:type="paragraph" w:customStyle="1" w:styleId="redniasiatka1akcent21">
    <w:name w:val="Średnia siatka 1 — akcent 21"/>
    <w:basedOn w:val="Normalny"/>
    <w:uiPriority w:val="99"/>
    <w:rsid w:val="004D729F"/>
    <w:pPr>
      <w:suppressAutoHyphens/>
      <w:spacing w:after="0" w:line="240" w:lineRule="auto"/>
      <w:ind w:left="708"/>
    </w:pPr>
    <w:rPr>
      <w:rFonts w:ascii="Times New Roman" w:eastAsia="Times New Roman" w:hAnsi="Times New Roman" w:cs="Times New Roman"/>
      <w:sz w:val="20"/>
      <w:szCs w:val="20"/>
      <w:lang w:eastAsia="ar-SA"/>
    </w:rPr>
  </w:style>
  <w:style w:type="paragraph" w:styleId="NormalnyWeb">
    <w:name w:val="Normal (Web)"/>
    <w:basedOn w:val="Normalny"/>
    <w:uiPriority w:val="99"/>
    <w:semiHidden/>
    <w:rsid w:val="004D729F"/>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uiPriority w:val="99"/>
    <w:rsid w:val="004D729F"/>
    <w:pPr>
      <w:widowControl w:val="0"/>
      <w:suppressAutoHyphens/>
      <w:autoSpaceDN w:val="0"/>
      <w:spacing w:after="0" w:line="240" w:lineRule="auto"/>
    </w:pPr>
    <w:rPr>
      <w:rFonts w:ascii="Times New Roman" w:eastAsia="Arial Unicode MS" w:hAnsi="Times New Roman" w:cs="Tahoma"/>
      <w:noProof/>
      <w:kern w:val="3"/>
      <w:sz w:val="24"/>
      <w:szCs w:val="24"/>
      <w:lang w:val="cs-CZ" w:eastAsia="pl-PL"/>
    </w:rPr>
  </w:style>
  <w:style w:type="paragraph" w:customStyle="1" w:styleId="Textbody">
    <w:name w:val="Text body"/>
    <w:basedOn w:val="Normalny"/>
    <w:uiPriority w:val="99"/>
    <w:rsid w:val="004D729F"/>
    <w:pPr>
      <w:widowControl w:val="0"/>
      <w:suppressAutoHyphens/>
      <w:autoSpaceDN w:val="0"/>
      <w:spacing w:after="120" w:line="240" w:lineRule="auto"/>
    </w:pPr>
    <w:rPr>
      <w:rFonts w:ascii="Times New Roman" w:eastAsia="Arial Unicode MS" w:hAnsi="Times New Roman" w:cs="Tahoma"/>
      <w:kern w:val="3"/>
      <w:sz w:val="24"/>
      <w:szCs w:val="24"/>
      <w:lang w:eastAsia="pl-PL"/>
    </w:rPr>
  </w:style>
  <w:style w:type="paragraph" w:styleId="Tekstprzypisukocowego">
    <w:name w:val="endnote text"/>
    <w:basedOn w:val="Normalny"/>
    <w:link w:val="TekstprzypisukocowegoZnak"/>
    <w:uiPriority w:val="99"/>
    <w:semiHidden/>
    <w:rsid w:val="004D729F"/>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4D729F"/>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rsid w:val="004D729F"/>
    <w:rPr>
      <w:rFonts w:cs="Times New Roman"/>
      <w:vertAlign w:val="superscript"/>
    </w:rPr>
  </w:style>
  <w:style w:type="paragraph" w:customStyle="1" w:styleId="Tekstpodstawowy22">
    <w:name w:val="Tekst podstawowy 22"/>
    <w:basedOn w:val="Normalny"/>
    <w:uiPriority w:val="99"/>
    <w:rsid w:val="004D729F"/>
    <w:pPr>
      <w:suppressAutoHyphens/>
      <w:autoSpaceDE w:val="0"/>
      <w:spacing w:after="0" w:line="240" w:lineRule="auto"/>
      <w:jc w:val="both"/>
    </w:pPr>
    <w:rPr>
      <w:rFonts w:ascii="Times New Roman" w:eastAsia="Times New Roman" w:hAnsi="Times New Roman" w:cs="Times New Roman"/>
      <w:lang w:eastAsia="ar-SA"/>
    </w:rPr>
  </w:style>
  <w:style w:type="character" w:customStyle="1" w:styleId="DeltaViewInsertion">
    <w:name w:val="DeltaView Insertion"/>
    <w:uiPriority w:val="99"/>
    <w:rsid w:val="004D729F"/>
    <w:rPr>
      <w:b/>
      <w:i/>
      <w:spacing w:val="0"/>
    </w:rPr>
  </w:style>
  <w:style w:type="paragraph" w:customStyle="1" w:styleId="NormalBold">
    <w:name w:val="NormalBold"/>
    <w:basedOn w:val="Normalny"/>
    <w:link w:val="NormalBoldChar"/>
    <w:uiPriority w:val="99"/>
    <w:rsid w:val="004D729F"/>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uiPriority w:val="99"/>
    <w:locked/>
    <w:rsid w:val="004D729F"/>
    <w:rPr>
      <w:rFonts w:ascii="Times New Roman" w:eastAsia="Times New Roman" w:hAnsi="Times New Roman" w:cs="Times New Roman"/>
      <w:b/>
      <w:sz w:val="24"/>
      <w:szCs w:val="20"/>
      <w:lang w:eastAsia="en-GB"/>
    </w:rPr>
  </w:style>
  <w:style w:type="paragraph" w:styleId="Tekstprzypisudolnego">
    <w:name w:val="footnote text"/>
    <w:basedOn w:val="Normalny"/>
    <w:link w:val="TekstprzypisudolnegoZnak"/>
    <w:uiPriority w:val="99"/>
    <w:semiHidden/>
    <w:rsid w:val="004D729F"/>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semiHidden/>
    <w:rsid w:val="004D729F"/>
    <w:rPr>
      <w:rFonts w:ascii="Times New Roman" w:eastAsia="Calibri" w:hAnsi="Times New Roman" w:cs="Times New Roman"/>
      <w:sz w:val="20"/>
      <w:szCs w:val="20"/>
      <w:lang w:eastAsia="en-GB"/>
    </w:rPr>
  </w:style>
  <w:style w:type="character" w:styleId="Odwoanieprzypisudolnego">
    <w:name w:val="footnote reference"/>
    <w:basedOn w:val="Domylnaczcionkaakapitu"/>
    <w:uiPriority w:val="99"/>
    <w:semiHidden/>
    <w:rsid w:val="004D729F"/>
    <w:rPr>
      <w:rFonts w:cs="Times New Roman"/>
      <w:shd w:val="clear" w:color="auto" w:fill="auto"/>
      <w:vertAlign w:val="superscript"/>
    </w:rPr>
  </w:style>
  <w:style w:type="paragraph" w:customStyle="1" w:styleId="Text1">
    <w:name w:val="Text 1"/>
    <w:basedOn w:val="Normalny"/>
    <w:uiPriority w:val="99"/>
    <w:rsid w:val="004D729F"/>
    <w:pPr>
      <w:spacing w:before="120" w:after="120" w:line="240" w:lineRule="auto"/>
      <w:ind w:left="850"/>
      <w:jc w:val="both"/>
    </w:pPr>
    <w:rPr>
      <w:rFonts w:ascii="Times New Roman" w:eastAsia="Calibri" w:hAnsi="Times New Roman" w:cs="Times New Roman"/>
      <w:sz w:val="24"/>
      <w:lang w:eastAsia="en-GB"/>
    </w:rPr>
  </w:style>
  <w:style w:type="paragraph" w:customStyle="1" w:styleId="NormalCentered">
    <w:name w:val="Normal Centered"/>
    <w:basedOn w:val="Normalny"/>
    <w:uiPriority w:val="99"/>
    <w:rsid w:val="004D729F"/>
    <w:pPr>
      <w:spacing w:before="120" w:after="120" w:line="240" w:lineRule="auto"/>
      <w:jc w:val="center"/>
    </w:pPr>
    <w:rPr>
      <w:rFonts w:ascii="Times New Roman" w:eastAsia="Calibri" w:hAnsi="Times New Roman" w:cs="Times New Roman"/>
      <w:sz w:val="24"/>
      <w:lang w:eastAsia="en-GB"/>
    </w:rPr>
  </w:style>
  <w:style w:type="paragraph" w:customStyle="1" w:styleId="Point0">
    <w:name w:val="Point 0"/>
    <w:basedOn w:val="Normalny"/>
    <w:uiPriority w:val="99"/>
    <w:rsid w:val="004D729F"/>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alny"/>
    <w:uiPriority w:val="99"/>
    <w:rsid w:val="004D729F"/>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alny"/>
    <w:uiPriority w:val="99"/>
    <w:rsid w:val="004D729F"/>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Tiret0">
    <w:name w:val="Tiret 0"/>
    <w:basedOn w:val="Point0"/>
    <w:uiPriority w:val="99"/>
    <w:rsid w:val="004D729F"/>
    <w:pPr>
      <w:numPr>
        <w:numId w:val="23"/>
      </w:numPr>
    </w:pPr>
  </w:style>
  <w:style w:type="paragraph" w:customStyle="1" w:styleId="Tiret1">
    <w:name w:val="Tiret 1"/>
    <w:basedOn w:val="Point1"/>
    <w:uiPriority w:val="99"/>
    <w:rsid w:val="004D729F"/>
    <w:pPr>
      <w:numPr>
        <w:numId w:val="24"/>
      </w:numPr>
    </w:pPr>
  </w:style>
  <w:style w:type="paragraph" w:customStyle="1" w:styleId="Tiret2">
    <w:name w:val="Tiret 2"/>
    <w:basedOn w:val="Point2"/>
    <w:uiPriority w:val="99"/>
    <w:rsid w:val="004D729F"/>
    <w:pPr>
      <w:numPr>
        <w:numId w:val="22"/>
      </w:numPr>
    </w:pPr>
  </w:style>
  <w:style w:type="paragraph" w:customStyle="1" w:styleId="NumPar1">
    <w:name w:val="NumPar 1"/>
    <w:basedOn w:val="Normalny"/>
    <w:next w:val="Text1"/>
    <w:uiPriority w:val="99"/>
    <w:rsid w:val="004D729F"/>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4D729F"/>
    <w:pPr>
      <w:numPr>
        <w:ilvl w:val="1"/>
        <w:numId w:val="2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4D729F"/>
    <w:pPr>
      <w:numPr>
        <w:ilvl w:val="2"/>
        <w:numId w:val="2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rsid w:val="004D729F"/>
    <w:pPr>
      <w:numPr>
        <w:ilvl w:val="3"/>
        <w:numId w:val="21"/>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alny"/>
    <w:next w:val="Text1"/>
    <w:uiPriority w:val="99"/>
    <w:rsid w:val="004D729F"/>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rsid w:val="004D729F"/>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alny"/>
    <w:next w:val="ChapterTitle"/>
    <w:uiPriority w:val="99"/>
    <w:rsid w:val="004D729F"/>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alny"/>
    <w:next w:val="Nagwek1"/>
    <w:uiPriority w:val="99"/>
    <w:rsid w:val="004D729F"/>
    <w:pPr>
      <w:keepNext/>
      <w:spacing w:before="120" w:after="360" w:line="240" w:lineRule="auto"/>
      <w:jc w:val="center"/>
    </w:pPr>
    <w:rPr>
      <w:rFonts w:ascii="Times New Roman" w:eastAsia="Calibri" w:hAnsi="Times New Roman" w:cs="Times New Roman"/>
      <w:b/>
      <w:smallCaps/>
      <w:sz w:val="28"/>
      <w:lang w:eastAsia="en-GB"/>
    </w:rPr>
  </w:style>
  <w:style w:type="table" w:customStyle="1" w:styleId="Tabela-Siatka1">
    <w:name w:val="Tabela - Siatka1"/>
    <w:uiPriority w:val="99"/>
    <w:rsid w:val="004D729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listy31">
    <w:name w:val="Tabela listy 31"/>
    <w:uiPriority w:val="99"/>
    <w:rsid w:val="004D729F"/>
    <w:pPr>
      <w:spacing w:after="0" w:line="240" w:lineRule="auto"/>
    </w:pPr>
    <w:rPr>
      <w:rFonts w:ascii="Calibri" w:eastAsia="Calibri" w:hAnsi="Calibri" w:cs="Times New Roman"/>
      <w:sz w:val="20"/>
      <w:szCs w:val="20"/>
      <w:lang w:eastAsia="pl-PL"/>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cs="Times New Roman"/>
        <w:b/>
        <w:bCs/>
        <w:color w:val="FFFFFF"/>
      </w:rPr>
      <w:tblPr/>
      <w:tcPr>
        <w:shd w:val="clear" w:color="auto" w:fill="000000"/>
      </w:tcPr>
    </w:tblStylePr>
    <w:tblStylePr w:type="lastRow">
      <w:rPr>
        <w:rFonts w:cs="Times New Roman"/>
        <w:b/>
        <w:bCs/>
      </w:rPr>
      <w:tblPr/>
      <w:tcPr>
        <w:tcBorders>
          <w:top w:val="double" w:sz="4" w:space="0" w:color="000000"/>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left w:val="nil"/>
        </w:tcBorders>
      </w:tcPr>
    </w:tblStylePr>
    <w:tblStylePr w:type="swCell">
      <w:rPr>
        <w:rFonts w:cs="Times New Roman"/>
      </w:rPr>
      <w:tblPr/>
      <w:tcPr>
        <w:tcBorders>
          <w:top w:val="double" w:sz="4" w:space="0" w:color="000000"/>
          <w:right w:val="nil"/>
        </w:tcBorders>
      </w:tcPr>
    </w:tblStylePr>
  </w:style>
  <w:style w:type="table" w:customStyle="1" w:styleId="Jasnalista1">
    <w:name w:val="Jasna lista1"/>
    <w:uiPriority w:val="99"/>
    <w:semiHidden/>
    <w:rsid w:val="004D729F"/>
    <w:pPr>
      <w:spacing w:after="0" w:line="240" w:lineRule="auto"/>
    </w:pPr>
    <w:rPr>
      <w:rFonts w:ascii="Times New Roman" w:eastAsia="Calibri" w:hAnsi="Times New Roman"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FFFFF"/>
      </w:rPr>
      <w:tblPr/>
      <w:tcPr>
        <w:shd w:val="clear" w:color="auto" w:fill="000000"/>
      </w:tcPr>
    </w:tblStylePr>
    <w:tblStylePr w:type="lastRow">
      <w:pPr>
        <w:spacing w:beforeLines="0" w:beforeAutospacing="0" w:afterLines="0" w:afterAutospacing="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Jasnalista">
    <w:name w:val="Light List"/>
    <w:basedOn w:val="Standardowy"/>
    <w:uiPriority w:val="99"/>
    <w:semiHidden/>
    <w:rsid w:val="004D729F"/>
    <w:pPr>
      <w:spacing w:after="0" w:line="240" w:lineRule="auto"/>
    </w:pPr>
    <w:rPr>
      <w:rFonts w:ascii="Calibri" w:eastAsia="Calibri" w:hAnsi="Calibri"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2">
    <w:name w:val="Jasna lista2"/>
    <w:uiPriority w:val="99"/>
    <w:rsid w:val="004D729F"/>
    <w:pPr>
      <w:spacing w:after="0" w:line="240" w:lineRule="auto"/>
    </w:pPr>
    <w:rPr>
      <w:rFonts w:ascii="Times New Roman" w:eastAsia="Calibri" w:hAnsi="Times New Roman" w:cs="Times New Roman"/>
      <w:sz w:val="20"/>
      <w:szCs w:val="20"/>
      <w:lang w:eastAsia="pl-P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3">
    <w:name w:val="Jasna lista3"/>
    <w:uiPriority w:val="99"/>
    <w:rsid w:val="004D729F"/>
    <w:pPr>
      <w:spacing w:after="0" w:line="240" w:lineRule="auto"/>
    </w:pPr>
    <w:rPr>
      <w:rFonts w:ascii="Times New Roman" w:eastAsia="Calibri" w:hAnsi="Times New Roman" w:cs="Times New Roman"/>
      <w:sz w:val="20"/>
      <w:szCs w:val="20"/>
      <w:lang w:eastAsia="pl-P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Jasnalista4">
    <w:name w:val="Jasna lista4"/>
    <w:uiPriority w:val="99"/>
    <w:rsid w:val="004D729F"/>
    <w:pPr>
      <w:spacing w:after="0" w:line="240" w:lineRule="auto"/>
    </w:pPr>
    <w:rPr>
      <w:rFonts w:ascii="Times New Roman" w:eastAsia="Calibri" w:hAnsi="Times New Roman" w:cs="Times New Roman"/>
      <w:sz w:val="20"/>
      <w:szCs w:val="20"/>
      <w:lang w:eastAsia="pl-P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Tabela-Siatka2">
    <w:name w:val="Tabela - Siatka2"/>
    <w:uiPriority w:val="99"/>
    <w:rsid w:val="004D729F"/>
    <w:pPr>
      <w:spacing w:after="200" w:line="276"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rsid w:val="004D729F"/>
    <w:rPr>
      <w:rFonts w:cs="Times New Roman"/>
      <w:color w:val="800080"/>
      <w:u w:val="single"/>
    </w:rPr>
  </w:style>
  <w:style w:type="numbering" w:customStyle="1" w:styleId="USTAWOWA">
    <w:name w:val="USTAWOWA"/>
    <w:rsid w:val="004D729F"/>
    <w:pPr>
      <w:numPr>
        <w:numId w:val="44"/>
      </w:numPr>
    </w:pPr>
  </w:style>
  <w:style w:type="table" w:customStyle="1" w:styleId="Tabela-Siatka11">
    <w:name w:val="Tabela - Siatka11"/>
    <w:basedOn w:val="Standardowy"/>
    <w:next w:val="Tabela-Siatka"/>
    <w:locked/>
    <w:rsid w:val="004D729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locked/>
    <w:rsid w:val="004D729F"/>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6424</Words>
  <Characters>43240</Characters>
  <Application>Microsoft Office Word</Application>
  <DocSecurity>0</DocSecurity>
  <Lines>1201</Lines>
  <Paragraphs>439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Patrzylas</dc:creator>
  <cp:keywords/>
  <dc:description/>
  <cp:lastModifiedBy>Maria Patrzylas</cp:lastModifiedBy>
  <cp:revision>3</cp:revision>
  <dcterms:created xsi:type="dcterms:W3CDTF">2017-04-03T07:55:00Z</dcterms:created>
  <dcterms:modified xsi:type="dcterms:W3CDTF">2017-04-03T07:56:00Z</dcterms:modified>
</cp:coreProperties>
</file>