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D" w:rsidRPr="00FB406D" w:rsidRDefault="00FB406D" w:rsidP="00FB406D">
      <w:pPr>
        <w:spacing w:before="120" w:after="120" w:line="240" w:lineRule="auto"/>
        <w:rPr>
          <w:rFonts w:ascii="Arial" w:eastAsia="Calibri" w:hAnsi="Arial" w:cs="Arial"/>
          <w:sz w:val="2"/>
        </w:rPr>
      </w:pPr>
      <w:bookmarkStart w:id="0" w:name="_GoBack"/>
      <w:bookmarkEnd w:id="0"/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FB406D" w:rsidRPr="00FB406D" w:rsidTr="00062E57">
        <w:trPr>
          <w:trHeight w:val="447"/>
          <w:jc w:val="right"/>
        </w:trPr>
        <w:tc>
          <w:tcPr>
            <w:tcW w:w="199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2B459E" w:rsidRDefault="002B459E" w:rsidP="002B459E">
      <w:pPr>
        <w:snapToGrid w:val="0"/>
        <w:spacing w:after="0" w:line="240" w:lineRule="auto"/>
        <w:jc w:val="center"/>
        <w:rPr>
          <w:ins w:id="1" w:author="Maria Patrzylas" w:date="2017-03-28T20:07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2B459E" w:rsidRPr="002B459E" w:rsidRDefault="002B459E" w:rsidP="002B459E">
      <w:pPr>
        <w:snapToGrid w:val="0"/>
        <w:spacing w:after="0" w:line="240" w:lineRule="auto"/>
        <w:jc w:val="center"/>
        <w:rPr>
          <w:ins w:id="2" w:author="Maria Patrzylas" w:date="2017-03-28T20:07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3" w:author="Maria Patrzylas" w:date="2017-03-28T20:07:00Z">
        <w:r w:rsidRPr="002B459E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modyfikacja nr I</w:t>
        </w:r>
      </w:ins>
    </w:p>
    <w:p w:rsidR="00FB406D" w:rsidRDefault="002B459E" w:rsidP="002B459E">
      <w:pPr>
        <w:spacing w:before="120" w:after="120" w:line="240" w:lineRule="auto"/>
        <w:jc w:val="center"/>
        <w:rPr>
          <w:ins w:id="4" w:author="Maria Patrzylas" w:date="2017-03-28T20:07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5" w:author="Maria Patrzylas" w:date="2017-03-28T20:07:00Z">
        <w:r w:rsidRPr="002B459E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Zielona Góra 28 marca 2017 r.</w:t>
        </w:r>
      </w:ins>
    </w:p>
    <w:p w:rsidR="002B459E" w:rsidRPr="00FB406D" w:rsidRDefault="002B459E" w:rsidP="002B459E">
      <w:pPr>
        <w:spacing w:before="120" w:after="120" w:line="240" w:lineRule="auto"/>
        <w:jc w:val="center"/>
        <w:rPr>
          <w:rFonts w:ascii="Arial" w:eastAsia="Calibri" w:hAnsi="Arial" w:cs="Arial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FB406D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 xml:space="preserve">4/UE/JRP/2017 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Wykonawca: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Niniejsza oferta zostaje złożona przez</w:t>
      </w:r>
      <w:r w:rsidRPr="00FB406D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B406D">
        <w:rPr>
          <w:rFonts w:ascii="Arial" w:eastAsia="Calibri" w:hAnsi="Arial" w:cs="Arial"/>
          <w:lang w:eastAsia="pl-PL"/>
        </w:rPr>
        <w:t>: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B406D" w:rsidRPr="00FB406D" w:rsidTr="00062E5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06"/>
            <w:bookmarkStart w:id="7" w:name="_Toc464388373"/>
            <w:bookmarkStart w:id="8" w:name="_Toc473879639"/>
            <w:bookmarkStart w:id="9" w:name="_Toc473968523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6"/>
            <w:bookmarkEnd w:id="7"/>
            <w:bookmarkEnd w:id="8"/>
            <w:bookmarkEnd w:id="9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" w:name="_Toc464386507"/>
            <w:bookmarkStart w:id="11" w:name="_Toc464388374"/>
            <w:bookmarkStart w:id="12" w:name="_Toc473879640"/>
            <w:bookmarkStart w:id="13" w:name="_Toc473968524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10"/>
            <w:bookmarkEnd w:id="11"/>
            <w:bookmarkEnd w:id="12"/>
            <w:bookmarkEnd w:id="1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4" w:name="_Toc464386508"/>
            <w:bookmarkStart w:id="15" w:name="_Toc464388375"/>
            <w:bookmarkStart w:id="16" w:name="_Toc473879641"/>
            <w:bookmarkStart w:id="17" w:name="_Toc473968525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14"/>
            <w:bookmarkEnd w:id="15"/>
            <w:bookmarkEnd w:id="16"/>
            <w:bookmarkEnd w:id="17"/>
          </w:p>
        </w:tc>
      </w:tr>
      <w:tr w:rsidR="00FB406D" w:rsidRPr="00FB406D" w:rsidTr="00062E5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 xml:space="preserve">W odpowiedzi na </w:t>
      </w:r>
      <w:r w:rsidRPr="00FB406D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FB406D">
        <w:rPr>
          <w:rFonts w:ascii="Arial" w:eastAsia="Calibri" w:hAnsi="Arial" w:cs="Arial"/>
          <w:b/>
          <w:bCs/>
          <w:i/>
          <w:lang w:eastAsia="pl-PL"/>
        </w:rPr>
        <w:t>Dostawa stacji ładowania wraz z infrastrukturą elektro-energetyczną na pętlach autobusowych oraz systemem telemetrycznym</w:t>
      </w:r>
      <w:r w:rsidRPr="00FB406D">
        <w:rPr>
          <w:rFonts w:ascii="Arial" w:eastAsia="Calibri" w:hAnsi="Arial" w:cs="Arial"/>
          <w:bCs/>
          <w:lang w:eastAsia="pl-PL"/>
        </w:rPr>
        <w:t xml:space="preserve"> </w:t>
      </w:r>
      <w:r w:rsidRPr="00FB406D">
        <w:rPr>
          <w:rFonts w:ascii="Arial" w:eastAsia="Calibri" w:hAnsi="Arial" w:cs="Arial"/>
          <w:lang w:eastAsia="pl-PL"/>
        </w:rPr>
        <w:t>ja/my niżej podpisany/podpisani _______________________________________________ działając w imieniu Wykonawcy jw. składam/y niniejszą ofertę:</w:t>
      </w:r>
    </w:p>
    <w:p w:rsidR="002B459E" w:rsidRPr="002B459E" w:rsidRDefault="002B459E" w:rsidP="002B459E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ins w:id="18" w:author="Maria Patrzylas" w:date="2017-03-28T20:08:00Z"/>
          <w:rFonts w:ascii="Arial" w:eastAsia="Calibri" w:hAnsi="Arial" w:cs="Arial"/>
          <w:bCs/>
          <w:iCs/>
          <w:lang w:eastAsia="pl-PL"/>
        </w:rPr>
      </w:pPr>
      <w:ins w:id="19" w:author="Maria Patrzylas" w:date="2017-03-28T20:08:00Z">
        <w:r w:rsidRPr="002B459E">
          <w:rPr>
            <w:rFonts w:ascii="Arial" w:eastAsia="Calibri" w:hAnsi="Arial" w:cs="Arial"/>
            <w:bCs/>
            <w:lang w:eastAsia="ar-SA"/>
          </w:rPr>
          <w:t>Oferuję/</w:t>
        </w:r>
        <w:proofErr w:type="spellStart"/>
        <w:r w:rsidRPr="002B459E">
          <w:rPr>
            <w:rFonts w:ascii="Arial" w:eastAsia="Calibri" w:hAnsi="Arial" w:cs="Arial"/>
            <w:bCs/>
            <w:lang w:eastAsia="ar-SA"/>
          </w:rPr>
          <w:t>emy</w:t>
        </w:r>
        <w:proofErr w:type="spellEnd"/>
        <w:r w:rsidRPr="002B459E">
          <w:rPr>
            <w:rFonts w:ascii="Arial" w:eastAsia="Calibri" w:hAnsi="Arial" w:cs="Arial"/>
            <w:bCs/>
            <w:lang w:eastAsia="ar-SA"/>
          </w:rPr>
          <w:t xml:space="preserve"> </w:t>
        </w:r>
        <w:r w:rsidRPr="002B459E">
          <w:rPr>
            <w:rFonts w:ascii="Arial" w:eastAsia="Calibri" w:hAnsi="Arial" w:cs="Arial"/>
            <w:bCs/>
            <w:iCs/>
            <w:lang w:eastAsia="pl-PL"/>
          </w:rPr>
          <w:t xml:space="preserve">wykonanie całości przedmiotu za cenę </w:t>
        </w:r>
        <w:r w:rsidRPr="002B459E">
          <w:rPr>
            <w:rFonts w:ascii="Arial" w:eastAsia="Times New Roman" w:hAnsi="Arial" w:cs="Arial"/>
            <w:b/>
            <w:bCs/>
            <w:lang w:eastAsia="pl-PL"/>
          </w:rPr>
          <w:t>w kwocie__________________ zł</w:t>
        </w:r>
        <w:r w:rsidRPr="002B459E">
          <w:rPr>
            <w:rFonts w:ascii="Arial" w:eastAsia="Times New Roman" w:hAnsi="Arial" w:cs="Arial"/>
            <w:bCs/>
            <w:lang w:eastAsia="pl-PL"/>
          </w:rPr>
          <w:t xml:space="preserve">, (słownie: _________________________ złotych), </w:t>
        </w:r>
        <w:r w:rsidRPr="002B459E">
          <w:rPr>
            <w:rFonts w:ascii="Arial" w:eastAsia="Times New Roman" w:hAnsi="Arial" w:cs="Arial"/>
            <w:b/>
            <w:bCs/>
            <w:lang w:eastAsia="pl-PL"/>
          </w:rPr>
          <w:t xml:space="preserve">kwota netto {__________} PLN </w:t>
        </w:r>
        <w:r w:rsidRPr="002B459E">
          <w:rPr>
            <w:rFonts w:ascii="Arial" w:eastAsia="Times New Roman" w:hAnsi="Arial" w:cs="Arial"/>
            <w:bCs/>
            <w:lang w:eastAsia="pl-PL"/>
          </w:rPr>
          <w:t xml:space="preserve">słownie: {__________ 00/100} PLN </w:t>
        </w:r>
      </w:ins>
    </w:p>
    <w:p w:rsidR="002B459E" w:rsidRPr="002B459E" w:rsidRDefault="002B459E" w:rsidP="002B459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276" w:hanging="900"/>
        <w:jc w:val="both"/>
        <w:textAlignment w:val="baseline"/>
        <w:rPr>
          <w:ins w:id="20" w:author="Maria Patrzylas" w:date="2017-03-28T20:08:00Z"/>
          <w:rFonts w:ascii="Arial" w:eastAsia="Times New Roman" w:hAnsi="Arial" w:cs="Arial"/>
          <w:b/>
          <w:bCs/>
          <w:lang w:eastAsia="pl-PL"/>
        </w:rPr>
      </w:pPr>
      <w:ins w:id="21" w:author="Maria Patrzylas" w:date="2017-03-28T20:08:00Z">
        <w:r w:rsidRPr="002B459E">
          <w:rPr>
            <w:rFonts w:ascii="Arial" w:eastAsia="Times New Roman" w:hAnsi="Arial" w:cs="Arial"/>
            <w:b/>
            <w:bCs/>
            <w:lang w:eastAsia="pl-PL"/>
          </w:rPr>
          <w:t xml:space="preserve">plus podatek w kwocie: {__________} PLN </w:t>
        </w:r>
        <w:r w:rsidRPr="002B459E">
          <w:rPr>
            <w:rFonts w:ascii="Arial" w:eastAsia="Times New Roman" w:hAnsi="Arial" w:cs="Arial"/>
            <w:bCs/>
            <w:lang w:eastAsia="pl-PL"/>
          </w:rPr>
          <w:t>słownie: {__________ 00/100} PLN</w:t>
        </w:r>
      </w:ins>
    </w:p>
    <w:p w:rsidR="00FB406D" w:rsidRPr="00FB406D" w:rsidDel="002B459E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del w:id="22" w:author="Maria Patrzylas" w:date="2017-03-28T20:08:00Z"/>
          <w:rFonts w:ascii="Arial" w:eastAsia="Calibri" w:hAnsi="Arial" w:cs="Arial"/>
          <w:bCs/>
          <w:iCs/>
          <w:lang w:eastAsia="pl-PL"/>
        </w:rPr>
      </w:pPr>
      <w:del w:id="23" w:author="Maria Patrzylas" w:date="2017-03-28T20:08:00Z">
        <w:r w:rsidRPr="00FB406D" w:rsidDel="002B459E">
          <w:rPr>
            <w:rFonts w:ascii="Arial" w:eastAsia="Calibri" w:hAnsi="Arial" w:cs="Arial"/>
            <w:bCs/>
            <w:lang w:eastAsia="ar-SA"/>
          </w:rPr>
          <w:delText xml:space="preserve">Oferuję/emy </w:delText>
        </w:r>
        <w:r w:rsidRPr="00FB406D" w:rsidDel="002B459E">
          <w:rPr>
            <w:rFonts w:ascii="Arial" w:eastAsia="Calibri" w:hAnsi="Arial" w:cs="Arial"/>
            <w:bCs/>
            <w:iCs/>
            <w:lang w:eastAsia="pl-PL"/>
          </w:rPr>
          <w:delText>wykonanie całości przedmiotu cenę</w:delText>
        </w:r>
        <w:r w:rsidRPr="00FB406D" w:rsidDel="002B459E">
          <w:rPr>
            <w:rFonts w:ascii="Arial" w:eastAsia="Calibri" w:hAnsi="Arial" w:cs="Times New Roman"/>
            <w:bCs/>
            <w:iCs/>
            <w:vertAlign w:val="superscript"/>
            <w:lang w:eastAsia="pl-PL"/>
          </w:rPr>
          <w:footnoteReference w:id="2"/>
        </w:r>
        <w:r w:rsidRPr="00FB406D" w:rsidDel="002B459E">
          <w:rPr>
            <w:rFonts w:ascii="Arial" w:eastAsia="Calibri" w:hAnsi="Arial" w:cs="Arial"/>
            <w:bCs/>
            <w:iCs/>
            <w:lang w:eastAsia="pl-PL"/>
          </w:rPr>
          <w:delText xml:space="preserve"> </w:delText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>w kwocie__________________ zł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, (słownie: _________________________ złotych), </w:delText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 xml:space="preserve">kwota netto {__________} PLN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słownie: {__________ 00/100} PLN </w:delText>
        </w:r>
      </w:del>
    </w:p>
    <w:p w:rsidR="00FB406D" w:rsidRPr="00FB406D" w:rsidDel="002B459E" w:rsidRDefault="00FB406D" w:rsidP="00FB406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276" w:hanging="900"/>
        <w:jc w:val="both"/>
        <w:textAlignment w:val="baseline"/>
        <w:rPr>
          <w:del w:id="26" w:author="Maria Patrzylas" w:date="2017-03-28T20:08:00Z"/>
          <w:rFonts w:ascii="Arial" w:eastAsia="Times New Roman" w:hAnsi="Arial" w:cs="Arial"/>
          <w:b/>
          <w:bCs/>
          <w:lang w:eastAsia="pl-PL"/>
        </w:rPr>
      </w:pPr>
      <w:del w:id="27" w:author="Maria Patrzylas" w:date="2017-03-28T20:08:00Z"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 xml:space="preserve">plus podatek w kwocie: {__________} PLN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>słownie: {__________ 00/100} PLN</w:delText>
        </w:r>
      </w:del>
    </w:p>
    <w:p w:rsidR="00FB406D" w:rsidRPr="00FB406D" w:rsidDel="002B459E" w:rsidRDefault="00FB406D" w:rsidP="00FB406D">
      <w:pPr>
        <w:tabs>
          <w:tab w:val="left" w:pos="900"/>
        </w:tabs>
        <w:overflowPunct w:val="0"/>
        <w:autoSpaceDE w:val="0"/>
        <w:autoSpaceDN w:val="0"/>
        <w:adjustRightInd w:val="0"/>
        <w:spacing w:before="240" w:after="240" w:line="240" w:lineRule="auto"/>
        <w:ind w:left="900" w:hanging="900"/>
        <w:jc w:val="both"/>
        <w:textAlignment w:val="baseline"/>
        <w:rPr>
          <w:del w:id="28" w:author="Maria Patrzylas" w:date="2017-03-28T20:08:00Z"/>
          <w:rFonts w:ascii="Arial" w:eastAsia="Times New Roman" w:hAnsi="Arial" w:cs="Arial"/>
          <w:bCs/>
          <w:lang w:eastAsia="pl-PL"/>
        </w:rPr>
      </w:pPr>
      <w:del w:id="29" w:author="Maria Patrzylas" w:date="2017-03-28T20:08:00Z">
        <w:r w:rsidRPr="00FB406D" w:rsidDel="002B459E">
          <w:rPr>
            <w:rFonts w:ascii="Arial" w:eastAsia="Times New Roman" w:hAnsi="Arial" w:cs="Arial"/>
            <w:bCs/>
            <w:lang w:eastAsia="pl-PL"/>
          </w:rPr>
          <w:delText>w której skład wchodzą:</w:delText>
        </w:r>
      </w:del>
    </w:p>
    <w:p w:rsidR="00FB406D" w:rsidRPr="00FB406D" w:rsidDel="002B459E" w:rsidRDefault="00FB406D" w:rsidP="00FB406D">
      <w:pPr>
        <w:spacing w:before="240" w:after="0" w:line="240" w:lineRule="auto"/>
        <w:ind w:left="1800" w:hanging="900"/>
        <w:jc w:val="both"/>
        <w:rPr>
          <w:del w:id="30" w:author="Maria Patrzylas" w:date="2017-03-28T20:08:00Z"/>
          <w:rFonts w:ascii="Arial" w:eastAsia="Times New Roman" w:hAnsi="Arial" w:cs="Arial"/>
          <w:bCs/>
          <w:lang w:eastAsia="pl-PL"/>
        </w:rPr>
      </w:pPr>
      <w:del w:id="31" w:author="Maria Patrzylas" w:date="2017-03-28T20:08:00Z">
        <w:r w:rsidRPr="00FB406D" w:rsidDel="002B459E">
          <w:rPr>
            <w:rFonts w:ascii="Arial" w:eastAsia="Times New Roman" w:hAnsi="Arial" w:cs="Arial"/>
            <w:lang w:eastAsia="pl-PL"/>
          </w:rPr>
          <w:delText>(1)</w:delText>
        </w:r>
        <w:r w:rsidRPr="00FB406D" w:rsidDel="002B459E">
          <w:rPr>
            <w:rFonts w:ascii="Arial" w:eastAsia="Times New Roman" w:hAnsi="Arial" w:cs="Arial"/>
            <w:lang w:eastAsia="pl-PL"/>
          </w:rPr>
          <w:tab/>
        </w:r>
        <w:r w:rsidRPr="00FB406D" w:rsidDel="002B459E">
          <w:rPr>
            <w:rFonts w:ascii="Arial" w:eastAsia="Times New Roman" w:hAnsi="Arial" w:cs="Arial"/>
            <w:b/>
            <w:lang w:eastAsia="pl-PL"/>
          </w:rPr>
          <w:delText xml:space="preserve">cena za Koncepcję Zabudowy _________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 xml:space="preserve">w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kwocie </w:delText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>_________________ zł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, (słownie: _______________________ złotych), 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>kwota netto {__________} PLN słownie: {__________ 00/100} PLN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lastRenderedPageBreak/>
          <w:delText>plus podatek w kwocie: {__________} PLN słownie: {__________ 00/100} PLN</w:delText>
        </w:r>
      </w:del>
    </w:p>
    <w:p w:rsidR="00FB406D" w:rsidRPr="00FB406D" w:rsidDel="002B459E" w:rsidRDefault="00FB406D" w:rsidP="00FB406D">
      <w:pPr>
        <w:spacing w:after="0" w:line="240" w:lineRule="auto"/>
        <w:ind w:left="1800" w:hanging="900"/>
        <w:jc w:val="both"/>
        <w:rPr>
          <w:del w:id="32" w:author="Maria Patrzylas" w:date="2017-03-28T20:08:00Z"/>
          <w:rFonts w:ascii="Arial" w:eastAsia="Times New Roman" w:hAnsi="Arial" w:cs="Arial"/>
          <w:bCs/>
          <w:lang w:eastAsia="pl-PL"/>
        </w:rPr>
      </w:pPr>
      <w:del w:id="33" w:author="Maria Patrzylas" w:date="2017-03-28T20:08:00Z">
        <w:r w:rsidRPr="00FB406D" w:rsidDel="002B459E">
          <w:rPr>
            <w:rFonts w:ascii="Arial" w:eastAsia="Times New Roman" w:hAnsi="Arial" w:cs="Arial"/>
            <w:bCs/>
            <w:lang w:eastAsia="pl-PL"/>
          </w:rPr>
          <w:delText>(2)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tab/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 xml:space="preserve">cena za dostawę, montaż i uruchomienie elementów Przedmiotu Umowy przeznaczonych do montażu na jednej Pętli oraz wykonanie wszelkich prac niezbędnych do użytkowania ww. elementów Przedmiotu Umowy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w kwocie ___________ zł, (słownie: ______________ złotych),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>kwota netto {__________} PLN słownie: {__________ 00/100} PLN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delText>plus podatek w kwocie: {__________} PLN słownie: {__________ 00/100} PLN</w:delText>
        </w:r>
      </w:del>
    </w:p>
    <w:p w:rsidR="00FB406D" w:rsidRPr="00FB406D" w:rsidDel="002B459E" w:rsidRDefault="00FB406D" w:rsidP="00FB406D">
      <w:pPr>
        <w:spacing w:after="0" w:line="240" w:lineRule="auto"/>
        <w:ind w:left="1800" w:hanging="900"/>
        <w:jc w:val="both"/>
        <w:rPr>
          <w:del w:id="34" w:author="Maria Patrzylas" w:date="2017-03-28T20:08:00Z"/>
          <w:rFonts w:ascii="Arial" w:eastAsia="Times New Roman" w:hAnsi="Arial" w:cs="Arial"/>
          <w:bCs/>
          <w:lang w:eastAsia="pl-PL"/>
        </w:rPr>
      </w:pPr>
      <w:del w:id="35" w:author="Maria Patrzylas" w:date="2017-03-28T20:08:00Z">
        <w:r w:rsidRPr="00FB406D" w:rsidDel="002B459E">
          <w:rPr>
            <w:rFonts w:ascii="Arial" w:eastAsia="Times New Roman" w:hAnsi="Arial" w:cs="Arial"/>
            <w:bCs/>
            <w:lang w:eastAsia="pl-PL"/>
          </w:rPr>
          <w:delText>(3)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tab/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>cena za dostawę, montaż i uruchomienie elementów Przedmiotu Umowy przeznaczonych do montażu w Centrum Przesiadkowym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 xml:space="preserve"> </w:delText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 xml:space="preserve">oraz wykonanie wszelkich prac niezbędnych do użytkowania ww. elementów Przedmiotu Umowy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>w kwocie ___________ zł, (słownie: ______________ złotych),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delText>kwota netto {__________} PLN słownie: {__________ 00/100} PLN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delText>plus podatek w kwocie: {__________} PLN słownie: {__________ 00/100} PLN</w:delText>
        </w:r>
      </w:del>
    </w:p>
    <w:p w:rsidR="00FB406D" w:rsidRPr="00FB406D" w:rsidDel="002B459E" w:rsidRDefault="00FB406D" w:rsidP="00FB406D">
      <w:pPr>
        <w:spacing w:after="0" w:line="240" w:lineRule="auto"/>
        <w:ind w:left="1800" w:hanging="900"/>
        <w:jc w:val="both"/>
        <w:rPr>
          <w:del w:id="36" w:author="Maria Patrzylas" w:date="2017-03-28T20:08:00Z"/>
          <w:rFonts w:ascii="Arial" w:eastAsia="Times New Roman" w:hAnsi="Arial" w:cs="Arial"/>
          <w:bCs/>
          <w:lang w:eastAsia="pl-PL"/>
        </w:rPr>
      </w:pPr>
      <w:del w:id="37" w:author="Maria Patrzylas" w:date="2017-03-28T20:08:00Z">
        <w:r w:rsidRPr="00FB406D" w:rsidDel="002B459E">
          <w:rPr>
            <w:rFonts w:ascii="Arial" w:eastAsia="Times New Roman" w:hAnsi="Arial" w:cs="Arial"/>
            <w:bCs/>
            <w:lang w:eastAsia="pl-PL"/>
          </w:rPr>
          <w:delText>(4)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tab/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 xml:space="preserve">cena za dostawę, montaż i uruchomienie elementów Przedmiotu Umowy przeznaczonych do montażu w Zajezdni oraz wykonanie wszelkich prac niezbędnych do użytkowania ww. elementów Przedmiotu Umowy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w kwocie ___________ zł, (słownie: ______________ złotych),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>kwota netto {__________} PLN słownie: {__________ 00/100} PLN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delText>plus podatek w kwocie: {__________} PLN słownie: {__________ 00/100} PLN</w:delText>
        </w:r>
      </w:del>
    </w:p>
    <w:p w:rsidR="00FB406D" w:rsidRPr="00FB406D" w:rsidRDefault="00FB406D" w:rsidP="00FB406D">
      <w:pPr>
        <w:spacing w:before="240" w:after="24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del w:id="38" w:author="Maria Patrzylas" w:date="2017-03-28T20:08:00Z">
        <w:r w:rsidRPr="00FB406D" w:rsidDel="002B459E">
          <w:rPr>
            <w:rFonts w:ascii="Arial" w:eastAsia="Times New Roman" w:hAnsi="Arial" w:cs="Arial"/>
            <w:lang w:eastAsia="pl-PL"/>
          </w:rPr>
          <w:delText>(5)</w:delText>
        </w:r>
        <w:r w:rsidRPr="00FB406D" w:rsidDel="002B459E">
          <w:rPr>
            <w:rFonts w:ascii="Arial" w:eastAsia="Times New Roman" w:hAnsi="Arial" w:cs="Arial"/>
            <w:lang w:eastAsia="pl-PL"/>
          </w:rPr>
          <w:tab/>
        </w:r>
        <w:r w:rsidRPr="00FB406D" w:rsidDel="002B459E">
          <w:rPr>
            <w:rFonts w:ascii="Arial" w:eastAsia="Times New Roman" w:hAnsi="Arial" w:cs="Arial"/>
            <w:b/>
            <w:lang w:eastAsia="pl-PL"/>
          </w:rPr>
          <w:delText>cena za System Telemetryczny oraz Sprzęt Komputerowy**</w:delText>
        </w:r>
        <w:r w:rsidRPr="00FB406D" w:rsidDel="002B459E">
          <w:rPr>
            <w:rFonts w:ascii="Arial" w:eastAsia="Times New Roman" w:hAnsi="Arial" w:cs="Times New Roman"/>
            <w:bCs/>
            <w:vertAlign w:val="superscript"/>
            <w:lang w:eastAsia="pl-PL"/>
          </w:rPr>
          <w:footnoteReference w:id="3"/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 xml:space="preserve">w 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kwocie </w:delText>
        </w:r>
        <w:r w:rsidRPr="00FB406D" w:rsidDel="002B459E">
          <w:rPr>
            <w:rFonts w:ascii="Arial" w:eastAsia="Times New Roman" w:hAnsi="Arial" w:cs="Arial"/>
            <w:b/>
            <w:bCs/>
            <w:lang w:eastAsia="pl-PL"/>
          </w:rPr>
          <w:delText>______________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delText xml:space="preserve">zł, (słownie: ___________________________ złotych), </w:delText>
        </w:r>
        <w:r w:rsidRPr="00FB406D" w:rsidDel="002B459E">
          <w:rPr>
            <w:rFonts w:ascii="Arial" w:eastAsia="Times New Roman" w:hAnsi="Arial" w:cs="Arial"/>
            <w:lang w:eastAsia="pl-PL"/>
          </w:rPr>
          <w:delText>kwota netto {__________} PLN słownie: {__________ 00/100} PLN</w:delText>
        </w:r>
        <w:r w:rsidRPr="00FB406D" w:rsidDel="002B459E">
          <w:rPr>
            <w:rFonts w:ascii="Arial" w:eastAsia="Times New Roman" w:hAnsi="Arial" w:cs="Arial"/>
            <w:bCs/>
            <w:lang w:eastAsia="pl-PL"/>
          </w:rPr>
          <w:br/>
        </w:r>
        <w:r w:rsidRPr="00FB406D" w:rsidDel="002B459E">
          <w:rPr>
            <w:rFonts w:ascii="Arial" w:eastAsia="Times New Roman" w:hAnsi="Arial" w:cs="Arial"/>
            <w:lang w:eastAsia="pl-PL"/>
          </w:rPr>
          <w:delText>plus podatek w kwocie: {__________} PLN słownie: {__________ 00/100} PLN</w:delText>
        </w:r>
      </w:del>
    </w:p>
    <w:p w:rsidR="00FB406D" w:rsidRPr="00FB406D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Jakości na Przedmiot zamówienia o __________miesięcy 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od minimalnego okresu Gwarancji jakości wynikającego z § 8 pkt. 8.1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FB406D">
        <w:rPr>
          <w:rFonts w:ascii="Arial" w:eastAsia="Calibri" w:hAnsi="Arial" w:cs="Arial"/>
          <w:bCs/>
          <w:iCs/>
          <w:lang w:eastAsia="pl-PL"/>
        </w:rPr>
        <w:t>. (1) wzoru umowy stanowiącego Część II SIWZ - Umowa SIWZ  (tj. okresu okres 36 miesięcy od dnia podpisania ostatniego protokołu odbioru ostatecznego).</w:t>
      </w:r>
    </w:p>
    <w:p w:rsidR="00FB406D" w:rsidRPr="00FB406D" w:rsidRDefault="00FB406D" w:rsidP="00FB406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FB406D" w:rsidRPr="00FB406D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następujące parametry w zakresie </w:t>
      </w:r>
      <w:r w:rsidRPr="00FB406D">
        <w:rPr>
          <w:rFonts w:ascii="Arial" w:eastAsia="Calibri" w:hAnsi="Arial" w:cs="Arial"/>
          <w:b/>
          <w:bCs/>
          <w:iCs/>
          <w:lang w:eastAsia="pl-PL"/>
        </w:rPr>
        <w:t>„Parametry Techniczne”</w:t>
      </w:r>
      <w:r w:rsidRPr="00FB406D">
        <w:rPr>
          <w:rFonts w:ascii="Arial" w:eastAsia="Calibri" w:hAnsi="Arial" w:cs="Times New Roman"/>
          <w:b/>
          <w:bCs/>
          <w:iCs/>
          <w:vertAlign w:val="superscript"/>
          <w:lang w:eastAsia="pl-PL"/>
        </w:rPr>
        <w:footnoteReference w:id="4"/>
      </w:r>
      <w:r w:rsidRPr="00FB406D">
        <w:rPr>
          <w:rFonts w:ascii="Arial" w:eastAsia="Calibri" w:hAnsi="Arial" w:cs="Arial"/>
          <w:b/>
          <w:bCs/>
          <w:iCs/>
          <w:lang w:eastAsia="pl-PL"/>
        </w:rPr>
        <w:t>: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FB406D" w:rsidRPr="00FB406D" w:rsidRDefault="00FB406D" w:rsidP="00DB05AB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iCs/>
          <w:lang w:eastAsia="pl-PL"/>
        </w:rPr>
        <w:t xml:space="preserve">w ramach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podkryterium</w:t>
      </w:r>
      <w:proofErr w:type="spellEnd"/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 „Sprawność energetyczna stacji ładowania” __________ % </w:t>
      </w:r>
      <w:r w:rsidRPr="00FB406D">
        <w:rPr>
          <w:rFonts w:ascii="Arial" w:eastAsia="Calibri" w:hAnsi="Arial" w:cs="Arial"/>
          <w:bCs/>
          <w:iCs/>
          <w:lang w:eastAsia="pl-PL"/>
        </w:rPr>
        <w:t>sprawności energetycznej stacji ładowania</w:t>
      </w:r>
      <w:r w:rsidRPr="00FB406D">
        <w:rPr>
          <w:rFonts w:ascii="Arial" w:eastAsia="Calibri" w:hAnsi="Arial" w:cs="Times New Roman"/>
          <w:bCs/>
          <w:iCs/>
          <w:vertAlign w:val="superscript"/>
          <w:lang w:eastAsia="pl-PL"/>
        </w:rPr>
        <w:footnoteReference w:id="5"/>
      </w:r>
      <w:r w:rsidRPr="00FB406D">
        <w:rPr>
          <w:rFonts w:ascii="Arial" w:eastAsia="Calibri" w:hAnsi="Arial" w:cs="Arial"/>
          <w:bCs/>
          <w:iCs/>
          <w:lang w:eastAsia="pl-PL"/>
        </w:rPr>
        <w:t>,</w:t>
      </w:r>
    </w:p>
    <w:p w:rsidR="00FB406D" w:rsidRPr="00FB406D" w:rsidRDefault="00FB406D" w:rsidP="00FB406D">
      <w:pPr>
        <w:widowControl w:val="0"/>
        <w:tabs>
          <w:tab w:val="left" w:pos="426"/>
        </w:tabs>
        <w:spacing w:after="0" w:line="276" w:lineRule="auto"/>
        <w:ind w:left="993"/>
        <w:contextualSpacing/>
        <w:rPr>
          <w:rFonts w:ascii="Arial" w:eastAsia="Calibri" w:hAnsi="Arial" w:cs="Arial"/>
          <w:bCs/>
          <w:iCs/>
          <w:lang w:eastAsia="pl-PL"/>
        </w:rPr>
      </w:pPr>
    </w:p>
    <w:p w:rsidR="00FB406D" w:rsidRPr="00FB406D" w:rsidRDefault="00FB406D" w:rsidP="00DB05AB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iCs/>
          <w:lang w:eastAsia="pl-PL"/>
        </w:rPr>
        <w:t xml:space="preserve">w ramach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podkryterium</w:t>
      </w:r>
      <w:proofErr w:type="spellEnd"/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 „Różnorodność dostaw” </w:t>
      </w:r>
      <w:r w:rsidRPr="00FB406D">
        <w:rPr>
          <w:rFonts w:ascii="Arial" w:eastAsia="Calibri" w:hAnsi="Arial" w:cs="Arial"/>
          <w:bCs/>
          <w:iCs/>
          <w:lang w:eastAsia="pl-PL"/>
        </w:rPr>
        <w:t>oświadczam, że wykonałem/ wykonaliśmy dostawę ładowarek do _________ różnych marek autobusów.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iCs/>
          <w:lang w:eastAsia="pl-PL"/>
        </w:rPr>
        <w:t>4.</w:t>
      </w:r>
      <w:r w:rsidRPr="00FB406D">
        <w:rPr>
          <w:rFonts w:ascii="Arial" w:eastAsia="Calibri" w:hAnsi="Arial" w:cs="Arial"/>
          <w:bCs/>
          <w:iCs/>
          <w:lang w:eastAsia="pl-PL"/>
        </w:rPr>
        <w:tab/>
      </w:r>
      <w:r w:rsidRPr="00FB406D">
        <w:rPr>
          <w:rFonts w:ascii="Arial" w:eastAsia="Calibri" w:hAnsi="Arial" w:cs="Arial"/>
          <w:bCs/>
          <w:lang w:eastAsia="ar-SA"/>
        </w:rPr>
        <w:t xml:space="preserve">Oświadczam/y, </w:t>
      </w:r>
      <w:r w:rsidRPr="00FB406D">
        <w:rPr>
          <w:rFonts w:ascii="Arial" w:eastAsia="Calibri" w:hAnsi="Arial" w:cs="Arial"/>
          <w:bCs/>
          <w:iCs/>
          <w:lang w:eastAsia="pl-PL"/>
        </w:rPr>
        <w:t>że</w:t>
      </w:r>
      <w:r w:rsidRPr="00FB406D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</w:t>
      </w:r>
      <w:r w:rsidRPr="00FB406D">
        <w:rPr>
          <w:rFonts w:ascii="Arial" w:eastAsia="Calibri" w:hAnsi="Arial" w:cs="Arial"/>
          <w:bCs/>
          <w:lang w:eastAsia="ar-SA"/>
        </w:rPr>
        <w:lastRenderedPageBreak/>
        <w:t>określonych w Specyfikacji Istotnych Warunków Zamówienia oraz w miejscu i terminie wyznaczonym przez Zamawiającego, a przed zawarciem Umowy do wniesienia Zabezpieczenia Należytego Wykonania Umowy.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5.</w:t>
      </w:r>
      <w:r w:rsidRPr="00FB406D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6.</w:t>
      </w:r>
      <w:r w:rsidRPr="00FB406D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FB406D" w:rsidRPr="00FB406D" w:rsidTr="00062E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FB406D" w:rsidRPr="00FB406D" w:rsidTr="00062E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7. 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FB406D" w:rsidRPr="00FB406D" w:rsidTr="00062E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FB406D" w:rsidRPr="00FB406D" w:rsidTr="00062E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Del="002002F1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8. 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7"/>
        <w:gridCol w:w="4253"/>
        <w:gridCol w:w="3674"/>
      </w:tblGrid>
      <w:tr w:rsidR="00FB406D" w:rsidRPr="00FB406D" w:rsidTr="00062E5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41" w:name="_Toc464386509"/>
            <w:bookmarkStart w:id="42" w:name="_Toc464388376"/>
            <w:bookmarkStart w:id="43" w:name="_Toc473879642"/>
            <w:bookmarkStart w:id="44" w:name="_Toc473968526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41"/>
            <w:bookmarkEnd w:id="42"/>
            <w:bookmarkEnd w:id="43"/>
            <w:bookmarkEnd w:id="44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45" w:name="_Toc464386510"/>
            <w:bookmarkStart w:id="46" w:name="_Toc464388377"/>
            <w:bookmarkStart w:id="47" w:name="_Toc473879643"/>
            <w:bookmarkStart w:id="48" w:name="_Toc473968527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45"/>
            <w:bookmarkEnd w:id="46"/>
            <w:bookmarkEnd w:id="47"/>
            <w:bookmarkEnd w:id="48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49" w:name="_Toc464386511"/>
            <w:bookmarkStart w:id="50" w:name="_Toc464388378"/>
            <w:bookmarkStart w:id="51" w:name="_Toc473879644"/>
            <w:bookmarkStart w:id="52" w:name="_Toc473968528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49"/>
            <w:bookmarkEnd w:id="50"/>
            <w:bookmarkEnd w:id="51"/>
            <w:bookmarkEnd w:id="52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708" w:type="dxa"/>
            <w:tcBorders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9.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FB406D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bCs/>
          <w:lang w:eastAsia="ar-SA"/>
        </w:rPr>
        <w:t>nie będzie / będzie</w:t>
      </w:r>
      <w:r w:rsidRPr="00FB406D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FB406D" w:rsidRPr="00FB406D" w:rsidTr="00062E5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FB406D" w:rsidRPr="00FB406D" w:rsidTr="00FB406D">
        <w:trPr>
          <w:trHeight w:val="168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10.</w:t>
      </w:r>
      <w:r w:rsidRPr="00FB406D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  <w:bCs/>
          <w:lang w:eastAsia="ar-SA"/>
        </w:rPr>
        <w:t>11.</w:t>
      </w:r>
      <w:r w:rsidRPr="00FB406D">
        <w:rPr>
          <w:rFonts w:ascii="Arial" w:eastAsia="Calibri" w:hAnsi="Arial" w:cs="Arial"/>
          <w:bCs/>
          <w:lang w:eastAsia="ar-SA"/>
        </w:rPr>
        <w:tab/>
      </w:r>
      <w:r w:rsidRPr="00FB406D">
        <w:rPr>
          <w:rFonts w:ascii="Arial" w:eastAsia="Calibri" w:hAnsi="Arial" w:cs="Arial"/>
        </w:rPr>
        <w:t xml:space="preserve">Osoba </w:t>
      </w:r>
      <w:r w:rsidRPr="00FB406D">
        <w:rPr>
          <w:rFonts w:ascii="Arial" w:eastAsia="Calibri" w:hAnsi="Arial" w:cs="Arial"/>
          <w:bCs/>
          <w:lang w:eastAsia="ar-SA"/>
        </w:rPr>
        <w:t>uprawniona</w:t>
      </w:r>
      <w:r w:rsidRPr="00FB406D">
        <w:rPr>
          <w:rFonts w:ascii="Arial" w:eastAsia="Calibri" w:hAnsi="Arial" w:cs="Arial"/>
        </w:rPr>
        <w:t xml:space="preserve"> do kontaktów ze strony Wykonawcy: _________________________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Cs/>
        </w:rPr>
        <w:t>nr faksu _______________ nr telefonu _______________ e-mail _______________</w:t>
      </w:r>
      <w:r w:rsidRPr="00FB406D">
        <w:rPr>
          <w:rFonts w:ascii="Arial" w:eastAsia="Calibri" w:hAnsi="Arial" w:cs="Arial"/>
        </w:rPr>
        <w:t>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12.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FB406D">
        <w:rPr>
          <w:rFonts w:ascii="Arial" w:eastAsia="Calibri" w:hAnsi="Arial" w:cs="Arial"/>
        </w:rPr>
        <w:t>niniejszej</w:t>
      </w:r>
      <w:r w:rsidRPr="00FB406D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FB406D" w:rsidRPr="00FB406D" w:rsidTr="00062E5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FB406D" w:rsidRPr="00FB406D" w:rsidTr="00062E57">
        <w:tc>
          <w:tcPr>
            <w:tcW w:w="567" w:type="dxa"/>
          </w:tcPr>
          <w:p w:rsidR="00FB406D" w:rsidRPr="00FB406D" w:rsidRDefault="00FB406D" w:rsidP="00DB05AB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567" w:type="dxa"/>
            <w:tcBorders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lastRenderedPageBreak/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FB406D" w:rsidRPr="00FB406D" w:rsidSect="00882FFE">
          <w:footerReference w:type="default" r:id="rId7"/>
          <w:headerReference w:type="first" r:id="rId8"/>
          <w:footerReference w:type="first" r:id="rId9"/>
          <w:pgSz w:w="11905" w:h="16837"/>
          <w:pgMar w:top="1140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FB406D" w:rsidRPr="00FB406D" w:rsidTr="00062E57">
        <w:trPr>
          <w:trHeight w:val="447"/>
          <w:jc w:val="right"/>
        </w:trPr>
        <w:tc>
          <w:tcPr>
            <w:tcW w:w="1838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FB406D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B406D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6"/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lang w:eastAsia="en-GB"/>
        </w:rPr>
        <w:t>Adres publikacyjny stosownego ogłoszenia</w:t>
      </w:r>
      <w:r w:rsidRPr="00FB406D">
        <w:rPr>
          <w:rFonts w:ascii="Arial" w:eastAsia="Calibri" w:hAnsi="Arial" w:cs="Arial"/>
          <w:b/>
          <w:i/>
          <w:vertAlign w:val="superscript"/>
          <w:lang w:eastAsia="en-GB"/>
        </w:rPr>
        <w:footnoteReference w:id="7"/>
      </w:r>
      <w:r w:rsidRPr="00FB406D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B406D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8"/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5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B406D">
        <w:rPr>
          <w:rFonts w:ascii="Arial" w:eastAsia="Calibri" w:hAnsi="Arial" w:cs="Arial"/>
          <w:b/>
          <w:i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137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rPr>
          <w:trHeight w:val="200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B406D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3"/>
            </w: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6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9289" w:type="dxa"/>
            <w:gridSpan w:val="2"/>
            <w:shd w:val="clear" w:color="auto" w:fill="BFBFBF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B406D">
        <w:rPr>
          <w:rFonts w:ascii="Arial" w:eastAsia="Calibri" w:hAnsi="Arial" w:cs="Arial"/>
          <w:i/>
          <w:lang w:eastAsia="en-GB"/>
        </w:rPr>
        <w:t>ych</w:t>
      </w:r>
      <w:proofErr w:type="spellEnd"/>
      <w:r w:rsidRPr="00FB406D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Jeżeli tak</w:t>
      </w:r>
      <w:r w:rsidRPr="00FB406D">
        <w:rPr>
          <w:rFonts w:ascii="Arial" w:eastAsia="Calibri" w:hAnsi="Arial" w:cs="Arial"/>
          <w:lang w:eastAsia="en-GB"/>
        </w:rPr>
        <w:t xml:space="preserve">, proszę przedstawić – </w:t>
      </w:r>
      <w:r w:rsidRPr="00FB406D">
        <w:rPr>
          <w:rFonts w:ascii="Arial" w:eastAsia="Calibri" w:hAnsi="Arial" w:cs="Arial"/>
          <w:b/>
          <w:lang w:eastAsia="en-GB"/>
        </w:rPr>
        <w:t>dla każdego</w:t>
      </w:r>
      <w:r w:rsidRPr="00FB406D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B406D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B406D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B406D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B406D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FB406D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17"/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B406D">
        <w:rPr>
          <w:rFonts w:ascii="Arial" w:eastAsia="Calibri" w:hAnsi="Arial" w:cs="Arial"/>
          <w:lang w:eastAsia="en-GB"/>
        </w:rPr>
        <w:t xml:space="preserve">oprócz informacji </w:t>
      </w:r>
      <w:r w:rsidRPr="00FB406D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B406D" w:rsidRPr="00FB406D" w:rsidRDefault="00FB406D" w:rsidP="00FB406D">
      <w:pPr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lang w:eastAsia="en-GB"/>
        </w:rPr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B406D" w:rsidRPr="00FB406D" w:rsidRDefault="00FB406D" w:rsidP="00DB05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udział w </w:t>
      </w:r>
      <w:r w:rsidRPr="00FB406D">
        <w:rPr>
          <w:rFonts w:ascii="Arial" w:eastAsia="Calibri" w:hAnsi="Arial" w:cs="Arial"/>
          <w:b/>
          <w:lang w:eastAsia="en-GB"/>
        </w:rPr>
        <w:t>organizacji przestępczej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korupcja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0"/>
      </w:r>
      <w:r w:rsidRPr="00FB406D">
        <w:rPr>
          <w:rFonts w:ascii="Arial" w:eastAsia="Calibri" w:hAnsi="Arial" w:cs="Arial"/>
          <w:w w:val="0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1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2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praca dzieci</w:t>
      </w:r>
      <w:r w:rsidRPr="00FB406D">
        <w:rPr>
          <w:rFonts w:ascii="Arial" w:eastAsia="Calibri" w:hAnsi="Arial" w:cs="Arial"/>
          <w:lang w:eastAsia="en-GB"/>
        </w:rPr>
        <w:t xml:space="preserve"> i inne formy </w:t>
      </w:r>
      <w:r w:rsidRPr="00FB406D">
        <w:rPr>
          <w:rFonts w:ascii="Arial" w:eastAsia="Calibri" w:hAnsi="Arial" w:cs="Arial"/>
          <w:b/>
          <w:lang w:eastAsia="en-GB"/>
        </w:rPr>
        <w:t>handlu ludźmi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23"/>
      </w:r>
      <w:r w:rsidRPr="00FB406D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B406D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B406D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8"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B406D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B406D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70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B406D" w:rsidRPr="00FB406D" w:rsidRDefault="00FB406D" w:rsidP="00FB406D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B406D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B406D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B406D" w:rsidRPr="00FB406D" w:rsidTr="00062E57">
        <w:trPr>
          <w:trHeight w:val="1977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FB406D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B406D">
        <w:rPr>
          <w:rFonts w:ascii="Arial" w:eastAsia="Calibri" w:hAnsi="Arial" w:cs="Arial"/>
          <w:smallCaps/>
          <w:vertAlign w:val="superscript"/>
          <w:lang w:eastAsia="en-GB"/>
        </w:rPr>
        <w:footnoteReference w:id="30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06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05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FB406D">
              <w:rPr>
                <w:rFonts w:ascii="Arial" w:eastAsia="Calibri" w:hAnsi="Arial" w:cs="Arial"/>
                <w:lang w:eastAsia="en-GB"/>
              </w:rPr>
              <w:t>.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515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514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1316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154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2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B406D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1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6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B406D">
        <w:rPr>
          <w:rFonts w:ascii="Arial" w:eastAsia="Calibri" w:hAnsi="Arial" w:cs="Arial"/>
          <w:lang w:eastAsia="en-GB"/>
        </w:rPr>
        <w:sym w:font="Symbol" w:char="F061"/>
      </w:r>
      <w:r w:rsidRPr="00FB406D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sym w:font="Symbol" w:char="F061"/>
      </w:r>
      <w:r w:rsidRPr="00FB406D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B406D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Kompetencje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8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9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0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B406D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3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6"/>
            </w:r>
            <w:r w:rsidRPr="00FB406D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B406D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7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8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B406D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9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0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1"/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2"/>
      </w:r>
      <w:r w:rsidRPr="00FB406D">
        <w:rPr>
          <w:rFonts w:ascii="Arial" w:eastAsia="Calibri" w:hAnsi="Arial" w:cs="Arial"/>
          <w:i/>
          <w:lang w:eastAsia="en-GB"/>
        </w:rPr>
        <w:t xml:space="preserve">, lub 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3"/>
      </w:r>
      <w:r w:rsidRPr="00FB406D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B406D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FB406D">
        <w:rPr>
          <w:rFonts w:ascii="Arial" w:eastAsia="Calibri" w:hAnsi="Arial" w:cs="Arial"/>
          <w:i/>
          <w:lang w:eastAsia="en-GB"/>
        </w:rPr>
        <w:t>Dzienniku Urzędowym Unii Europejskiej</w:t>
      </w:r>
      <w:r w:rsidRPr="00FB406D">
        <w:rPr>
          <w:rFonts w:ascii="Arial" w:eastAsia="Calibri" w:hAnsi="Arial" w:cs="Arial"/>
          <w:lang w:eastAsia="en-GB"/>
        </w:rPr>
        <w:t>, numer referencyjny)].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 </w:t>
      </w:r>
    </w:p>
    <w:p w:rsidR="00FB406D" w:rsidRPr="00FB406D" w:rsidRDefault="00FB406D" w:rsidP="00FB406D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FB406D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54" w:name="_DV_M1264"/>
      <w:bookmarkStart w:id="55" w:name="_DV_M1266"/>
      <w:bookmarkStart w:id="56" w:name="_DV_M1268"/>
      <w:bookmarkStart w:id="57" w:name="_DV_M4300"/>
      <w:bookmarkStart w:id="58" w:name="_DV_M4301"/>
      <w:bookmarkStart w:id="59" w:name="_DV_M4302"/>
      <w:bookmarkStart w:id="60" w:name="_DV_M4304"/>
      <w:bookmarkStart w:id="61" w:name="_DV_M4305"/>
      <w:bookmarkStart w:id="62" w:name="_DV_M4306"/>
      <w:bookmarkStart w:id="63" w:name="_DV_M4307"/>
      <w:bookmarkStart w:id="64" w:name="_DV_M4308"/>
      <w:bookmarkStart w:id="65" w:name="_DV_M4309"/>
      <w:bookmarkStart w:id="66" w:name="_DV_M4310"/>
      <w:bookmarkStart w:id="67" w:name="_DV_M4311"/>
      <w:bookmarkStart w:id="68" w:name="_DV_M4312"/>
      <w:bookmarkStart w:id="69" w:name="_DV_M4314"/>
      <w:bookmarkStart w:id="70" w:name="_DV_M142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B406D" w:rsidRPr="00FB406D" w:rsidTr="00062E57">
        <w:trPr>
          <w:trHeight w:val="447"/>
        </w:trPr>
        <w:tc>
          <w:tcPr>
            <w:tcW w:w="1673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B406D" w:rsidRPr="00FB406D" w:rsidTr="00062E5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1" w:name="_Toc464386512"/>
            <w:bookmarkStart w:id="72" w:name="_Toc464388379"/>
            <w:bookmarkStart w:id="73" w:name="_Toc473879645"/>
            <w:bookmarkStart w:id="74" w:name="_Toc473968529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71"/>
            <w:bookmarkEnd w:id="72"/>
            <w:bookmarkEnd w:id="73"/>
            <w:bookmarkEnd w:id="74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5" w:name="_Toc464386513"/>
            <w:bookmarkStart w:id="76" w:name="_Toc464388380"/>
            <w:bookmarkStart w:id="77" w:name="_Toc473879646"/>
            <w:bookmarkStart w:id="78" w:name="_Toc473968530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75"/>
            <w:bookmarkEnd w:id="76"/>
            <w:bookmarkEnd w:id="77"/>
            <w:bookmarkEnd w:id="78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9" w:name="_Toc464386514"/>
            <w:bookmarkStart w:id="80" w:name="_Toc464388381"/>
            <w:bookmarkStart w:id="81" w:name="_Toc473879647"/>
            <w:bookmarkStart w:id="82" w:name="_Toc473968531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79"/>
            <w:bookmarkEnd w:id="80"/>
            <w:bookmarkEnd w:id="81"/>
            <w:bookmarkEnd w:id="82"/>
          </w:p>
        </w:tc>
      </w:tr>
      <w:tr w:rsidR="00FB406D" w:rsidRPr="00FB406D" w:rsidTr="00062E5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Podmiot udostępniający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FB406D" w:rsidRPr="00FB406D" w:rsidTr="00062E5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3" w:name="_Toc464386515"/>
            <w:bookmarkStart w:id="84" w:name="_Toc464388382"/>
            <w:bookmarkStart w:id="85" w:name="_Toc473879648"/>
            <w:bookmarkStart w:id="86" w:name="_Toc473968532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83"/>
            <w:bookmarkEnd w:id="84"/>
            <w:bookmarkEnd w:id="85"/>
            <w:bookmarkEnd w:id="86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7" w:name="_Toc464386516"/>
            <w:bookmarkStart w:id="88" w:name="_Toc464388383"/>
            <w:bookmarkStart w:id="89" w:name="_Toc473879649"/>
            <w:bookmarkStart w:id="90" w:name="_Toc473968533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7"/>
            <w:bookmarkEnd w:id="88"/>
            <w:bookmarkEnd w:id="89"/>
            <w:bookmarkEnd w:id="90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Ja/my niżej </w:t>
      </w:r>
      <w:r w:rsidRPr="00FB406D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FB406D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FB406D">
        <w:rPr>
          <w:rFonts w:ascii="Arial" w:eastAsia="Calibri" w:hAnsi="Arial" w:cs="Arial"/>
          <w:bCs/>
          <w:lang w:eastAsia="ar-SA"/>
        </w:rPr>
        <w:t xml:space="preserve">, </w:t>
      </w:r>
      <w:r w:rsidRPr="00FB406D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. zm.) i nast. </w:t>
      </w:r>
      <w:r w:rsidRPr="00FB406D">
        <w:rPr>
          <w:rFonts w:ascii="Arial" w:eastAsia="Calibri" w:hAnsi="Arial" w:cs="Arial"/>
          <w:b/>
          <w:bCs/>
          <w:lang w:eastAsia="ar-SA"/>
        </w:rPr>
        <w:t>udostępnić Wykonawcy</w:t>
      </w:r>
      <w:r w:rsidRPr="00FB406D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 trybie przetargu nieograniczonego na Dostawę pn. </w:t>
      </w:r>
      <w:r w:rsidRPr="00FB406D">
        <w:rPr>
          <w:rFonts w:ascii="Arial" w:eastAsia="Calibri" w:hAnsi="Arial" w:cs="Arial"/>
          <w:bCs/>
          <w:i/>
          <w:lang w:eastAsia="ar-SA"/>
        </w:rPr>
        <w:t xml:space="preserve">Dostawa stacji ładowania wraz z infrastrukturą elektro-energetyczną na pętlach autobusowych oraz systemem telemetrycznym </w:t>
      </w:r>
      <w:r w:rsidRPr="00FB406D">
        <w:rPr>
          <w:rFonts w:ascii="Arial" w:eastAsia="Calibri" w:hAnsi="Arial" w:cs="Arial"/>
          <w:bCs/>
          <w:lang w:eastAsia="ar-SA"/>
        </w:rPr>
        <w:t xml:space="preserve">(dalej: „Postępowanie”), </w:t>
      </w:r>
      <w:r w:rsidRPr="00FB406D">
        <w:rPr>
          <w:rFonts w:ascii="Arial" w:eastAsia="Calibri" w:hAnsi="Arial" w:cs="Arial"/>
          <w:b/>
          <w:bCs/>
          <w:lang w:eastAsia="ar-SA"/>
        </w:rPr>
        <w:t>następujące zasoby</w:t>
      </w:r>
      <w:r w:rsidRPr="00FB406D">
        <w:rPr>
          <w:rFonts w:ascii="Arial" w:eastAsia="Calibri" w:hAnsi="Arial" w:cs="Arial"/>
          <w:bCs/>
          <w:lang w:eastAsia="ar-SA"/>
        </w:rPr>
        <w:t xml:space="preserve">*: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</w:t>
      </w:r>
      <w:r w:rsidRPr="00FB406D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Podmiotu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4"/>
      </w:r>
      <w:r w:rsidRPr="00FB406D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B406D" w:rsidRPr="00FB406D" w:rsidTr="00062E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1" w:name="_Toc464386517"/>
            <w:bookmarkStart w:id="92" w:name="_Toc464388384"/>
            <w:bookmarkStart w:id="93" w:name="_Toc473879650"/>
            <w:bookmarkStart w:id="94" w:name="_Toc473968534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91"/>
            <w:bookmarkEnd w:id="92"/>
            <w:bookmarkEnd w:id="93"/>
            <w:bookmarkEnd w:id="9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5" w:name="_Toc464386518"/>
            <w:bookmarkStart w:id="96" w:name="_Toc464388385"/>
            <w:bookmarkStart w:id="97" w:name="_Toc473879651"/>
            <w:bookmarkStart w:id="98" w:name="_Toc473968535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95"/>
            <w:bookmarkEnd w:id="96"/>
            <w:bookmarkEnd w:id="97"/>
            <w:bookmarkEnd w:id="98"/>
          </w:p>
        </w:tc>
      </w:tr>
      <w:tr w:rsidR="00FB406D" w:rsidRPr="00FB406D" w:rsidTr="00062E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FB406D">
        <w:rPr>
          <w:rFonts w:ascii="Arial" w:eastAsia="Calibri" w:hAnsi="Arial" w:cs="Arial"/>
          <w:bCs/>
          <w:i/>
          <w:lang w:eastAsia="ar-SA"/>
        </w:rPr>
        <w:t>Dostawa stacji ładowania wraz z infrastrukturą elektro-energetyczną na pętlach autobusowych oraz systemem telemetrycznym</w:t>
      </w:r>
      <w:r w:rsidRPr="00FB406D">
        <w:rPr>
          <w:rFonts w:ascii="Arial" w:eastAsia="Calibri" w:hAnsi="Arial" w:cs="Arial"/>
        </w:rPr>
        <w:t xml:space="preserve">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FB406D" w:rsidRPr="00FB406D" w:rsidDel="002B459E" w:rsidRDefault="00FB406D" w:rsidP="00FB406D">
      <w:pPr>
        <w:suppressAutoHyphens/>
        <w:spacing w:before="120" w:after="0" w:line="240" w:lineRule="auto"/>
        <w:jc w:val="both"/>
        <w:rPr>
          <w:del w:id="99" w:author="Maria Patrzylas" w:date="2017-03-28T20:09:00Z"/>
          <w:rFonts w:ascii="Arial" w:eastAsia="Calibri" w:hAnsi="Arial" w:cs="Arial"/>
          <w:bCs/>
          <w:lang w:eastAsia="ar-SA"/>
        </w:rPr>
      </w:pPr>
      <w:del w:id="100" w:author="Maria Patrzylas" w:date="2017-03-28T20:09:00Z">
        <w:r w:rsidRPr="00FB406D" w:rsidDel="002B459E">
          <w:rPr>
            <w:rFonts w:ascii="Arial" w:eastAsia="Calibri" w:hAnsi="Arial" w:cs="Arial"/>
            <w:b/>
            <w:bCs/>
            <w:lang w:eastAsia="ar-SA"/>
          </w:rPr>
          <w:delText>oświadczam, że</w:delText>
        </w:r>
        <w:r w:rsidRPr="00FB406D" w:rsidDel="002B459E">
          <w:rPr>
            <w:rFonts w:ascii="Arial" w:eastAsia="Calibri" w:hAnsi="Arial" w:cs="Arial"/>
            <w:bCs/>
            <w:lang w:eastAsia="ar-SA"/>
          </w:rPr>
          <w:delText xml:space="preserve"> Wykonawca, którego reprezentuję:</w:delText>
        </w:r>
      </w:del>
    </w:p>
    <w:p w:rsidR="00FB406D" w:rsidRPr="00FB406D" w:rsidDel="002B459E" w:rsidRDefault="00FB406D" w:rsidP="00FB406D">
      <w:pPr>
        <w:suppressAutoHyphens/>
        <w:spacing w:before="120" w:after="0" w:line="240" w:lineRule="auto"/>
        <w:ind w:left="709" w:hanging="425"/>
        <w:jc w:val="both"/>
        <w:rPr>
          <w:del w:id="101" w:author="Maria Patrzylas" w:date="2017-03-28T20:09:00Z"/>
          <w:rFonts w:ascii="Arial" w:eastAsia="Calibri" w:hAnsi="Arial" w:cs="Arial"/>
          <w:bCs/>
          <w:lang w:eastAsia="ar-SA"/>
        </w:rPr>
      </w:pPr>
      <w:del w:id="102" w:author="Maria Patrzylas" w:date="2017-03-28T20:09:00Z">
        <w:r w:rsidRPr="00FB406D" w:rsidDel="002B459E">
          <w:rPr>
            <w:rFonts w:ascii="Arial" w:eastAsia="Calibri" w:hAnsi="Arial" w:cs="Arial"/>
            <w:bCs/>
            <w:lang w:eastAsia="ar-SA"/>
          </w:rPr>
          <w:delText>•</w:delText>
        </w:r>
        <w:r w:rsidRPr="00FB406D" w:rsidDel="002B459E">
          <w:rPr>
            <w:rFonts w:ascii="Arial" w:eastAsia="Calibri" w:hAnsi="Arial" w:cs="Arial"/>
            <w:bCs/>
            <w:lang w:eastAsia="ar-SA"/>
          </w:rPr>
          <w:tab/>
          <w:delText>należy do grupy kapitałowej, o której mowa w art. 24 ust. 2 pkt 5 PZP*,</w:delText>
        </w:r>
      </w:del>
    </w:p>
    <w:p w:rsidR="00FB406D" w:rsidRDefault="00FB406D" w:rsidP="00FB406D">
      <w:pPr>
        <w:suppressAutoHyphens/>
        <w:spacing w:before="120" w:after="0" w:line="240" w:lineRule="auto"/>
        <w:ind w:left="709" w:hanging="425"/>
        <w:jc w:val="both"/>
        <w:rPr>
          <w:ins w:id="103" w:author="Maria Patrzylas" w:date="2017-03-28T20:09:00Z"/>
          <w:rFonts w:ascii="Arial" w:eastAsia="Calibri" w:hAnsi="Arial" w:cs="Arial"/>
          <w:b/>
          <w:bCs/>
          <w:lang w:eastAsia="ar-SA"/>
        </w:rPr>
      </w:pPr>
      <w:del w:id="104" w:author="Maria Patrzylas" w:date="2017-03-28T20:09:00Z">
        <w:r w:rsidRPr="00FB406D" w:rsidDel="002B459E">
          <w:rPr>
            <w:rFonts w:ascii="Arial" w:eastAsia="Calibri" w:hAnsi="Arial" w:cs="Arial"/>
            <w:bCs/>
            <w:lang w:eastAsia="ar-SA"/>
          </w:rPr>
          <w:delText>•</w:delText>
        </w:r>
        <w:r w:rsidRPr="00FB406D" w:rsidDel="002B459E">
          <w:rPr>
            <w:rFonts w:ascii="Arial" w:eastAsia="Calibri" w:hAnsi="Arial" w:cs="Arial"/>
            <w:bCs/>
            <w:lang w:eastAsia="ar-SA"/>
          </w:rPr>
          <w:tab/>
          <w:delText>nie należy do grupy kapitałowej, o której mowa w art. 24 ust. 2 pkt 5 PZP*. W przypadku przynależności Wykonawcy do grupy kapitałowej, o której mowa w art. 24 ust. 2 pkt 5 PZP,  Wykonawca składa wraz z ofertą listę podmiotów należących do grupy kapitałowej.</w:delText>
        </w:r>
      </w:del>
    </w:p>
    <w:p w:rsidR="002B459E" w:rsidRPr="002B459E" w:rsidRDefault="002B459E" w:rsidP="002B459E">
      <w:pPr>
        <w:spacing w:line="240" w:lineRule="auto"/>
        <w:jc w:val="both"/>
        <w:rPr>
          <w:ins w:id="105" w:author="Maria Patrzylas" w:date="2017-03-28T20:09:00Z"/>
          <w:rFonts w:ascii="Arial" w:eastAsia="Calibri" w:hAnsi="Arial" w:cs="Arial"/>
        </w:rPr>
      </w:pPr>
      <w:ins w:id="106" w:author="Maria Patrzylas" w:date="2017-03-28T20:09:00Z">
        <w:r w:rsidRPr="002B459E">
          <w:rPr>
            <w:rFonts w:ascii="Arial" w:eastAsia="Calibri" w:hAnsi="Arial" w:cs="Arial"/>
            <w:b/>
          </w:rPr>
          <w:t>oświadczam, że</w:t>
        </w:r>
        <w:r w:rsidRPr="002B459E">
          <w:rPr>
            <w:rFonts w:ascii="Arial" w:eastAsia="Calibri" w:hAnsi="Arial" w:cs="Arial"/>
          </w:rPr>
          <w:t xml:space="preserve"> Wykonawca, którego reprezentuję:</w:t>
        </w:r>
      </w:ins>
    </w:p>
    <w:p w:rsidR="002B459E" w:rsidRPr="002B459E" w:rsidRDefault="002B459E" w:rsidP="002B459E">
      <w:pPr>
        <w:suppressAutoHyphens/>
        <w:spacing w:before="120" w:after="0" w:line="240" w:lineRule="auto"/>
        <w:ind w:left="709" w:hanging="425"/>
        <w:jc w:val="both"/>
        <w:rPr>
          <w:ins w:id="107" w:author="Maria Patrzylas" w:date="2017-03-28T20:09:00Z"/>
          <w:rFonts w:ascii="Arial" w:eastAsia="Calibri" w:hAnsi="Arial" w:cs="Arial"/>
        </w:rPr>
      </w:pPr>
      <w:ins w:id="108" w:author="Maria Patrzylas" w:date="2017-03-28T20:09:00Z">
        <w:r w:rsidRPr="002B459E">
          <w:rPr>
            <w:rFonts w:ascii="Arial" w:eastAsia="Calibri" w:hAnsi="Arial" w:cs="Arial"/>
          </w:rPr>
          <w:t>•</w:t>
        </w:r>
        <w:r w:rsidRPr="002B459E">
          <w:rPr>
            <w:rFonts w:ascii="Arial" w:eastAsia="Calibri" w:hAnsi="Arial" w:cs="Arial"/>
          </w:rPr>
          <w:tab/>
          <w:t>należy do grupy kapitałowej, o której mowa w art. 24 ust. 1 pkt 23 PZP*,</w:t>
        </w:r>
      </w:ins>
    </w:p>
    <w:p w:rsidR="002B459E" w:rsidRPr="00FB406D" w:rsidRDefault="002B459E" w:rsidP="002B459E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ins w:id="109" w:author="Maria Patrzylas" w:date="2017-03-28T20:09:00Z">
        <w:r w:rsidRPr="002B459E">
          <w:rPr>
            <w:rFonts w:ascii="Arial" w:eastAsia="Calibri" w:hAnsi="Arial" w:cs="Arial"/>
          </w:rPr>
          <w:t>•</w:t>
        </w:r>
        <w:r w:rsidRPr="002B459E">
          <w:rPr>
            <w:rFonts w:ascii="Arial" w:eastAsia="Calibri" w:hAnsi="Arial" w:cs="Arial"/>
          </w:rPr>
          <w:tab/>
  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  </w:r>
      </w:ins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lastRenderedPageBreak/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* - niepotrzebne skreślić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FB406D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5"/>
      </w:r>
      <w:r w:rsidRPr="00FB406D">
        <w:rPr>
          <w:rFonts w:ascii="Arial" w:eastAsia="Calibri" w:hAnsi="Arial" w:cs="Arial"/>
          <w:b/>
          <w:lang w:eastAsia="pl-PL"/>
        </w:rPr>
        <w:t>/Podmiot udostępniający zasoby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6"/>
      </w:r>
      <w:r w:rsidRPr="00FB406D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B406D" w:rsidRPr="00FB406D" w:rsidTr="00062E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10" w:name="_Toc464386519"/>
            <w:bookmarkStart w:id="111" w:name="_Toc464388386"/>
            <w:bookmarkStart w:id="112" w:name="_Toc473879652"/>
            <w:bookmarkStart w:id="113" w:name="_Toc473968536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10"/>
            <w:bookmarkEnd w:id="111"/>
            <w:bookmarkEnd w:id="112"/>
            <w:bookmarkEnd w:id="113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14" w:name="_Toc464386520"/>
            <w:bookmarkStart w:id="115" w:name="_Toc464388387"/>
            <w:bookmarkStart w:id="116" w:name="_Toc473879653"/>
            <w:bookmarkStart w:id="117" w:name="_Toc473968537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14"/>
            <w:bookmarkEnd w:id="115"/>
            <w:bookmarkEnd w:id="116"/>
            <w:bookmarkEnd w:id="117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FB406D" w:rsidRPr="00FB406D" w:rsidRDefault="00FB406D" w:rsidP="00FB406D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</w:t>
      </w:r>
      <w:r w:rsidRPr="00FB406D">
        <w:rPr>
          <w:rFonts w:ascii="Arial" w:eastAsia="Calibri" w:hAnsi="Arial" w:cs="Arial"/>
          <w:bCs/>
          <w:i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  <w:i/>
        </w:rPr>
        <w:t xml:space="preserve"> </w:t>
      </w: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 xml:space="preserve">oświadczam, że: 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lastRenderedPageBreak/>
        <w:t>-</w:t>
      </w:r>
      <w:r w:rsidRPr="00FB406D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1C2A8C" w:rsidRDefault="001C2A8C"/>
    <w:sectPr w:rsidR="001C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D4" w:rsidRDefault="003009D4" w:rsidP="00FB406D">
      <w:pPr>
        <w:spacing w:after="0" w:line="240" w:lineRule="auto"/>
      </w:pPr>
      <w:r>
        <w:separator/>
      </w:r>
    </w:p>
  </w:endnote>
  <w:endnote w:type="continuationSeparator" w:id="0">
    <w:p w:rsidR="003009D4" w:rsidRDefault="003009D4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9A2BD7" w:rsidRDefault="00FB406D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4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FF20E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3009D4">
      <w:fldChar w:fldCharType="begin"/>
    </w:r>
    <w:r w:rsidR="003009D4">
      <w:instrText>NUMPAGES  \* Arabic  \* MERGEFORMAT</w:instrText>
    </w:r>
    <w:r w:rsidR="003009D4">
      <w:fldChar w:fldCharType="separate"/>
    </w:r>
    <w:r w:rsidR="00FF20E2" w:rsidRPr="00FF20E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32</w:t>
    </w:r>
    <w:r w:rsidR="003009D4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FB406D" w:rsidRPr="00493FE8" w:rsidRDefault="00FB406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Default="00FB406D" w:rsidP="00FB406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FB406D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FB406D">
      <w:rPr>
        <w:rFonts w:ascii="Arial" w:eastAsia="Calibri" w:hAnsi="Arial" w:cs="Arial"/>
        <w:b/>
        <w:sz w:val="20"/>
        <w:szCs w:val="20"/>
        <w:lang w:eastAsia="pl-PL"/>
      </w:rPr>
      <w:t xml:space="preserve"> 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4/UE/JRP/2017</w:t>
    </w:r>
    <w:r w:rsidRPr="00FB406D">
      <w:rPr>
        <w:rFonts w:ascii="Times New Roman" w:eastAsia="Calibri" w:hAnsi="Times New Roman" w:cs="Times New Roman"/>
        <w:sz w:val="20"/>
        <w:szCs w:val="20"/>
      </w:rPr>
      <w:tab/>
      <w:t>CZĘŚĆ I SIWZ - IDW</w:t>
    </w:r>
    <w:r w:rsidRPr="00FB406D">
      <w:rPr>
        <w:rFonts w:ascii="Times New Roman" w:eastAsia="Calibri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D4" w:rsidRDefault="003009D4" w:rsidP="00FB406D">
      <w:pPr>
        <w:spacing w:after="0" w:line="240" w:lineRule="auto"/>
      </w:pPr>
      <w:r>
        <w:separator/>
      </w:r>
    </w:p>
  </w:footnote>
  <w:footnote w:type="continuationSeparator" w:id="0">
    <w:p w:rsidR="003009D4" w:rsidRDefault="003009D4" w:rsidP="00FB406D">
      <w:pPr>
        <w:spacing w:after="0" w:line="240" w:lineRule="auto"/>
      </w:pPr>
      <w:r>
        <w:continuationSeparator/>
      </w:r>
    </w:p>
  </w:footnote>
  <w:footnote w:id="1">
    <w:p w:rsidR="00FB406D" w:rsidRDefault="00FB406D" w:rsidP="00FB406D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FB406D" w:rsidDel="002B459E" w:rsidRDefault="00FB406D" w:rsidP="00FB406D">
      <w:pPr>
        <w:pStyle w:val="Tekstprzypisudolnego"/>
        <w:ind w:left="0" w:firstLine="0"/>
        <w:rPr>
          <w:del w:id="24" w:author="Maria Patrzylas" w:date="2017-03-28T20:08:00Z"/>
        </w:rPr>
      </w:pPr>
      <w:del w:id="25" w:author="Maria Patrzylas" w:date="2017-03-28T20:08:00Z">
        <w:r w:rsidDel="002B459E">
          <w:rPr>
            <w:rStyle w:val="Odwoanieprzypisudolnego"/>
          </w:rPr>
          <w:footnoteRef/>
        </w:r>
        <w:r w:rsidDel="002B459E">
          <w:delText xml:space="preserve"> </w:delText>
        </w:r>
        <w:r w:rsidRPr="00177CC0" w:rsidDel="002B459E">
          <w:rPr>
            <w:rFonts w:ascii="Arial" w:hAnsi="Arial" w:cs="Arial"/>
            <w:sz w:val="18"/>
            <w:szCs w:val="16"/>
          </w:rPr>
          <w:delText>Wykonawca poda w Formularzu Oferty cenę łączną brutto za wykonanie przedmiotu zamówienia. Ceny jednostkowe winny stanowić łącznie cenę łączną brutto. W razie wątpliwości za wiążące uznaje się ceny jednostkowe podane w Formularzu oferty.</w:delText>
        </w:r>
      </w:del>
    </w:p>
  </w:footnote>
  <w:footnote w:id="3">
    <w:p w:rsidR="00FB406D" w:rsidRPr="009661E7" w:rsidDel="002B459E" w:rsidRDefault="00FB406D" w:rsidP="00FB406D">
      <w:pPr>
        <w:pStyle w:val="Tekstprzypisudolnego"/>
        <w:ind w:left="0" w:firstLine="0"/>
        <w:rPr>
          <w:del w:id="39" w:author="Maria Patrzylas" w:date="2017-03-28T20:08:00Z"/>
          <w:rFonts w:ascii="Arial" w:hAnsi="Arial" w:cs="Arial"/>
          <w:sz w:val="18"/>
          <w:szCs w:val="16"/>
        </w:rPr>
      </w:pPr>
      <w:del w:id="40" w:author="Maria Patrzylas" w:date="2017-03-28T20:08:00Z">
        <w:r w:rsidRPr="009661E7" w:rsidDel="002B459E">
          <w:rPr>
            <w:rFonts w:ascii="Arial" w:hAnsi="Arial" w:cs="Arial"/>
            <w:sz w:val="18"/>
            <w:szCs w:val="16"/>
          </w:rPr>
          <w:footnoteRef/>
        </w:r>
        <w:r w:rsidRPr="009661E7" w:rsidDel="002B459E">
          <w:rPr>
            <w:rFonts w:ascii="Arial" w:hAnsi="Arial" w:cs="Arial"/>
            <w:sz w:val="18"/>
            <w:szCs w:val="16"/>
          </w:rPr>
          <w:delText xml:space="preserve"> Sprawność energetyczna będzie liczona na podstawie różnicy między wartościami liczników energii wejściowej i wyjściowej stanowiska ładowania.</w:delText>
        </w:r>
      </w:del>
    </w:p>
  </w:footnote>
  <w:footnote w:id="4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9661E7">
        <w:rPr>
          <w:rFonts w:ascii="Arial" w:hAnsi="Arial" w:cs="Arial"/>
          <w:sz w:val="18"/>
          <w:szCs w:val="16"/>
        </w:rPr>
        <w:t xml:space="preserve">Brak określenia Sprawność energetyczna stacji ładowania lub Różnorodności dostaw, oznacza przyznanie w danym </w:t>
      </w:r>
      <w:proofErr w:type="spellStart"/>
      <w:r w:rsidRPr="009661E7">
        <w:rPr>
          <w:rFonts w:ascii="Arial" w:hAnsi="Arial" w:cs="Arial"/>
          <w:sz w:val="18"/>
          <w:szCs w:val="16"/>
        </w:rPr>
        <w:t>podkryterium</w:t>
      </w:r>
      <w:proofErr w:type="spellEnd"/>
      <w:r w:rsidRPr="009661E7">
        <w:rPr>
          <w:rFonts w:ascii="Arial" w:hAnsi="Arial" w:cs="Arial"/>
          <w:sz w:val="18"/>
          <w:szCs w:val="16"/>
        </w:rPr>
        <w:t xml:space="preserve"> 0 pkt.</w:t>
      </w:r>
    </w:p>
  </w:footnote>
  <w:footnote w:id="5">
    <w:p w:rsidR="00FB406D" w:rsidRDefault="00FB406D" w:rsidP="00FB406D">
      <w:pPr>
        <w:pStyle w:val="Tekstprzypisudolnego"/>
        <w:ind w:left="0" w:firstLine="0"/>
      </w:pPr>
      <w:r w:rsidRPr="009661E7">
        <w:rPr>
          <w:rFonts w:ascii="Arial" w:hAnsi="Arial" w:cs="Arial"/>
          <w:sz w:val="18"/>
          <w:szCs w:val="16"/>
        </w:rPr>
        <w:footnoteRef/>
      </w:r>
      <w:r w:rsidRPr="009661E7">
        <w:rPr>
          <w:rFonts w:ascii="Arial" w:hAnsi="Arial" w:cs="Arial"/>
          <w:sz w:val="18"/>
          <w:szCs w:val="16"/>
        </w:rPr>
        <w:t xml:space="preserve"> cena za System Telemetryczny oraz Sprzęt Komputerowy nie może być niższa niż 15% ceny łącznej</w:t>
      </w:r>
    </w:p>
  </w:footnote>
  <w:footnote w:id="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:rsidR="00FB406D" w:rsidRPr="003B6373" w:rsidRDefault="00FB406D" w:rsidP="00FB4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406D" w:rsidRDefault="00FB406D" w:rsidP="00FB40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4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5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6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FB406D" w:rsidRDefault="00FB406D" w:rsidP="00FB406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B406D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stacji ładowania wraz z infrastrukturą elektro-energetyczną na pętlach autobusowych oraz systemem telemetrycznym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AF7D68"/>
    <w:multiLevelType w:val="hybridMultilevel"/>
    <w:tmpl w:val="CA6874FA"/>
    <w:lvl w:ilvl="0" w:tplc="721882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0" w15:restartNumberingAfterBreak="0">
    <w:nsid w:val="61EA08E1"/>
    <w:multiLevelType w:val="hybridMultilevel"/>
    <w:tmpl w:val="561AAEBE"/>
    <w:lvl w:ilvl="0" w:tplc="1ACA2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atrzylas">
    <w15:presenceInfo w15:providerId="None" w15:userId="Maria Patrzy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D"/>
    <w:rsid w:val="001119A3"/>
    <w:rsid w:val="001C2A8C"/>
    <w:rsid w:val="002B459E"/>
    <w:rsid w:val="003009D4"/>
    <w:rsid w:val="00BE506D"/>
    <w:rsid w:val="00DB05AB"/>
    <w:rsid w:val="00FB406D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7275-D652-45B6-A259-C41E8851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40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B40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406D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406D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06D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06D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06D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06D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06D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406D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B406D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406D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406D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B406D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406D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406D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B406D"/>
  </w:style>
  <w:style w:type="paragraph" w:styleId="Akapitzlist">
    <w:name w:val="List Paragraph"/>
    <w:basedOn w:val="Normalny"/>
    <w:uiPriority w:val="34"/>
    <w:qFormat/>
    <w:rsid w:val="00FB40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B406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B406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406D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B406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B406D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6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406D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6D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406D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406D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B406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B406D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B406D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B406D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B406D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B406D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B406D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B406D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B406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B406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B406D"/>
    <w:pPr>
      <w:outlineLvl w:val="9"/>
    </w:pPr>
  </w:style>
  <w:style w:type="paragraph" w:customStyle="1" w:styleId="Default">
    <w:name w:val="Default"/>
    <w:rsid w:val="00FB4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B406D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B40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B406D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B406D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B406D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B406D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B406D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406D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B406D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B40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B40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406D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B406D"/>
    <w:rPr>
      <w:rFonts w:ascii="Symbol" w:hAnsi="Symbol"/>
    </w:rPr>
  </w:style>
  <w:style w:type="character" w:customStyle="1" w:styleId="WW8Num9z0">
    <w:name w:val="WW8Num9z0"/>
    <w:uiPriority w:val="99"/>
    <w:rsid w:val="00FB406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B406D"/>
  </w:style>
  <w:style w:type="character" w:customStyle="1" w:styleId="WW-Absatz-Standardschriftart">
    <w:name w:val="WW-Absatz-Standardschriftart"/>
    <w:uiPriority w:val="99"/>
    <w:rsid w:val="00FB406D"/>
  </w:style>
  <w:style w:type="character" w:customStyle="1" w:styleId="WW-Absatz-Standardschriftart1">
    <w:name w:val="WW-Absatz-Standardschriftart1"/>
    <w:uiPriority w:val="99"/>
    <w:rsid w:val="00FB406D"/>
  </w:style>
  <w:style w:type="character" w:customStyle="1" w:styleId="Domylnaczcionkaakapitu1">
    <w:name w:val="Domyślna czcionka akapitu1"/>
    <w:uiPriority w:val="99"/>
    <w:rsid w:val="00FB406D"/>
  </w:style>
  <w:style w:type="character" w:customStyle="1" w:styleId="Znakinumeracji">
    <w:name w:val="Znaki numeracji"/>
    <w:uiPriority w:val="99"/>
    <w:rsid w:val="00FB406D"/>
  </w:style>
  <w:style w:type="character" w:customStyle="1" w:styleId="Symbolewypunktowania">
    <w:name w:val="Symbole wypunktowania"/>
    <w:uiPriority w:val="99"/>
    <w:rsid w:val="00FB406D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B406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B40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B406D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B406D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B406D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B40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B406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B406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0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B406D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B406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B406D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B4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B406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06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B4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B406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B406D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B406D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B406D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B406D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B406D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B406D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B406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B406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B406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B406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B406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B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B406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B406D"/>
    <w:rPr>
      <w:rFonts w:cs="Times New Roman"/>
      <w:color w:val="800080"/>
      <w:u w:val="single"/>
    </w:rPr>
  </w:style>
  <w:style w:type="numbering" w:customStyle="1" w:styleId="USTAWOWA">
    <w:name w:val="USTAWOWA"/>
    <w:rsid w:val="00FB406D"/>
    <w:pPr>
      <w:numPr>
        <w:numId w:val="15"/>
      </w:numPr>
    </w:pPr>
  </w:style>
  <w:style w:type="paragraph" w:customStyle="1" w:styleId="ZnakZnak5ZnakZnak">
    <w:name w:val="Znak Znak5 Znak Znak"/>
    <w:basedOn w:val="Normalny"/>
    <w:rsid w:val="00FB406D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kt">
    <w:name w:val="pkt"/>
    <w:basedOn w:val="Normalny"/>
    <w:rsid w:val="00FB40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B406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6558</Words>
  <Characters>39348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3</cp:revision>
  <cp:lastPrinted>2017-03-28T18:13:00Z</cp:lastPrinted>
  <dcterms:created xsi:type="dcterms:W3CDTF">2017-03-28T18:10:00Z</dcterms:created>
  <dcterms:modified xsi:type="dcterms:W3CDTF">2017-03-28T18:14:00Z</dcterms:modified>
</cp:coreProperties>
</file>