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932"/>
      </w:tblGrid>
      <w:tr w:rsidR="00F31EA4" w:rsidRPr="00F31EA4" w:rsidTr="00F349F0">
        <w:trPr>
          <w:trHeight w:hRule="exact" w:val="82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1EA4" w:rsidRPr="00F31EA4" w:rsidRDefault="00F31EA4" w:rsidP="00F3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</w:pPr>
            <w:r w:rsidRPr="00F31EA4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>CZĘŚĆ I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EA4" w:rsidRPr="00F31EA4" w:rsidRDefault="00F31EA4" w:rsidP="00F3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 xml:space="preserve">Załączniki do </w:t>
            </w:r>
            <w:r w:rsidRPr="00F31EA4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>instrukcj</w:t>
            </w:r>
            <w:r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>i</w:t>
            </w:r>
            <w:r w:rsidRPr="00F31EA4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 xml:space="preserve"> dla wykonawców </w:t>
            </w:r>
          </w:p>
        </w:tc>
      </w:tr>
    </w:tbl>
    <w:p w:rsidR="00F31EA4" w:rsidRDefault="00F31EA4"/>
    <w:p w:rsidR="009E1EF8" w:rsidRDefault="009E1EF8"/>
    <w:p w:rsidR="009E1EF8" w:rsidRDefault="009E1EF8"/>
    <w:p w:rsidR="009E1EF8" w:rsidRDefault="009E1EF8"/>
    <w:p w:rsidR="009E1EF8" w:rsidRDefault="009E1EF8"/>
    <w:p w:rsidR="009E1EF8" w:rsidRDefault="009E1EF8"/>
    <w:p w:rsidR="009E1EF8" w:rsidRDefault="009E1EF8"/>
    <w:p w:rsidR="009E1EF8" w:rsidRDefault="009E1EF8"/>
    <w:p w:rsidR="009E1EF8" w:rsidRDefault="009E1EF8"/>
    <w:p w:rsidR="009E1EF8" w:rsidRDefault="009E1EF8"/>
    <w:p w:rsidR="009E1EF8" w:rsidRDefault="009E1EF8"/>
    <w:p w:rsidR="009E1EF8" w:rsidRDefault="009E1EF8"/>
    <w:p w:rsidR="009E1EF8" w:rsidRDefault="009E1EF8"/>
    <w:p w:rsidR="009E1EF8" w:rsidRDefault="009E1EF8"/>
    <w:p w:rsidR="009E1EF8" w:rsidRDefault="009E1EF8"/>
    <w:p w:rsidR="009E1EF8" w:rsidRDefault="009E1EF8"/>
    <w:p w:rsidR="009E1EF8" w:rsidRDefault="009E1EF8"/>
    <w:p w:rsidR="009E1EF8" w:rsidRDefault="009E1EF8"/>
    <w:p w:rsidR="009E1EF8" w:rsidRDefault="009E1EF8"/>
    <w:p w:rsidR="009E1EF8" w:rsidRDefault="009E1EF8"/>
    <w:p w:rsidR="009E1EF8" w:rsidRDefault="009E1EF8"/>
    <w:p w:rsidR="009E1EF8" w:rsidRPr="001C01A3" w:rsidRDefault="009E1EF8" w:rsidP="009E1EF8">
      <w:pPr>
        <w:snapToGrid w:val="0"/>
        <w:spacing w:after="0" w:line="240" w:lineRule="auto"/>
        <w:jc w:val="center"/>
        <w:rPr>
          <w:ins w:id="0" w:author="Maria Patrzylas" w:date="2017-03-17T12:58:00Z"/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ins w:id="1" w:author="Maria Patrzylas" w:date="2017-03-17T12:58:00Z">
        <w:r w:rsidRPr="001C01A3">
          <w:rPr>
            <w:rFonts w:ascii="Times New Roman" w:eastAsia="Calibri" w:hAnsi="Times New Roman" w:cs="Times New Roman"/>
            <w:b/>
            <w:bCs/>
            <w:smallCaps/>
            <w:spacing w:val="5"/>
            <w:sz w:val="24"/>
            <w:szCs w:val="28"/>
            <w:lang w:eastAsia="pl-PL"/>
          </w:rPr>
          <w:t>modyfikacja nr I</w:t>
        </w:r>
      </w:ins>
    </w:p>
    <w:p w:rsidR="009E1EF8" w:rsidRDefault="009E1EF8" w:rsidP="009E1EF8">
      <w:pPr>
        <w:jc w:val="center"/>
      </w:pPr>
      <w:ins w:id="2" w:author="Maria Patrzylas" w:date="2017-03-17T12:58:00Z">
        <w:r w:rsidRPr="001C01A3">
          <w:rPr>
            <w:rFonts w:ascii="Times New Roman" w:eastAsia="Calibri" w:hAnsi="Times New Roman" w:cs="Times New Roman"/>
            <w:b/>
            <w:bCs/>
            <w:smallCaps/>
            <w:spacing w:val="5"/>
            <w:sz w:val="24"/>
            <w:szCs w:val="28"/>
            <w:lang w:eastAsia="pl-PL"/>
          </w:rPr>
          <w:t xml:space="preserve">Zielona Góra </w:t>
        </w:r>
        <w:r>
          <w:rPr>
            <w:rFonts w:ascii="Times New Roman" w:eastAsia="Calibri" w:hAnsi="Times New Roman" w:cs="Times New Roman"/>
            <w:b/>
            <w:bCs/>
            <w:smallCaps/>
            <w:spacing w:val="5"/>
            <w:sz w:val="24"/>
            <w:szCs w:val="28"/>
            <w:lang w:eastAsia="pl-PL"/>
          </w:rPr>
          <w:t>20</w:t>
        </w:r>
        <w:r w:rsidRPr="001C01A3">
          <w:rPr>
            <w:rFonts w:ascii="Times New Roman" w:eastAsia="Calibri" w:hAnsi="Times New Roman" w:cs="Times New Roman"/>
            <w:b/>
            <w:bCs/>
            <w:smallCaps/>
            <w:spacing w:val="5"/>
            <w:sz w:val="24"/>
            <w:szCs w:val="28"/>
            <w:lang w:eastAsia="pl-PL"/>
          </w:rPr>
          <w:t xml:space="preserve"> marca 2017 r.</w:t>
        </w:r>
      </w:ins>
    </w:p>
    <w:p w:rsidR="009E1EF8" w:rsidRDefault="009E1EF8"/>
    <w:p w:rsidR="009E1EF8" w:rsidRDefault="009E1EF8"/>
    <w:p w:rsidR="00F31EA4" w:rsidRDefault="00F31EA4">
      <w:r w:rsidRPr="00F31EA4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B0E4D21" wp14:editId="6EB1F561">
            <wp:simplePos x="0" y="0"/>
            <wp:positionH relativeFrom="column">
              <wp:posOffset>5010150</wp:posOffset>
            </wp:positionH>
            <wp:positionV relativeFrom="paragraph">
              <wp:posOffset>6914515</wp:posOffset>
            </wp:positionV>
            <wp:extent cx="756285" cy="847725"/>
            <wp:effectExtent l="0" t="0" r="0" b="0"/>
            <wp:wrapSquare wrapText="bothSides"/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EA4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E90C872" wp14:editId="63668498">
            <wp:simplePos x="0" y="0"/>
            <wp:positionH relativeFrom="column">
              <wp:posOffset>3981450</wp:posOffset>
            </wp:positionH>
            <wp:positionV relativeFrom="paragraph">
              <wp:posOffset>7098030</wp:posOffset>
            </wp:positionV>
            <wp:extent cx="857250" cy="862330"/>
            <wp:effectExtent l="0" t="0" r="0" b="0"/>
            <wp:wrapSquare wrapText="bothSides"/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297C64" w:rsidRPr="00297C64" w:rsidRDefault="00297C64" w:rsidP="00297C64">
      <w:pPr>
        <w:spacing w:before="120" w:after="120" w:line="240" w:lineRule="auto"/>
        <w:rPr>
          <w:rFonts w:ascii="Arial" w:eastAsia="Calibri" w:hAnsi="Arial" w:cs="Arial"/>
          <w:sz w:val="2"/>
        </w:rPr>
      </w:pPr>
    </w:p>
    <w:tbl>
      <w:tblPr>
        <w:tblW w:w="53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3404"/>
      </w:tblGrid>
      <w:tr w:rsidR="00297C64" w:rsidRPr="00297C64" w:rsidTr="00A64998">
        <w:trPr>
          <w:trHeight w:val="447"/>
          <w:jc w:val="right"/>
        </w:trPr>
        <w:tc>
          <w:tcPr>
            <w:tcW w:w="1990" w:type="dxa"/>
            <w:vAlign w:val="center"/>
          </w:tcPr>
          <w:p w:rsidR="00297C64" w:rsidRPr="00297C64" w:rsidRDefault="00297C64" w:rsidP="00297C6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Cs w:val="20"/>
                <w:lang w:eastAsia="ar-SA"/>
              </w:rPr>
            </w:pPr>
            <w:r w:rsidRPr="00297C64">
              <w:rPr>
                <w:rFonts w:ascii="Arial" w:eastAsia="Calibri" w:hAnsi="Arial" w:cs="Arial"/>
                <w:szCs w:val="20"/>
                <w:lang w:eastAsia="ar-SA"/>
              </w:rPr>
              <w:t>Załącznik nr 1</w:t>
            </w:r>
          </w:p>
        </w:tc>
        <w:tc>
          <w:tcPr>
            <w:tcW w:w="3404" w:type="dxa"/>
            <w:vAlign w:val="center"/>
          </w:tcPr>
          <w:p w:rsidR="00297C64" w:rsidRPr="00297C64" w:rsidRDefault="00297C64" w:rsidP="00297C64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szCs w:val="20"/>
                <w:lang w:eastAsia="ar-SA"/>
              </w:rPr>
            </w:pPr>
            <w:r w:rsidRPr="00297C64">
              <w:rPr>
                <w:rFonts w:ascii="Arial" w:eastAsia="Calibri" w:hAnsi="Arial" w:cs="Arial"/>
                <w:szCs w:val="20"/>
                <w:lang w:eastAsia="ar-SA"/>
              </w:rPr>
              <w:t>Wzór Formularza Oferty</w:t>
            </w:r>
          </w:p>
        </w:tc>
      </w:tr>
    </w:tbl>
    <w:p w:rsidR="00297C64" w:rsidRPr="00297C64" w:rsidRDefault="00297C64" w:rsidP="00297C64">
      <w:pPr>
        <w:spacing w:before="120" w:after="120" w:line="240" w:lineRule="auto"/>
        <w:jc w:val="both"/>
        <w:rPr>
          <w:rFonts w:ascii="Arial" w:eastAsia="Calibri" w:hAnsi="Arial" w:cs="Arial"/>
        </w:rPr>
      </w:pPr>
    </w:p>
    <w:p w:rsidR="00297C64" w:rsidRPr="00297C64" w:rsidRDefault="00297C64" w:rsidP="00297C64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297C64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>FORMULARZ OFERTY</w:t>
      </w:r>
      <w:r w:rsidRPr="00297C64">
        <w:rPr>
          <w:rFonts w:ascii="Arial" w:eastAsia="Calibri" w:hAnsi="Arial" w:cs="Arial"/>
          <w:b/>
          <w:bCs/>
          <w:lang w:eastAsia="ar-SA"/>
        </w:rPr>
        <w:t xml:space="preserve"> </w:t>
      </w:r>
    </w:p>
    <w:p w:rsidR="00297C64" w:rsidRPr="00297C64" w:rsidRDefault="00297C64" w:rsidP="00297C64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297C64">
        <w:rPr>
          <w:rFonts w:ascii="Arial" w:eastAsia="Calibri" w:hAnsi="Arial" w:cs="Arial"/>
          <w:b/>
          <w:lang w:eastAsia="pl-PL"/>
        </w:rPr>
        <w:t>Zamawiający</w:t>
      </w:r>
      <w:r w:rsidRPr="00297C64">
        <w:rPr>
          <w:rFonts w:ascii="Arial" w:eastAsia="Calibri" w:hAnsi="Arial" w:cs="Arial"/>
          <w:b/>
        </w:rPr>
        <w:t>:</w:t>
      </w:r>
    </w:p>
    <w:p w:rsidR="00297C64" w:rsidRPr="00297C64" w:rsidRDefault="00297C64" w:rsidP="00297C64">
      <w:pPr>
        <w:spacing w:after="0" w:line="240" w:lineRule="auto"/>
        <w:rPr>
          <w:rFonts w:ascii="Arial" w:eastAsia="Calibri" w:hAnsi="Arial" w:cs="Arial"/>
        </w:rPr>
      </w:pPr>
      <w:r w:rsidRPr="00297C64">
        <w:rPr>
          <w:rFonts w:ascii="Arial" w:eastAsia="Calibri" w:hAnsi="Arial" w:cs="Arial"/>
        </w:rPr>
        <w:t xml:space="preserve">Miasto Zielona Góra </w:t>
      </w:r>
    </w:p>
    <w:p w:rsidR="00297C64" w:rsidRPr="00297C64" w:rsidRDefault="00297C64" w:rsidP="00297C64">
      <w:pPr>
        <w:spacing w:after="0" w:line="240" w:lineRule="auto"/>
        <w:rPr>
          <w:rFonts w:ascii="Arial" w:eastAsia="Calibri" w:hAnsi="Arial" w:cs="Arial"/>
        </w:rPr>
      </w:pPr>
      <w:r w:rsidRPr="00297C64">
        <w:rPr>
          <w:rFonts w:ascii="Arial" w:eastAsia="Calibri" w:hAnsi="Arial" w:cs="Arial"/>
        </w:rPr>
        <w:t>Miejski Zakład Komunikacji w Zielonej Górze</w:t>
      </w:r>
    </w:p>
    <w:p w:rsidR="00297C64" w:rsidRPr="00297C64" w:rsidRDefault="00297C64" w:rsidP="00297C64">
      <w:pPr>
        <w:spacing w:after="0" w:line="240" w:lineRule="auto"/>
        <w:rPr>
          <w:rFonts w:ascii="Arial" w:eastAsia="Calibri" w:hAnsi="Arial" w:cs="Arial"/>
        </w:rPr>
      </w:pPr>
      <w:r w:rsidRPr="00297C64">
        <w:rPr>
          <w:rFonts w:ascii="Arial" w:eastAsia="Calibri" w:hAnsi="Arial" w:cs="Arial"/>
        </w:rPr>
        <w:t>ul. Chemiczna 8</w:t>
      </w:r>
    </w:p>
    <w:p w:rsidR="00297C64" w:rsidRPr="00297C64" w:rsidRDefault="00297C64" w:rsidP="00297C64">
      <w:pPr>
        <w:spacing w:after="0" w:line="240" w:lineRule="auto"/>
        <w:rPr>
          <w:rFonts w:ascii="Arial" w:eastAsia="Calibri" w:hAnsi="Arial" w:cs="Arial"/>
        </w:rPr>
      </w:pPr>
      <w:r w:rsidRPr="00297C64">
        <w:rPr>
          <w:rFonts w:ascii="Arial" w:eastAsia="Calibri" w:hAnsi="Arial" w:cs="Arial"/>
        </w:rPr>
        <w:t>65-713 Zielona Góra</w:t>
      </w:r>
      <w:r w:rsidRPr="00297C64">
        <w:rPr>
          <w:rFonts w:ascii="Arial" w:eastAsia="Calibri" w:hAnsi="Arial" w:cs="Arial"/>
        </w:rPr>
        <w:tab/>
      </w:r>
    </w:p>
    <w:p w:rsidR="00297C64" w:rsidRPr="00297C64" w:rsidRDefault="00297C64" w:rsidP="00297C64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297C64">
        <w:rPr>
          <w:rFonts w:ascii="Arial" w:eastAsia="Calibri" w:hAnsi="Arial" w:cs="Arial"/>
          <w:b/>
          <w:lang w:eastAsia="pl-PL"/>
        </w:rPr>
        <w:t>Nazwa zamówienia:</w:t>
      </w:r>
    </w:p>
    <w:p w:rsidR="00297C64" w:rsidRPr="00297C64" w:rsidRDefault="00297C64" w:rsidP="00297C64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97C64">
        <w:rPr>
          <w:rFonts w:ascii="Arial" w:eastAsia="Calibri" w:hAnsi="Arial" w:cs="Arial"/>
          <w:bCs/>
        </w:rPr>
        <w:t>Dostawa wyposażenia autobusów komunikacji miejskiej,</w:t>
      </w:r>
      <w:r w:rsidRPr="00297C64">
        <w:rPr>
          <w:rFonts w:ascii="Arial" w:eastAsia="Calibri" w:hAnsi="Arial" w:cs="Arial"/>
        </w:rPr>
        <w:t xml:space="preserve"> znak sprawy: </w:t>
      </w:r>
      <w:r w:rsidRPr="00297C64">
        <w:rPr>
          <w:rFonts w:ascii="Arial" w:eastAsia="Calibri" w:hAnsi="Arial" w:cs="Arial"/>
          <w:lang w:eastAsia="pl-PL"/>
        </w:rPr>
        <w:t xml:space="preserve">3/UE/JRP/2017 </w:t>
      </w:r>
    </w:p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297C64">
        <w:rPr>
          <w:rFonts w:ascii="Arial" w:eastAsia="Calibri" w:hAnsi="Arial" w:cs="Arial"/>
          <w:b/>
          <w:lang w:eastAsia="pl-PL"/>
        </w:rPr>
        <w:t>Wykonawca:</w:t>
      </w:r>
    </w:p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lang w:eastAsia="pl-PL"/>
        </w:rPr>
      </w:pPr>
      <w:r w:rsidRPr="00297C64">
        <w:rPr>
          <w:rFonts w:ascii="Arial" w:eastAsia="Calibri" w:hAnsi="Arial" w:cs="Arial"/>
          <w:lang w:eastAsia="pl-PL"/>
        </w:rPr>
        <w:t>Niniejsza oferta zostaje złożona przez</w:t>
      </w:r>
      <w:r w:rsidRPr="00297C64">
        <w:rPr>
          <w:rFonts w:ascii="Arial" w:eastAsia="Calibri" w:hAnsi="Arial" w:cs="Arial"/>
          <w:vertAlign w:val="superscript"/>
          <w:lang w:eastAsia="pl-PL"/>
        </w:rPr>
        <w:footnoteReference w:id="1"/>
      </w:r>
      <w:r w:rsidRPr="00297C64">
        <w:rPr>
          <w:rFonts w:ascii="Arial" w:eastAsia="Calibri" w:hAnsi="Arial" w:cs="Arial"/>
          <w:lang w:eastAsia="pl-PL"/>
        </w:rPr>
        <w:t>:</w:t>
      </w:r>
    </w:p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lang w:eastAsia="pl-PL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297C64" w:rsidRPr="00297C64" w:rsidTr="00A64998">
        <w:tc>
          <w:tcPr>
            <w:tcW w:w="817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3" w:name="_Toc464386506"/>
            <w:bookmarkStart w:id="4" w:name="_Toc464388373"/>
            <w:bookmarkStart w:id="5" w:name="_Toc473879639"/>
            <w:bookmarkStart w:id="6" w:name="_Toc473968523"/>
            <w:r w:rsidRPr="00297C6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L.p.</w:t>
            </w:r>
            <w:bookmarkEnd w:id="3"/>
            <w:bookmarkEnd w:id="4"/>
            <w:bookmarkEnd w:id="5"/>
            <w:bookmarkEnd w:id="6"/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7" w:name="_Toc464386507"/>
            <w:bookmarkStart w:id="8" w:name="_Toc464388374"/>
            <w:bookmarkStart w:id="9" w:name="_Toc473879640"/>
            <w:bookmarkStart w:id="10" w:name="_Toc473968524"/>
            <w:r w:rsidRPr="00297C6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Nazwa(y) Wykonawcy(ów)</w:t>
            </w:r>
            <w:bookmarkEnd w:id="7"/>
            <w:bookmarkEnd w:id="8"/>
            <w:bookmarkEnd w:id="9"/>
            <w:bookmarkEnd w:id="10"/>
          </w:p>
        </w:tc>
        <w:tc>
          <w:tcPr>
            <w:tcW w:w="4453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11" w:name="_Toc464386508"/>
            <w:bookmarkStart w:id="12" w:name="_Toc464388375"/>
            <w:bookmarkStart w:id="13" w:name="_Toc473879641"/>
            <w:bookmarkStart w:id="14" w:name="_Toc473968525"/>
            <w:r w:rsidRPr="00297C6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Adres(y) Wykonawcy(ów)</w:t>
            </w:r>
            <w:bookmarkEnd w:id="11"/>
            <w:bookmarkEnd w:id="12"/>
            <w:bookmarkEnd w:id="13"/>
            <w:bookmarkEnd w:id="14"/>
          </w:p>
        </w:tc>
      </w:tr>
      <w:tr w:rsidR="00297C64" w:rsidRPr="00297C64" w:rsidTr="00A64998">
        <w:tc>
          <w:tcPr>
            <w:tcW w:w="81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297C64" w:rsidRPr="00297C64" w:rsidRDefault="00297C64" w:rsidP="00297C64">
            <w:pPr>
              <w:numPr>
                <w:ilvl w:val="0"/>
                <w:numId w:val="7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297C64" w:rsidRPr="00297C64" w:rsidTr="00A64998">
        <w:tc>
          <w:tcPr>
            <w:tcW w:w="817" w:type="dxa"/>
            <w:tcBorders>
              <w:top w:val="nil"/>
              <w:bottom w:val="single" w:sz="8" w:space="0" w:color="000000"/>
              <w:right w:val="nil"/>
            </w:tcBorders>
          </w:tcPr>
          <w:p w:rsidR="00297C64" w:rsidRPr="00297C64" w:rsidRDefault="00297C64" w:rsidP="00297C64">
            <w:pPr>
              <w:numPr>
                <w:ilvl w:val="0"/>
                <w:numId w:val="7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</w:tcBorders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297C64" w:rsidRPr="00297C64" w:rsidRDefault="00297C64" w:rsidP="00297C6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297C64">
        <w:rPr>
          <w:rFonts w:ascii="Arial" w:eastAsia="Calibri" w:hAnsi="Arial" w:cs="Arial"/>
          <w:lang w:eastAsia="pl-PL"/>
        </w:rPr>
        <w:t xml:space="preserve">W odpowiedzi na </w:t>
      </w:r>
      <w:r w:rsidRPr="00297C64">
        <w:rPr>
          <w:rFonts w:ascii="Arial" w:eastAsia="Calibri" w:hAnsi="Arial" w:cs="Arial"/>
          <w:bCs/>
          <w:lang w:eastAsia="pl-PL"/>
        </w:rPr>
        <w:t xml:space="preserve">Ogłoszenie o zamówieniu na Dostawę pn.: </w:t>
      </w:r>
      <w:r w:rsidRPr="00297C64">
        <w:rPr>
          <w:rFonts w:ascii="Arial" w:eastAsia="Calibri" w:hAnsi="Arial" w:cs="Arial"/>
          <w:b/>
          <w:bCs/>
          <w:i/>
          <w:lang w:eastAsia="pl-PL"/>
        </w:rPr>
        <w:t>Dostawa wyposażenia autobusów komunikacji miejskiej</w:t>
      </w:r>
      <w:r w:rsidRPr="00297C64">
        <w:rPr>
          <w:rFonts w:ascii="Arial" w:eastAsia="Calibri" w:hAnsi="Arial" w:cs="Arial"/>
          <w:bCs/>
          <w:lang w:eastAsia="pl-PL"/>
        </w:rPr>
        <w:t xml:space="preserve"> </w:t>
      </w:r>
      <w:r w:rsidRPr="00297C64">
        <w:rPr>
          <w:rFonts w:ascii="Arial" w:eastAsia="Calibri" w:hAnsi="Arial" w:cs="Arial"/>
          <w:lang w:eastAsia="pl-PL"/>
        </w:rPr>
        <w:t>ja/my niżej podpisany/podpisani ______________________________________________________ działając w imieniu Wykonawcy jw. składam/y niniejszą ofertę:</w:t>
      </w:r>
    </w:p>
    <w:p w:rsidR="00297C64" w:rsidRPr="00297C64" w:rsidRDefault="00297C64" w:rsidP="00CC1C0B">
      <w:pPr>
        <w:widowControl w:val="0"/>
        <w:numPr>
          <w:ilvl w:val="0"/>
          <w:numId w:val="15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297C64">
        <w:rPr>
          <w:rFonts w:ascii="Arial" w:eastAsia="Calibri" w:hAnsi="Arial" w:cs="Arial"/>
          <w:bCs/>
          <w:lang w:eastAsia="ar-SA"/>
        </w:rPr>
        <w:t>Oferuję/</w:t>
      </w:r>
      <w:proofErr w:type="spellStart"/>
      <w:r w:rsidRPr="00297C64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297C64">
        <w:rPr>
          <w:rFonts w:ascii="Arial" w:eastAsia="Calibri" w:hAnsi="Arial" w:cs="Arial"/>
          <w:bCs/>
          <w:lang w:eastAsia="ar-SA"/>
        </w:rPr>
        <w:t xml:space="preserve"> </w:t>
      </w:r>
      <w:r w:rsidRPr="00297C64">
        <w:rPr>
          <w:rFonts w:ascii="Arial" w:eastAsia="Calibri" w:hAnsi="Arial" w:cs="Arial"/>
          <w:bCs/>
          <w:iCs/>
          <w:lang w:eastAsia="pl-PL"/>
        </w:rPr>
        <w:t xml:space="preserve">wykonanie całości przedmiotu zamówienia </w:t>
      </w:r>
      <w:r w:rsidRPr="00297C64">
        <w:rPr>
          <w:rFonts w:ascii="Arial" w:eastAsia="Calibri" w:hAnsi="Arial" w:cs="Arial"/>
          <w:b/>
          <w:bCs/>
          <w:iCs/>
          <w:lang w:eastAsia="pl-PL"/>
        </w:rPr>
        <w:t>za Cenę łączną w wysokości _______________________________ zł brutto (słownie: ____________________).</w:t>
      </w:r>
    </w:p>
    <w:p w:rsidR="00297C64" w:rsidRPr="00297C64" w:rsidRDefault="00297C64" w:rsidP="00297C64">
      <w:pPr>
        <w:widowControl w:val="0"/>
        <w:tabs>
          <w:tab w:val="left" w:pos="426"/>
        </w:tabs>
        <w:spacing w:after="0" w:line="276" w:lineRule="auto"/>
        <w:ind w:left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297C64">
        <w:rPr>
          <w:rFonts w:ascii="Arial" w:eastAsia="Calibri" w:hAnsi="Arial" w:cs="Arial"/>
          <w:b/>
          <w:bCs/>
          <w:iCs/>
          <w:highlight w:val="yellow"/>
          <w:lang w:eastAsia="pl-PL"/>
        </w:rPr>
        <w:t xml:space="preserve"> </w:t>
      </w:r>
    </w:p>
    <w:p w:rsidR="00297C64" w:rsidRPr="00297C64" w:rsidRDefault="00297C64" w:rsidP="00CC1C0B">
      <w:pPr>
        <w:widowControl w:val="0"/>
        <w:numPr>
          <w:ilvl w:val="0"/>
          <w:numId w:val="15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297C64">
        <w:rPr>
          <w:rFonts w:ascii="Arial" w:eastAsia="Calibri" w:hAnsi="Arial" w:cs="Arial"/>
          <w:bCs/>
          <w:lang w:eastAsia="ar-SA"/>
        </w:rPr>
        <w:t xml:space="preserve"> Oferuję/</w:t>
      </w:r>
      <w:proofErr w:type="spellStart"/>
      <w:r w:rsidRPr="00297C64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297C64">
        <w:rPr>
          <w:rFonts w:ascii="Arial" w:eastAsia="Calibri" w:hAnsi="Arial" w:cs="Arial"/>
          <w:bCs/>
          <w:lang w:eastAsia="ar-SA"/>
        </w:rPr>
        <w:t xml:space="preserve"> </w:t>
      </w:r>
      <w:r w:rsidRPr="00297C64">
        <w:rPr>
          <w:rFonts w:ascii="Arial" w:eastAsia="Calibri" w:hAnsi="Arial" w:cs="Arial"/>
          <w:b/>
          <w:bCs/>
          <w:iCs/>
          <w:lang w:eastAsia="pl-PL"/>
        </w:rPr>
        <w:t xml:space="preserve">Wydłużenie Okresu Gwarancji Jakości na Przedmiot zamówienia o __________miesięcy </w:t>
      </w:r>
      <w:r w:rsidRPr="00297C64">
        <w:rPr>
          <w:rFonts w:ascii="Arial" w:eastAsia="Calibri" w:hAnsi="Arial" w:cs="Arial"/>
          <w:bCs/>
          <w:iCs/>
          <w:lang w:eastAsia="pl-PL"/>
        </w:rPr>
        <w:t xml:space="preserve">od minimalnego okresu Gwarancji jakości wynikającego z § 8 pkt. 8.1 </w:t>
      </w:r>
      <w:proofErr w:type="spellStart"/>
      <w:r w:rsidRPr="00297C64">
        <w:rPr>
          <w:rFonts w:ascii="Arial" w:eastAsia="Calibri" w:hAnsi="Arial" w:cs="Arial"/>
          <w:bCs/>
          <w:iCs/>
          <w:lang w:eastAsia="pl-PL"/>
        </w:rPr>
        <w:t>pppkt</w:t>
      </w:r>
      <w:proofErr w:type="spellEnd"/>
      <w:r w:rsidRPr="00297C64">
        <w:rPr>
          <w:rFonts w:ascii="Arial" w:eastAsia="Calibri" w:hAnsi="Arial" w:cs="Arial"/>
          <w:bCs/>
          <w:iCs/>
          <w:lang w:eastAsia="pl-PL"/>
        </w:rPr>
        <w:t>. (1) wzoru umowy stanowiącego Część II SIWZ - Umowa SIWZ (tj. okresu 36 miesięcy od dnia podpisania ostatniego protokołu odbioru końcowego Kompletu Wyposażenia I, protokołu odbioru końcowego Kompletu Wyposażenia II lub protokołu odbioru Kompletu Wyposażenia III – w zależności o tego, które zdarzenie nastąpi jako ostatnie).</w:t>
      </w:r>
    </w:p>
    <w:p w:rsidR="00297C64" w:rsidRPr="00297C64" w:rsidRDefault="00297C64" w:rsidP="00297C64">
      <w:pPr>
        <w:spacing w:after="200" w:line="276" w:lineRule="auto"/>
        <w:ind w:left="720"/>
        <w:contextualSpacing/>
        <w:rPr>
          <w:rFonts w:ascii="Arial" w:eastAsia="Calibri" w:hAnsi="Arial" w:cs="Arial"/>
          <w:bCs/>
          <w:iCs/>
          <w:lang w:eastAsia="pl-PL"/>
        </w:rPr>
      </w:pPr>
    </w:p>
    <w:p w:rsidR="00297C64" w:rsidRPr="00297C64" w:rsidRDefault="00297C64" w:rsidP="00CC1C0B">
      <w:pPr>
        <w:widowControl w:val="0"/>
        <w:numPr>
          <w:ilvl w:val="0"/>
          <w:numId w:val="15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297C64">
        <w:rPr>
          <w:rFonts w:ascii="Arial" w:eastAsia="Calibri" w:hAnsi="Arial" w:cs="Arial"/>
          <w:bCs/>
          <w:lang w:eastAsia="ar-SA"/>
        </w:rPr>
        <w:t>Oferuję/</w:t>
      </w:r>
      <w:proofErr w:type="spellStart"/>
      <w:r w:rsidRPr="00297C64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297C64">
        <w:rPr>
          <w:rFonts w:ascii="Arial" w:eastAsia="Calibri" w:hAnsi="Arial" w:cs="Arial"/>
          <w:bCs/>
          <w:lang w:eastAsia="ar-SA"/>
        </w:rPr>
        <w:t xml:space="preserve"> </w:t>
      </w:r>
      <w:r w:rsidRPr="00297C64">
        <w:rPr>
          <w:rFonts w:ascii="Arial" w:eastAsia="Calibri" w:hAnsi="Arial" w:cs="Arial"/>
          <w:bCs/>
          <w:iCs/>
          <w:lang w:eastAsia="pl-PL"/>
        </w:rPr>
        <w:t xml:space="preserve">następujące parametry w zakresie </w:t>
      </w:r>
      <w:r w:rsidRPr="00297C64">
        <w:rPr>
          <w:rFonts w:ascii="Arial" w:eastAsia="Calibri" w:hAnsi="Arial" w:cs="Arial"/>
          <w:b/>
          <w:bCs/>
          <w:iCs/>
          <w:lang w:eastAsia="pl-PL"/>
        </w:rPr>
        <w:t>Poboru energii elektrycznej poniższego kompletu</w:t>
      </w:r>
      <w:r w:rsidRPr="00297C64">
        <w:rPr>
          <w:rFonts w:ascii="Arial" w:eastAsia="Calibri" w:hAnsi="Arial" w:cs="Arial"/>
          <w:bCs/>
          <w:iCs/>
          <w:lang w:eastAsia="pl-PL"/>
        </w:rPr>
        <w:t>:</w:t>
      </w:r>
    </w:p>
    <w:tbl>
      <w:tblPr>
        <w:tblW w:w="7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4769"/>
        <w:gridCol w:w="2239"/>
      </w:tblGrid>
      <w:tr w:rsidR="00297C64" w:rsidRPr="00297C64" w:rsidTr="00297C64">
        <w:trPr>
          <w:trHeight w:val="1077"/>
          <w:tblHeader/>
          <w:jc w:val="center"/>
        </w:trPr>
        <w:tc>
          <w:tcPr>
            <w:tcW w:w="833" w:type="dxa"/>
            <w:shd w:val="clear" w:color="auto" w:fill="000000"/>
            <w:vAlign w:val="center"/>
            <w:hideMark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FFFFFF"/>
                <w:szCs w:val="20"/>
              </w:rPr>
            </w:pPr>
            <w:r w:rsidRPr="00297C64">
              <w:rPr>
                <w:rFonts w:ascii="Arial" w:eastAsia="Calibri" w:hAnsi="Arial" w:cs="Arial"/>
                <w:b/>
                <w:color w:val="FFFFFF"/>
                <w:szCs w:val="20"/>
              </w:rPr>
              <w:lastRenderedPageBreak/>
              <w:t>Lp.</w:t>
            </w:r>
          </w:p>
        </w:tc>
        <w:tc>
          <w:tcPr>
            <w:tcW w:w="4769" w:type="dxa"/>
            <w:shd w:val="clear" w:color="auto" w:fill="000000"/>
            <w:vAlign w:val="center"/>
            <w:hideMark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FFFFFF"/>
                <w:szCs w:val="20"/>
              </w:rPr>
            </w:pPr>
            <w:r w:rsidRPr="00297C64">
              <w:rPr>
                <w:rFonts w:ascii="Arial" w:eastAsia="Calibri" w:hAnsi="Arial" w:cs="Arial"/>
                <w:b/>
                <w:color w:val="FFFFFF"/>
                <w:szCs w:val="20"/>
              </w:rPr>
              <w:t>Nazwa</w:t>
            </w:r>
          </w:p>
        </w:tc>
        <w:tc>
          <w:tcPr>
            <w:tcW w:w="2239" w:type="dxa"/>
            <w:shd w:val="clear" w:color="auto" w:fill="000000"/>
            <w:vAlign w:val="center"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FFFFFF"/>
                <w:szCs w:val="20"/>
              </w:rPr>
            </w:pPr>
            <w:r w:rsidRPr="00297C64">
              <w:rPr>
                <w:rFonts w:ascii="Arial" w:eastAsia="Calibri" w:hAnsi="Arial" w:cs="Arial"/>
                <w:b/>
                <w:color w:val="FFFFFF"/>
                <w:szCs w:val="20"/>
              </w:rPr>
              <w:t xml:space="preserve">Pobór energii elektrycznej </w:t>
            </w:r>
          </w:p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FFFFFF"/>
                <w:szCs w:val="20"/>
              </w:rPr>
            </w:pPr>
            <w:r w:rsidRPr="00297C64">
              <w:rPr>
                <w:rFonts w:ascii="Arial" w:eastAsia="Calibri" w:hAnsi="Arial" w:cs="Arial"/>
                <w:b/>
                <w:color w:val="FFFFFF"/>
                <w:szCs w:val="20"/>
              </w:rPr>
              <w:t>[</w:t>
            </w:r>
            <w:proofErr w:type="spellStart"/>
            <w:r w:rsidRPr="00297C64">
              <w:rPr>
                <w:rFonts w:ascii="Arial" w:eastAsia="Calibri" w:hAnsi="Arial" w:cs="Arial"/>
                <w:b/>
                <w:color w:val="FFFFFF"/>
                <w:szCs w:val="20"/>
              </w:rPr>
              <w:t>Wh</w:t>
            </w:r>
            <w:proofErr w:type="spellEnd"/>
            <w:r w:rsidRPr="00297C64">
              <w:rPr>
                <w:rFonts w:ascii="Arial" w:eastAsia="Calibri" w:hAnsi="Arial" w:cs="Arial"/>
                <w:b/>
                <w:color w:val="FFFFFF"/>
                <w:szCs w:val="20"/>
              </w:rPr>
              <w:t>]**</w:t>
            </w:r>
          </w:p>
        </w:tc>
      </w:tr>
      <w:tr w:rsidR="00297C64" w:rsidRPr="00297C64" w:rsidTr="00A64998">
        <w:trPr>
          <w:trHeight w:val="273"/>
          <w:tblHeader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  <w:r w:rsidRPr="00297C64">
              <w:rPr>
                <w:rFonts w:ascii="Arial" w:eastAsia="Calibri" w:hAnsi="Arial" w:cs="Arial"/>
                <w:color w:val="000000"/>
                <w:szCs w:val="20"/>
              </w:rPr>
              <w:t>1</w:t>
            </w:r>
          </w:p>
        </w:tc>
        <w:tc>
          <w:tcPr>
            <w:tcW w:w="4769" w:type="dxa"/>
            <w:shd w:val="clear" w:color="auto" w:fill="auto"/>
            <w:vAlign w:val="center"/>
            <w:hideMark/>
          </w:tcPr>
          <w:p w:rsidR="00297C64" w:rsidRPr="00297C64" w:rsidRDefault="00297C64" w:rsidP="00297C64">
            <w:pPr>
              <w:spacing w:after="200" w:line="276" w:lineRule="auto"/>
              <w:rPr>
                <w:rFonts w:ascii="Arial" w:eastAsia="Calibri" w:hAnsi="Arial" w:cs="Arial"/>
                <w:color w:val="000000"/>
                <w:szCs w:val="20"/>
              </w:rPr>
            </w:pPr>
            <w:r w:rsidRPr="00297C64">
              <w:rPr>
                <w:rFonts w:ascii="Arial" w:eastAsia="Calibri" w:hAnsi="Arial" w:cs="Arial"/>
                <w:color w:val="000000"/>
                <w:szCs w:val="20"/>
              </w:rPr>
              <w:t>Tablica zewnętrzna przednia</w:t>
            </w:r>
          </w:p>
        </w:tc>
        <w:tc>
          <w:tcPr>
            <w:tcW w:w="2239" w:type="dxa"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</w:tr>
      <w:tr w:rsidR="00297C64" w:rsidRPr="00297C64" w:rsidTr="00A64998">
        <w:trPr>
          <w:trHeight w:val="284"/>
          <w:tblHeader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  <w:r w:rsidRPr="00297C64">
              <w:rPr>
                <w:rFonts w:ascii="Arial" w:eastAsia="Calibri" w:hAnsi="Arial" w:cs="Arial"/>
                <w:color w:val="000000"/>
                <w:szCs w:val="20"/>
              </w:rPr>
              <w:t>2</w:t>
            </w:r>
          </w:p>
        </w:tc>
        <w:tc>
          <w:tcPr>
            <w:tcW w:w="4769" w:type="dxa"/>
            <w:shd w:val="clear" w:color="auto" w:fill="auto"/>
            <w:vAlign w:val="center"/>
            <w:hideMark/>
          </w:tcPr>
          <w:p w:rsidR="00297C64" w:rsidRPr="00297C64" w:rsidRDefault="00297C64" w:rsidP="00297C64">
            <w:pPr>
              <w:spacing w:after="200" w:line="276" w:lineRule="auto"/>
              <w:rPr>
                <w:rFonts w:ascii="Arial" w:eastAsia="Calibri" w:hAnsi="Arial" w:cs="Arial"/>
                <w:color w:val="000000"/>
                <w:szCs w:val="20"/>
              </w:rPr>
            </w:pPr>
            <w:r w:rsidRPr="00297C64">
              <w:rPr>
                <w:rFonts w:ascii="Arial" w:eastAsia="Calibri" w:hAnsi="Arial" w:cs="Arial"/>
                <w:color w:val="000000"/>
                <w:szCs w:val="20"/>
              </w:rPr>
              <w:t>Tablica zewnętrzna boczna</w:t>
            </w:r>
          </w:p>
        </w:tc>
        <w:tc>
          <w:tcPr>
            <w:tcW w:w="2239" w:type="dxa"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</w:tr>
      <w:tr w:rsidR="00297C64" w:rsidRPr="00297C64" w:rsidTr="00A64998">
        <w:trPr>
          <w:trHeight w:val="284"/>
          <w:tblHeader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  <w:r w:rsidRPr="00297C64">
              <w:rPr>
                <w:rFonts w:ascii="Arial" w:eastAsia="Calibri" w:hAnsi="Arial" w:cs="Arial"/>
                <w:color w:val="000000"/>
                <w:szCs w:val="20"/>
              </w:rPr>
              <w:t>3</w:t>
            </w:r>
          </w:p>
        </w:tc>
        <w:tc>
          <w:tcPr>
            <w:tcW w:w="4769" w:type="dxa"/>
            <w:shd w:val="clear" w:color="auto" w:fill="auto"/>
            <w:vAlign w:val="center"/>
            <w:hideMark/>
          </w:tcPr>
          <w:p w:rsidR="00297C64" w:rsidRPr="00297C64" w:rsidRDefault="00297C64" w:rsidP="00297C64">
            <w:pPr>
              <w:spacing w:after="200" w:line="276" w:lineRule="auto"/>
              <w:rPr>
                <w:rFonts w:ascii="Arial" w:eastAsia="Calibri" w:hAnsi="Arial" w:cs="Arial"/>
                <w:color w:val="000000"/>
                <w:szCs w:val="20"/>
              </w:rPr>
            </w:pPr>
            <w:r w:rsidRPr="00297C64">
              <w:rPr>
                <w:rFonts w:ascii="Arial" w:eastAsia="Calibri" w:hAnsi="Arial" w:cs="Arial"/>
                <w:color w:val="000000"/>
                <w:szCs w:val="20"/>
              </w:rPr>
              <w:t>Tablica zewnętrzna tylna</w:t>
            </w:r>
          </w:p>
        </w:tc>
        <w:tc>
          <w:tcPr>
            <w:tcW w:w="2239" w:type="dxa"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</w:tr>
      <w:tr w:rsidR="00297C64" w:rsidRPr="00297C64" w:rsidTr="00A64998">
        <w:trPr>
          <w:trHeight w:val="364"/>
          <w:tblHeader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  <w:r w:rsidRPr="00297C64">
              <w:rPr>
                <w:rFonts w:ascii="Arial" w:eastAsia="Calibri" w:hAnsi="Arial" w:cs="Arial"/>
                <w:color w:val="000000"/>
                <w:szCs w:val="20"/>
              </w:rPr>
              <w:t>4</w:t>
            </w:r>
          </w:p>
        </w:tc>
        <w:tc>
          <w:tcPr>
            <w:tcW w:w="4769" w:type="dxa"/>
            <w:shd w:val="clear" w:color="auto" w:fill="auto"/>
            <w:vAlign w:val="center"/>
            <w:hideMark/>
          </w:tcPr>
          <w:p w:rsidR="00297C64" w:rsidRPr="00297C64" w:rsidRDefault="00297C64" w:rsidP="00297C64">
            <w:pPr>
              <w:spacing w:after="200" w:line="276" w:lineRule="auto"/>
              <w:rPr>
                <w:rFonts w:ascii="Arial" w:eastAsia="Calibri" w:hAnsi="Arial" w:cs="Arial"/>
                <w:color w:val="000000"/>
                <w:szCs w:val="20"/>
              </w:rPr>
            </w:pPr>
            <w:r w:rsidRPr="00297C64">
              <w:rPr>
                <w:rFonts w:ascii="Arial" w:eastAsia="Calibri" w:hAnsi="Arial" w:cs="Arial"/>
                <w:color w:val="000000"/>
                <w:szCs w:val="20"/>
              </w:rPr>
              <w:t>Tablica zewnętrzna boczna numerowa</w:t>
            </w:r>
          </w:p>
        </w:tc>
        <w:tc>
          <w:tcPr>
            <w:tcW w:w="2239" w:type="dxa"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</w:tr>
      <w:tr w:rsidR="00297C64" w:rsidRPr="00297C64" w:rsidTr="00A64998">
        <w:trPr>
          <w:trHeight w:val="334"/>
          <w:tblHeader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  <w:r w:rsidRPr="00297C64">
              <w:rPr>
                <w:rFonts w:ascii="Arial" w:eastAsia="Calibri" w:hAnsi="Arial" w:cs="Arial"/>
                <w:color w:val="000000"/>
                <w:szCs w:val="20"/>
              </w:rPr>
              <w:t>5</w:t>
            </w:r>
          </w:p>
        </w:tc>
        <w:tc>
          <w:tcPr>
            <w:tcW w:w="4769" w:type="dxa"/>
            <w:shd w:val="clear" w:color="auto" w:fill="auto"/>
            <w:vAlign w:val="center"/>
            <w:hideMark/>
          </w:tcPr>
          <w:p w:rsidR="00297C64" w:rsidRPr="00297C64" w:rsidRDefault="00297C64" w:rsidP="00297C64">
            <w:pPr>
              <w:spacing w:after="200" w:line="276" w:lineRule="auto"/>
              <w:rPr>
                <w:rFonts w:ascii="Arial" w:eastAsia="Calibri" w:hAnsi="Arial" w:cs="Arial"/>
                <w:color w:val="000000"/>
                <w:szCs w:val="20"/>
              </w:rPr>
            </w:pPr>
            <w:r w:rsidRPr="00297C64">
              <w:rPr>
                <w:rFonts w:ascii="Arial" w:eastAsia="Calibri" w:hAnsi="Arial" w:cs="Arial"/>
                <w:color w:val="000000"/>
                <w:szCs w:val="20"/>
              </w:rPr>
              <w:t>Tablica wewnętrzna podsufitowa jednostronna</w:t>
            </w:r>
          </w:p>
        </w:tc>
        <w:tc>
          <w:tcPr>
            <w:tcW w:w="2239" w:type="dxa"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</w:tr>
      <w:tr w:rsidR="00297C64" w:rsidRPr="00297C64" w:rsidTr="00A64998">
        <w:trPr>
          <w:trHeight w:val="284"/>
          <w:tblHeader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  <w:r w:rsidRPr="00297C64">
              <w:rPr>
                <w:rFonts w:ascii="Arial" w:eastAsia="Calibri" w:hAnsi="Arial" w:cs="Arial"/>
                <w:color w:val="000000"/>
                <w:szCs w:val="20"/>
              </w:rPr>
              <w:t>6</w:t>
            </w:r>
          </w:p>
        </w:tc>
        <w:tc>
          <w:tcPr>
            <w:tcW w:w="4769" w:type="dxa"/>
            <w:shd w:val="clear" w:color="auto" w:fill="auto"/>
            <w:vAlign w:val="center"/>
            <w:hideMark/>
          </w:tcPr>
          <w:p w:rsidR="00297C64" w:rsidRPr="00297C64" w:rsidRDefault="00297C64" w:rsidP="00297C64">
            <w:pPr>
              <w:spacing w:after="200" w:line="276" w:lineRule="auto"/>
              <w:rPr>
                <w:rFonts w:ascii="Arial" w:eastAsia="Calibri" w:hAnsi="Arial" w:cs="Arial"/>
                <w:color w:val="000000"/>
                <w:szCs w:val="20"/>
              </w:rPr>
            </w:pPr>
            <w:r w:rsidRPr="00297C64">
              <w:rPr>
                <w:rFonts w:ascii="Arial" w:eastAsia="Calibri" w:hAnsi="Arial" w:cs="Arial"/>
                <w:color w:val="000000"/>
                <w:szCs w:val="20"/>
              </w:rPr>
              <w:t>Tablica wewnętrzna boczna</w:t>
            </w:r>
          </w:p>
        </w:tc>
        <w:tc>
          <w:tcPr>
            <w:tcW w:w="2239" w:type="dxa"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</w:tr>
      <w:tr w:rsidR="00297C64" w:rsidRPr="00297C64" w:rsidTr="00A64998">
        <w:trPr>
          <w:trHeight w:val="284"/>
          <w:tblHeader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  <w:r w:rsidRPr="00297C64">
              <w:rPr>
                <w:rFonts w:ascii="Arial" w:eastAsia="Calibri" w:hAnsi="Arial" w:cs="Arial"/>
                <w:color w:val="000000"/>
                <w:szCs w:val="20"/>
              </w:rPr>
              <w:t>7</w:t>
            </w:r>
          </w:p>
        </w:tc>
        <w:tc>
          <w:tcPr>
            <w:tcW w:w="4769" w:type="dxa"/>
            <w:shd w:val="clear" w:color="auto" w:fill="auto"/>
            <w:vAlign w:val="center"/>
            <w:hideMark/>
          </w:tcPr>
          <w:p w:rsidR="00297C64" w:rsidRPr="00297C64" w:rsidRDefault="00297C64" w:rsidP="00297C64">
            <w:pPr>
              <w:spacing w:after="200" w:line="276" w:lineRule="auto"/>
              <w:rPr>
                <w:rFonts w:ascii="Arial" w:eastAsia="Calibri" w:hAnsi="Arial" w:cs="Arial"/>
                <w:color w:val="000000"/>
                <w:szCs w:val="20"/>
              </w:rPr>
            </w:pPr>
            <w:r w:rsidRPr="00297C64">
              <w:rPr>
                <w:rFonts w:ascii="Arial" w:eastAsia="Calibri" w:hAnsi="Arial" w:cs="Arial"/>
                <w:color w:val="000000"/>
                <w:szCs w:val="20"/>
              </w:rPr>
              <w:t>Kasowniki</w:t>
            </w:r>
          </w:p>
        </w:tc>
        <w:tc>
          <w:tcPr>
            <w:tcW w:w="2239" w:type="dxa"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</w:tr>
      <w:tr w:rsidR="00297C64" w:rsidRPr="00297C64" w:rsidTr="00A64998">
        <w:trPr>
          <w:trHeight w:val="284"/>
          <w:tblHeader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  <w:r w:rsidRPr="00297C64">
              <w:rPr>
                <w:rFonts w:ascii="Arial" w:eastAsia="Calibri" w:hAnsi="Arial" w:cs="Arial"/>
                <w:color w:val="000000"/>
                <w:szCs w:val="20"/>
              </w:rPr>
              <w:t>8</w:t>
            </w:r>
          </w:p>
        </w:tc>
        <w:tc>
          <w:tcPr>
            <w:tcW w:w="4769" w:type="dxa"/>
            <w:shd w:val="clear" w:color="auto" w:fill="auto"/>
            <w:vAlign w:val="center"/>
            <w:hideMark/>
          </w:tcPr>
          <w:p w:rsidR="00297C64" w:rsidRPr="00297C64" w:rsidRDefault="00297C64" w:rsidP="00297C64">
            <w:pPr>
              <w:spacing w:after="200" w:line="276" w:lineRule="auto"/>
              <w:rPr>
                <w:rFonts w:ascii="Arial" w:eastAsia="Calibri" w:hAnsi="Arial" w:cs="Arial"/>
                <w:color w:val="000000"/>
                <w:szCs w:val="20"/>
              </w:rPr>
            </w:pPr>
            <w:r w:rsidRPr="00297C64">
              <w:rPr>
                <w:rFonts w:ascii="Arial" w:eastAsia="Calibri" w:hAnsi="Arial" w:cs="Arial"/>
                <w:color w:val="000000"/>
                <w:szCs w:val="20"/>
              </w:rPr>
              <w:t>Automaty biletowe</w:t>
            </w:r>
          </w:p>
        </w:tc>
        <w:tc>
          <w:tcPr>
            <w:tcW w:w="2239" w:type="dxa"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</w:tr>
      <w:tr w:rsidR="00297C64" w:rsidRPr="00297C64" w:rsidTr="00A64998">
        <w:trPr>
          <w:trHeight w:val="284"/>
          <w:tblHeader/>
          <w:jc w:val="center"/>
        </w:trPr>
        <w:tc>
          <w:tcPr>
            <w:tcW w:w="5602" w:type="dxa"/>
            <w:gridSpan w:val="2"/>
            <w:shd w:val="clear" w:color="auto" w:fill="auto"/>
            <w:vAlign w:val="center"/>
          </w:tcPr>
          <w:p w:rsidR="00297C64" w:rsidRPr="00297C64" w:rsidRDefault="00297C64" w:rsidP="00297C64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szCs w:val="20"/>
              </w:rPr>
            </w:pPr>
            <w:r w:rsidRPr="00297C64">
              <w:rPr>
                <w:rFonts w:ascii="Arial" w:eastAsia="Calibri" w:hAnsi="Arial" w:cs="Arial"/>
                <w:color w:val="000000"/>
                <w:szCs w:val="20"/>
              </w:rPr>
              <w:t>SUMA [</w:t>
            </w:r>
            <w:proofErr w:type="spellStart"/>
            <w:r w:rsidRPr="00297C64">
              <w:rPr>
                <w:rFonts w:ascii="Arial" w:eastAsia="Calibri" w:hAnsi="Arial" w:cs="Arial"/>
                <w:color w:val="000000"/>
                <w:szCs w:val="20"/>
              </w:rPr>
              <w:t>Wh</w:t>
            </w:r>
            <w:proofErr w:type="spellEnd"/>
            <w:r w:rsidRPr="00297C64">
              <w:rPr>
                <w:rFonts w:ascii="Arial" w:eastAsia="Calibri" w:hAnsi="Arial" w:cs="Arial"/>
                <w:color w:val="000000"/>
                <w:szCs w:val="20"/>
              </w:rPr>
              <w:t xml:space="preserve">] </w:t>
            </w:r>
          </w:p>
        </w:tc>
        <w:tc>
          <w:tcPr>
            <w:tcW w:w="2239" w:type="dxa"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</w:tr>
    </w:tbl>
    <w:p w:rsidR="00297C64" w:rsidRPr="00297C64" w:rsidRDefault="00297C64" w:rsidP="00297C64">
      <w:pPr>
        <w:widowControl w:val="0"/>
        <w:tabs>
          <w:tab w:val="left" w:pos="426"/>
        </w:tabs>
        <w:spacing w:after="0" w:line="276" w:lineRule="auto"/>
        <w:ind w:left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297C64">
        <w:rPr>
          <w:rFonts w:ascii="Arial" w:eastAsia="Calibri" w:hAnsi="Arial" w:cs="Arial"/>
          <w:bCs/>
          <w:iCs/>
          <w:lang w:eastAsia="pl-PL"/>
        </w:rPr>
        <w:t>**Brak określenia poboru energii elektrycznej, dla jakiejkolwiek pozycji w tabeli zawartej w Formularzu oferty oznacza przyznanie w całym kryterium „Pobór energii elektrycznej” 0 pkt.</w:t>
      </w:r>
    </w:p>
    <w:p w:rsidR="00297C64" w:rsidRPr="00297C64" w:rsidRDefault="00297C64" w:rsidP="00297C64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iCs/>
          <w:lang w:eastAsia="pl-PL"/>
        </w:rPr>
        <w:t>4.</w:t>
      </w:r>
      <w:r w:rsidRPr="00297C64">
        <w:rPr>
          <w:rFonts w:ascii="Arial" w:eastAsia="Calibri" w:hAnsi="Arial" w:cs="Arial"/>
          <w:bCs/>
          <w:iCs/>
          <w:lang w:eastAsia="pl-PL"/>
        </w:rPr>
        <w:tab/>
      </w:r>
      <w:r w:rsidRPr="00297C64">
        <w:rPr>
          <w:rFonts w:ascii="Arial" w:eastAsia="Calibri" w:hAnsi="Arial" w:cs="Arial"/>
          <w:bCs/>
          <w:lang w:eastAsia="ar-SA"/>
        </w:rPr>
        <w:t xml:space="preserve">Oświadczam/y, </w:t>
      </w:r>
      <w:r w:rsidRPr="00297C64">
        <w:rPr>
          <w:rFonts w:ascii="Arial" w:eastAsia="Calibri" w:hAnsi="Arial" w:cs="Arial"/>
          <w:bCs/>
          <w:iCs/>
          <w:lang w:eastAsia="pl-PL"/>
        </w:rPr>
        <w:t>że</w:t>
      </w:r>
      <w:r w:rsidRPr="00297C64">
        <w:rPr>
          <w:rFonts w:ascii="Arial" w:eastAsia="Calibri" w:hAnsi="Arial" w:cs="Arial"/>
          <w:bCs/>
          <w:lang w:eastAsia="ar-SA"/>
        </w:rPr>
        <w:t xml:space="preserve"> zapoznałem/liśmy się ze Specyfikacją Istotnych Warunków Zamówienia, w tym także ze Wzorem Umowy i uzyskaliśmy wszelkie informacje niezbędne do przygotowania niniejszej oferty. W przypadku wyboru naszej oferty zobowiązuję/</w:t>
      </w:r>
      <w:proofErr w:type="spellStart"/>
      <w:r w:rsidRPr="00297C64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297C64">
        <w:rPr>
          <w:rFonts w:ascii="Arial" w:eastAsia="Calibri" w:hAnsi="Arial" w:cs="Arial"/>
          <w:bCs/>
          <w:lang w:eastAsia="ar-SA"/>
        </w:rPr>
        <w:t xml:space="preserve"> się do zawarcia Umowy zgodnej z niniejszą ofertą, na warunkach określonych w Specyfikacji Istotnych Warunków Zamówienia oraz w miejscu i terminie wyznaczonym przez Zamawiającego, a przed zawarciem Umowy do wniesienia Zabezpieczenia Należytego Wykonania Umowy.</w:t>
      </w:r>
    </w:p>
    <w:p w:rsidR="00297C64" w:rsidRPr="00297C64" w:rsidRDefault="00297C64" w:rsidP="00297C64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>5.</w:t>
      </w:r>
      <w:r w:rsidRPr="00297C64">
        <w:rPr>
          <w:rFonts w:ascii="Arial" w:eastAsia="Calibri" w:hAnsi="Arial" w:cs="Arial"/>
          <w:bCs/>
          <w:lang w:eastAsia="ar-SA"/>
        </w:rPr>
        <w:tab/>
        <w:t>Oświadczam/y, że uważam/y się za związanego/</w:t>
      </w:r>
      <w:proofErr w:type="spellStart"/>
      <w:r w:rsidRPr="00297C64">
        <w:rPr>
          <w:rFonts w:ascii="Arial" w:eastAsia="Calibri" w:hAnsi="Arial" w:cs="Arial"/>
          <w:bCs/>
          <w:lang w:eastAsia="ar-SA"/>
        </w:rPr>
        <w:t>ych</w:t>
      </w:r>
      <w:proofErr w:type="spellEnd"/>
      <w:r w:rsidRPr="00297C64">
        <w:rPr>
          <w:rFonts w:ascii="Arial" w:eastAsia="Calibri" w:hAnsi="Arial" w:cs="Arial"/>
          <w:bCs/>
          <w:lang w:eastAsia="ar-SA"/>
        </w:rPr>
        <w:t xml:space="preserve"> niniejszą ofertą przez czas wskazany w Specyfikacji Istotnych Warunków Zamówienia.</w:t>
      </w:r>
    </w:p>
    <w:p w:rsidR="00297C64" w:rsidRPr="00297C64" w:rsidRDefault="00297C64" w:rsidP="00297C64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>6.</w:t>
      </w:r>
      <w:r w:rsidRPr="00297C64">
        <w:rPr>
          <w:rFonts w:ascii="Arial" w:eastAsia="Calibri" w:hAnsi="Arial" w:cs="Arial"/>
          <w:bCs/>
          <w:lang w:eastAsia="ar-SA"/>
        </w:rPr>
        <w:tab/>
        <w:t>Nazwy (firmy) podwykonawców, na których zasoby powołujemy się na zasadach określonych w art. 22a ust. 1 PZP, w celu wykazania spełniania warunków udziału w postępowaniu, o których mowa w art. 22 ust. 1b PZP*: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7938"/>
      </w:tblGrid>
      <w:tr w:rsidR="00297C64" w:rsidRPr="00297C64" w:rsidTr="00A64998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297C64" w:rsidRPr="00297C64" w:rsidRDefault="00297C64" w:rsidP="00297C6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297C6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shd w:val="clear" w:color="auto" w:fill="000000"/>
          </w:tcPr>
          <w:p w:rsidR="00297C64" w:rsidRPr="00297C64" w:rsidRDefault="00297C64" w:rsidP="00297C6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297C6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Podwykonawca (firma lub nazwa)</w:t>
            </w:r>
          </w:p>
        </w:tc>
      </w:tr>
      <w:tr w:rsidR="00297C64" w:rsidRPr="00297C64" w:rsidTr="00A64998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C64" w:rsidRPr="00297C64" w:rsidRDefault="00297C64" w:rsidP="00297C64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:rsidR="00297C64" w:rsidRPr="00297C64" w:rsidRDefault="00297C64" w:rsidP="00297C6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  <w:tr w:rsidR="00297C64" w:rsidRPr="00297C64" w:rsidTr="00A64998">
        <w:trPr>
          <w:trHeight w:val="465"/>
        </w:trPr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297C64" w:rsidRPr="00297C64" w:rsidRDefault="00297C64" w:rsidP="00297C64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297C64" w:rsidRPr="00297C64" w:rsidRDefault="00297C64" w:rsidP="00297C6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</w:tbl>
    <w:p w:rsidR="00297C64" w:rsidRPr="00297C64" w:rsidRDefault="00297C64" w:rsidP="00297C64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 xml:space="preserve">7. </w:t>
      </w:r>
      <w:r w:rsidRPr="00297C64">
        <w:rPr>
          <w:rFonts w:ascii="Arial" w:eastAsia="Calibri" w:hAnsi="Arial" w:cs="Arial"/>
          <w:bCs/>
          <w:lang w:eastAsia="ar-SA"/>
        </w:rPr>
        <w:tab/>
        <w:t xml:space="preserve">Następujące zakresy rzeczowe wchodzące w przedmiot zamówienia zamierzam/y powierzyć następującym podwykonawcom*: </w:t>
      </w:r>
    </w:p>
    <w:tbl>
      <w:tblPr>
        <w:tblW w:w="4771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393"/>
        <w:gridCol w:w="3684"/>
      </w:tblGrid>
      <w:tr w:rsidR="00297C64" w:rsidRPr="00297C64" w:rsidTr="00A64998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297C64" w:rsidRPr="00297C64" w:rsidRDefault="00297C64" w:rsidP="00297C6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297C6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2541" w:type="pct"/>
            <w:tcBorders>
              <w:top w:val="single" w:sz="4" w:space="0" w:color="000000"/>
            </w:tcBorders>
            <w:shd w:val="clear" w:color="auto" w:fill="000000"/>
          </w:tcPr>
          <w:p w:rsidR="00297C64" w:rsidRPr="00297C64" w:rsidRDefault="00297C64" w:rsidP="00297C6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297C6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Podwykonawca (firma lub nazwa)</w:t>
            </w:r>
          </w:p>
        </w:tc>
        <w:tc>
          <w:tcPr>
            <w:tcW w:w="2131" w:type="pct"/>
            <w:tcBorders>
              <w:top w:val="single" w:sz="4" w:space="0" w:color="000000"/>
            </w:tcBorders>
            <w:shd w:val="clear" w:color="auto" w:fill="000000"/>
          </w:tcPr>
          <w:p w:rsidR="00297C64" w:rsidRPr="00297C64" w:rsidRDefault="00297C64" w:rsidP="00297C6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297C6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Zakres rzeczowy</w:t>
            </w:r>
          </w:p>
        </w:tc>
      </w:tr>
      <w:tr w:rsidR="00297C64" w:rsidRPr="00297C64" w:rsidTr="00A64998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C64" w:rsidRPr="00297C64" w:rsidRDefault="00297C64" w:rsidP="00297C64">
            <w:pPr>
              <w:numPr>
                <w:ilvl w:val="0"/>
                <w:numId w:val="8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541" w:type="pct"/>
            <w:tcBorders>
              <w:top w:val="single" w:sz="4" w:space="0" w:color="000000"/>
              <w:bottom w:val="single" w:sz="4" w:space="0" w:color="000000"/>
            </w:tcBorders>
          </w:tcPr>
          <w:p w:rsidR="00297C64" w:rsidRPr="00297C64" w:rsidRDefault="00297C64" w:rsidP="00297C6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131" w:type="pct"/>
            <w:tcBorders>
              <w:top w:val="single" w:sz="4" w:space="0" w:color="000000"/>
              <w:bottom w:val="single" w:sz="4" w:space="0" w:color="000000"/>
            </w:tcBorders>
          </w:tcPr>
          <w:p w:rsidR="00297C64" w:rsidRPr="00297C64" w:rsidRDefault="00297C64" w:rsidP="00297C6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  <w:tr w:rsidR="00297C64" w:rsidRPr="00297C64" w:rsidTr="00A64998">
        <w:trPr>
          <w:trHeight w:val="465"/>
        </w:trPr>
        <w:tc>
          <w:tcPr>
            <w:tcW w:w="328" w:type="pct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297C64" w:rsidRPr="00297C64" w:rsidRDefault="00297C64" w:rsidP="00297C64">
            <w:pPr>
              <w:numPr>
                <w:ilvl w:val="0"/>
                <w:numId w:val="8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541" w:type="pct"/>
            <w:tcBorders>
              <w:bottom w:val="single" w:sz="4" w:space="0" w:color="000000"/>
            </w:tcBorders>
          </w:tcPr>
          <w:p w:rsidR="00297C64" w:rsidRPr="00297C64" w:rsidRDefault="00297C64" w:rsidP="00297C6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  <w:tc>
          <w:tcPr>
            <w:tcW w:w="2131" w:type="pct"/>
            <w:tcBorders>
              <w:bottom w:val="single" w:sz="4" w:space="0" w:color="000000"/>
            </w:tcBorders>
          </w:tcPr>
          <w:p w:rsidR="00297C64" w:rsidRPr="00297C64" w:rsidRDefault="00297C64" w:rsidP="00297C6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</w:tbl>
    <w:p w:rsidR="00297C64" w:rsidRPr="00297C64" w:rsidDel="002002F1" w:rsidRDefault="00297C64" w:rsidP="00297C64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lastRenderedPageBreak/>
        <w:t xml:space="preserve">8. </w:t>
      </w:r>
      <w:r w:rsidRPr="00297C64">
        <w:rPr>
          <w:rFonts w:ascii="Arial" w:eastAsia="Calibri" w:hAnsi="Arial" w:cs="Arial"/>
          <w:bCs/>
          <w:lang w:eastAsia="ar-SA"/>
        </w:rPr>
        <w:tab/>
        <w:t xml:space="preserve">Następujące informacje zawarte w niniejszej ofercie stanowią tajemnicę przedsiębiorstwa*: </w:t>
      </w:r>
    </w:p>
    <w:tbl>
      <w:tblPr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07"/>
        <w:gridCol w:w="4253"/>
        <w:gridCol w:w="3674"/>
      </w:tblGrid>
      <w:tr w:rsidR="00297C64" w:rsidRPr="00297C64" w:rsidTr="00A64998">
        <w:tc>
          <w:tcPr>
            <w:tcW w:w="708" w:type="dxa"/>
            <w:tcBorders>
              <w:top w:val="single" w:sz="8" w:space="0" w:color="000000"/>
            </w:tcBorders>
            <w:shd w:val="clear" w:color="auto" w:fill="000000"/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15" w:name="_Toc464386509"/>
            <w:bookmarkStart w:id="16" w:name="_Toc464388376"/>
            <w:bookmarkStart w:id="17" w:name="_Toc473879642"/>
            <w:bookmarkStart w:id="18" w:name="_Toc473968526"/>
            <w:r w:rsidRPr="00297C64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Lp.</w:t>
            </w:r>
            <w:bookmarkEnd w:id="15"/>
            <w:bookmarkEnd w:id="16"/>
            <w:bookmarkEnd w:id="17"/>
            <w:bookmarkEnd w:id="18"/>
          </w:p>
        </w:tc>
        <w:tc>
          <w:tcPr>
            <w:tcW w:w="4253" w:type="dxa"/>
            <w:tcBorders>
              <w:top w:val="single" w:sz="8" w:space="0" w:color="000000"/>
            </w:tcBorders>
            <w:shd w:val="clear" w:color="auto" w:fill="000000"/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19" w:name="_Toc464386510"/>
            <w:bookmarkStart w:id="20" w:name="_Toc464388377"/>
            <w:bookmarkStart w:id="21" w:name="_Toc473879643"/>
            <w:bookmarkStart w:id="22" w:name="_Toc473968527"/>
            <w:r w:rsidRPr="00297C64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Oznaczenie rodzaju (nazwy) informacji</w:t>
            </w:r>
            <w:bookmarkEnd w:id="19"/>
            <w:bookmarkEnd w:id="20"/>
            <w:bookmarkEnd w:id="21"/>
            <w:bookmarkEnd w:id="22"/>
          </w:p>
        </w:tc>
        <w:tc>
          <w:tcPr>
            <w:tcW w:w="3674" w:type="dxa"/>
            <w:tcBorders>
              <w:top w:val="single" w:sz="8" w:space="0" w:color="000000"/>
            </w:tcBorders>
            <w:shd w:val="clear" w:color="auto" w:fill="000000"/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23" w:name="_Toc464386511"/>
            <w:bookmarkStart w:id="24" w:name="_Toc464388378"/>
            <w:bookmarkStart w:id="25" w:name="_Toc473879644"/>
            <w:bookmarkStart w:id="26" w:name="_Toc473968528"/>
            <w:r w:rsidRPr="00297C64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Strony w ofercie od - do</w:t>
            </w:r>
            <w:bookmarkEnd w:id="23"/>
            <w:bookmarkEnd w:id="24"/>
            <w:bookmarkEnd w:id="25"/>
            <w:bookmarkEnd w:id="26"/>
            <w:r w:rsidRPr="00297C64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 xml:space="preserve"> </w:t>
            </w:r>
          </w:p>
        </w:tc>
      </w:tr>
      <w:tr w:rsidR="00297C64" w:rsidRPr="00297C64" w:rsidTr="00A64998"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</w:tcPr>
          <w:p w:rsidR="00297C64" w:rsidRPr="00297C64" w:rsidRDefault="00297C64" w:rsidP="00297C64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</w:tcBorders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  <w:tc>
          <w:tcPr>
            <w:tcW w:w="3674" w:type="dxa"/>
            <w:tcBorders>
              <w:top w:val="single" w:sz="8" w:space="0" w:color="000000"/>
              <w:bottom w:val="single" w:sz="8" w:space="0" w:color="000000"/>
            </w:tcBorders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</w:tr>
      <w:tr w:rsidR="00297C64" w:rsidRPr="00297C64" w:rsidTr="00A64998">
        <w:tc>
          <w:tcPr>
            <w:tcW w:w="708" w:type="dxa"/>
            <w:tcBorders>
              <w:bottom w:val="single" w:sz="8" w:space="0" w:color="000000"/>
            </w:tcBorders>
          </w:tcPr>
          <w:p w:rsidR="00297C64" w:rsidRPr="00297C64" w:rsidRDefault="00297C64" w:rsidP="00297C64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bottom w:val="single" w:sz="8" w:space="0" w:color="000000"/>
            </w:tcBorders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  <w:tc>
          <w:tcPr>
            <w:tcW w:w="3674" w:type="dxa"/>
            <w:tcBorders>
              <w:bottom w:val="single" w:sz="8" w:space="0" w:color="000000"/>
            </w:tcBorders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</w:tr>
    </w:tbl>
    <w:p w:rsidR="00297C64" w:rsidRPr="00297C64" w:rsidRDefault="00297C64" w:rsidP="00297C64">
      <w:pPr>
        <w:suppressAutoHyphens/>
        <w:spacing w:before="120" w:after="0" w:line="276" w:lineRule="auto"/>
        <w:ind w:left="426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:rsidR="00297C64" w:rsidRPr="00297C64" w:rsidRDefault="00297C64" w:rsidP="00297C64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>9.</w:t>
      </w:r>
      <w:r w:rsidRPr="00297C64">
        <w:rPr>
          <w:rFonts w:ascii="Arial" w:eastAsia="Calibri" w:hAnsi="Arial" w:cs="Arial"/>
          <w:bCs/>
          <w:lang w:eastAsia="ar-SA"/>
        </w:rPr>
        <w:tab/>
        <w:t xml:space="preserve">Oświadczam/y, że </w:t>
      </w:r>
      <w:r w:rsidRPr="00297C64">
        <w:rPr>
          <w:rFonts w:ascii="Arial" w:eastAsia="Calibri" w:hAnsi="Arial" w:cs="Arial"/>
          <w:b/>
          <w:bCs/>
          <w:lang w:eastAsia="ar-SA"/>
        </w:rPr>
        <w:t>wybór niniejszej oferty</w:t>
      </w:r>
      <w:r w:rsidRPr="00297C64">
        <w:rPr>
          <w:rFonts w:ascii="Arial" w:eastAsia="Calibri" w:hAnsi="Arial" w:cs="Arial"/>
          <w:bCs/>
          <w:lang w:eastAsia="ar-SA"/>
        </w:rPr>
        <w:t xml:space="preserve"> </w:t>
      </w:r>
      <w:r w:rsidRPr="00297C64">
        <w:rPr>
          <w:rFonts w:ascii="Arial" w:eastAsia="Calibri" w:hAnsi="Arial" w:cs="Arial"/>
          <w:b/>
          <w:bCs/>
          <w:lang w:eastAsia="ar-SA"/>
        </w:rPr>
        <w:t>nie będzie / będzie</w:t>
      </w:r>
      <w:r w:rsidRPr="00297C64">
        <w:rPr>
          <w:rFonts w:ascii="Arial" w:eastAsia="Calibri" w:hAnsi="Arial" w:cs="Arial"/>
          <w:bCs/>
          <w:lang w:eastAsia="ar-SA"/>
        </w:rPr>
        <w:t xml:space="preserve"> prowadzić do powstania u Zamawiającego obowiązku podatkowego zgodnie z przepisami o podatku od towarów i usług*: 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4422"/>
        <w:gridCol w:w="3516"/>
      </w:tblGrid>
      <w:tr w:rsidR="00297C64" w:rsidRPr="00297C64" w:rsidTr="00A64998"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297C64" w:rsidRPr="00297C64" w:rsidRDefault="00297C64" w:rsidP="00297C64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297C6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4422" w:type="dxa"/>
            <w:tcBorders>
              <w:top w:val="single" w:sz="4" w:space="0" w:color="000000"/>
            </w:tcBorders>
            <w:shd w:val="clear" w:color="auto" w:fill="000000"/>
          </w:tcPr>
          <w:p w:rsidR="00297C64" w:rsidRPr="00297C64" w:rsidRDefault="00297C64" w:rsidP="00297C64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297C6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N</w:t>
            </w:r>
            <w:r w:rsidRPr="00297C64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  <w:t>azw</w:t>
            </w:r>
            <w:r w:rsidRPr="00297C6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a</w:t>
            </w:r>
            <w:r w:rsidRPr="00297C64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  <w:t xml:space="preserve"> (rod</w:t>
            </w:r>
            <w:r w:rsidRPr="00297C6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zaj) towaru lub usługi</w:t>
            </w:r>
          </w:p>
        </w:tc>
        <w:tc>
          <w:tcPr>
            <w:tcW w:w="3516" w:type="dxa"/>
            <w:tcBorders>
              <w:top w:val="single" w:sz="4" w:space="0" w:color="000000"/>
            </w:tcBorders>
            <w:shd w:val="clear" w:color="auto" w:fill="000000"/>
          </w:tcPr>
          <w:p w:rsidR="00297C64" w:rsidRPr="00297C64" w:rsidRDefault="00297C64" w:rsidP="00297C64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297C6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W</w:t>
            </w:r>
            <w:r w:rsidRPr="00297C64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  <w:t>artość bez kwoty podatku</w:t>
            </w:r>
          </w:p>
        </w:tc>
      </w:tr>
      <w:tr w:rsidR="00297C64" w:rsidRPr="00297C64" w:rsidTr="00A64998"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C64" w:rsidRPr="00297C64" w:rsidRDefault="00297C64" w:rsidP="00297C64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bottom w:val="single" w:sz="4" w:space="0" w:color="000000"/>
            </w:tcBorders>
          </w:tcPr>
          <w:p w:rsidR="00297C64" w:rsidRPr="00297C64" w:rsidRDefault="00297C64" w:rsidP="00297C64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bottom w:val="single" w:sz="4" w:space="0" w:color="000000"/>
            </w:tcBorders>
          </w:tcPr>
          <w:p w:rsidR="00297C64" w:rsidRPr="00297C64" w:rsidRDefault="00297C64" w:rsidP="00297C64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  <w:tr w:rsidR="00297C64" w:rsidRPr="00297C64" w:rsidTr="00A64998"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297C64" w:rsidRPr="00297C64" w:rsidRDefault="00297C64" w:rsidP="00297C64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4422" w:type="dxa"/>
            <w:tcBorders>
              <w:bottom w:val="single" w:sz="4" w:space="0" w:color="000000"/>
            </w:tcBorders>
          </w:tcPr>
          <w:p w:rsidR="00297C64" w:rsidRPr="00297C64" w:rsidRDefault="00297C64" w:rsidP="00297C64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  <w:tc>
          <w:tcPr>
            <w:tcW w:w="3516" w:type="dxa"/>
            <w:tcBorders>
              <w:bottom w:val="single" w:sz="4" w:space="0" w:color="000000"/>
            </w:tcBorders>
          </w:tcPr>
          <w:p w:rsidR="00297C64" w:rsidRPr="00297C64" w:rsidRDefault="00297C64" w:rsidP="00297C64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</w:tbl>
    <w:p w:rsidR="00297C64" w:rsidRPr="00297C64" w:rsidRDefault="00297C64" w:rsidP="00297C64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>10.</w:t>
      </w:r>
      <w:r w:rsidRPr="00297C64">
        <w:rPr>
          <w:rFonts w:ascii="Arial" w:eastAsia="Calibri" w:hAnsi="Arial" w:cs="Arial"/>
          <w:bCs/>
          <w:lang w:eastAsia="ar-SA"/>
        </w:rPr>
        <w:tab/>
        <w:t>Wszelką korespondencję w sprawie niniejszego postępowania należy kierować na adres: ______________________________________________________________________ nr faksu _______________ nr telefonu _______________ e-mail _______________.</w:t>
      </w:r>
    </w:p>
    <w:p w:rsidR="00297C64" w:rsidRPr="00297C64" w:rsidRDefault="00297C64" w:rsidP="00297C64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</w:rPr>
      </w:pPr>
      <w:r w:rsidRPr="00297C64">
        <w:rPr>
          <w:rFonts w:ascii="Arial" w:eastAsia="Calibri" w:hAnsi="Arial" w:cs="Arial"/>
          <w:bCs/>
          <w:lang w:eastAsia="ar-SA"/>
        </w:rPr>
        <w:t>11.</w:t>
      </w:r>
      <w:r w:rsidRPr="00297C64">
        <w:rPr>
          <w:rFonts w:ascii="Arial" w:eastAsia="Calibri" w:hAnsi="Arial" w:cs="Arial"/>
          <w:bCs/>
          <w:lang w:eastAsia="ar-SA"/>
        </w:rPr>
        <w:tab/>
      </w:r>
      <w:r w:rsidRPr="00297C64">
        <w:rPr>
          <w:rFonts w:ascii="Arial" w:eastAsia="Calibri" w:hAnsi="Arial" w:cs="Arial"/>
        </w:rPr>
        <w:t xml:space="preserve">Osoba </w:t>
      </w:r>
      <w:r w:rsidRPr="00297C64">
        <w:rPr>
          <w:rFonts w:ascii="Arial" w:eastAsia="Calibri" w:hAnsi="Arial" w:cs="Arial"/>
          <w:bCs/>
          <w:lang w:eastAsia="ar-SA"/>
        </w:rPr>
        <w:t>uprawniona</w:t>
      </w:r>
      <w:r w:rsidRPr="00297C64">
        <w:rPr>
          <w:rFonts w:ascii="Arial" w:eastAsia="Calibri" w:hAnsi="Arial" w:cs="Arial"/>
        </w:rPr>
        <w:t xml:space="preserve"> do kontaktów ze strony Wykonawcy: _________________________</w:t>
      </w:r>
      <w:r w:rsidRPr="00297C64">
        <w:rPr>
          <w:rFonts w:ascii="Arial" w:eastAsia="Calibri" w:hAnsi="Arial" w:cs="Arial"/>
          <w:bCs/>
          <w:lang w:eastAsia="ar-SA"/>
        </w:rPr>
        <w:t xml:space="preserve"> </w:t>
      </w:r>
      <w:r w:rsidRPr="00297C64">
        <w:rPr>
          <w:rFonts w:ascii="Arial" w:eastAsia="Calibri" w:hAnsi="Arial" w:cs="Arial"/>
          <w:bCs/>
        </w:rPr>
        <w:t>nr faksu _______________ nr telefonu _______________ e-mail _______________</w:t>
      </w:r>
      <w:r w:rsidRPr="00297C64">
        <w:rPr>
          <w:rFonts w:ascii="Arial" w:eastAsia="Calibri" w:hAnsi="Arial" w:cs="Arial"/>
        </w:rPr>
        <w:t>.</w:t>
      </w:r>
    </w:p>
    <w:p w:rsidR="00297C64" w:rsidRPr="00297C64" w:rsidRDefault="00297C64" w:rsidP="00297C64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>12.</w:t>
      </w:r>
      <w:r w:rsidRPr="00297C64">
        <w:rPr>
          <w:rFonts w:ascii="Arial" w:eastAsia="Calibri" w:hAnsi="Arial" w:cs="Arial"/>
          <w:bCs/>
          <w:lang w:eastAsia="ar-SA"/>
        </w:rPr>
        <w:tab/>
        <w:t xml:space="preserve">Załącznikami do </w:t>
      </w:r>
      <w:r w:rsidRPr="00297C64">
        <w:rPr>
          <w:rFonts w:ascii="Arial" w:eastAsia="Calibri" w:hAnsi="Arial" w:cs="Arial"/>
        </w:rPr>
        <w:t>niniejszej</w:t>
      </w:r>
      <w:r w:rsidRPr="00297C64">
        <w:rPr>
          <w:rFonts w:ascii="Arial" w:eastAsia="Calibri" w:hAnsi="Arial" w:cs="Arial"/>
          <w:bCs/>
          <w:lang w:eastAsia="ar-SA"/>
        </w:rPr>
        <w:t xml:space="preserve"> oferty są:</w:t>
      </w:r>
    </w:p>
    <w:tbl>
      <w:tblPr>
        <w:tblW w:w="5528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67"/>
        <w:gridCol w:w="4961"/>
      </w:tblGrid>
      <w:tr w:rsidR="00297C64" w:rsidRPr="00297C64" w:rsidTr="00A64998">
        <w:tc>
          <w:tcPr>
            <w:tcW w:w="567" w:type="dxa"/>
            <w:tcBorders>
              <w:top w:val="single" w:sz="8" w:space="0" w:color="000000"/>
            </w:tcBorders>
            <w:shd w:val="clear" w:color="auto" w:fill="000000"/>
          </w:tcPr>
          <w:p w:rsidR="00297C64" w:rsidRPr="00297C64" w:rsidRDefault="00297C64" w:rsidP="00297C64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</w:pPr>
            <w:r w:rsidRPr="00297C64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</w:tcBorders>
            <w:shd w:val="clear" w:color="auto" w:fill="000000"/>
          </w:tcPr>
          <w:p w:rsidR="00297C64" w:rsidRPr="00297C64" w:rsidRDefault="00297C64" w:rsidP="00297C64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</w:pPr>
            <w:r w:rsidRPr="00297C64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Nazwa załącznika</w:t>
            </w:r>
          </w:p>
        </w:tc>
      </w:tr>
      <w:tr w:rsidR="00297C64" w:rsidRPr="00297C64" w:rsidTr="00A64998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297C64" w:rsidRPr="00297C64" w:rsidRDefault="00297C64" w:rsidP="00297C64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297C64" w:rsidRPr="00297C64" w:rsidRDefault="00297C64" w:rsidP="00297C64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</w:pPr>
          </w:p>
        </w:tc>
      </w:tr>
      <w:tr w:rsidR="00297C64" w:rsidRPr="00297C64" w:rsidTr="00A64998">
        <w:tc>
          <w:tcPr>
            <w:tcW w:w="567" w:type="dxa"/>
          </w:tcPr>
          <w:p w:rsidR="00297C64" w:rsidRPr="00297C64" w:rsidRDefault="00297C64" w:rsidP="00297C64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:rsidR="00297C64" w:rsidRPr="00297C64" w:rsidRDefault="00297C64" w:rsidP="00297C64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</w:pPr>
          </w:p>
        </w:tc>
      </w:tr>
      <w:tr w:rsidR="00297C64" w:rsidRPr="00297C64" w:rsidTr="00A64998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297C64" w:rsidRPr="00297C64" w:rsidRDefault="00297C64" w:rsidP="00297C64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297C64" w:rsidRPr="00297C64" w:rsidRDefault="00297C64" w:rsidP="00297C64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97C64" w:rsidRPr="00297C64" w:rsidTr="00A64998">
        <w:tc>
          <w:tcPr>
            <w:tcW w:w="567" w:type="dxa"/>
            <w:tcBorders>
              <w:bottom w:val="single" w:sz="8" w:space="0" w:color="000000"/>
            </w:tcBorders>
          </w:tcPr>
          <w:p w:rsidR="00297C64" w:rsidRPr="00297C64" w:rsidRDefault="00297C64" w:rsidP="00297C64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</w:tcPr>
          <w:p w:rsidR="00297C64" w:rsidRPr="00297C64" w:rsidRDefault="00297C64" w:rsidP="00297C64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97C64" w:rsidRPr="00297C64" w:rsidRDefault="00297C64" w:rsidP="00297C64">
      <w:pPr>
        <w:suppressAutoHyphens/>
        <w:spacing w:before="120" w:after="0" w:line="276" w:lineRule="auto"/>
        <w:ind w:left="709"/>
        <w:jc w:val="both"/>
        <w:rPr>
          <w:rFonts w:ascii="Arial" w:eastAsia="Calibri" w:hAnsi="Arial" w:cs="Arial"/>
          <w:bCs/>
        </w:rPr>
      </w:pPr>
    </w:p>
    <w:p w:rsidR="00297C64" w:rsidRPr="00297C64" w:rsidRDefault="00297C64" w:rsidP="00297C6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297C64" w:rsidRPr="00297C64" w:rsidRDefault="00297C64" w:rsidP="00297C6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297C64">
        <w:rPr>
          <w:rFonts w:ascii="Arial" w:eastAsia="Calibri" w:hAnsi="Arial" w:cs="Arial"/>
          <w:lang w:eastAsia="pl-PL"/>
        </w:rPr>
        <w:t>______________dnia ________ r.</w:t>
      </w:r>
    </w:p>
    <w:p w:rsidR="00297C64" w:rsidRPr="00297C64" w:rsidRDefault="00297C64" w:rsidP="00297C6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297C64" w:rsidRPr="00297C64" w:rsidRDefault="00297C64" w:rsidP="00297C6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297C64" w:rsidRPr="00297C64" w:rsidRDefault="00297C64" w:rsidP="00297C64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297C64">
        <w:rPr>
          <w:rFonts w:ascii="Arial" w:eastAsia="Calibri" w:hAnsi="Arial" w:cs="Arial"/>
          <w:lang w:eastAsia="pl-PL"/>
        </w:rPr>
        <w:t>_________________________________</w:t>
      </w:r>
      <w:r w:rsidRPr="00297C64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297C64">
        <w:rPr>
          <w:rFonts w:ascii="Arial" w:eastAsia="Calibri" w:hAnsi="Arial" w:cs="Arial"/>
          <w:lang w:eastAsia="pl-PL"/>
        </w:rPr>
        <w:t>ych</w:t>
      </w:r>
      <w:proofErr w:type="spellEnd"/>
      <w:r w:rsidRPr="00297C64">
        <w:rPr>
          <w:rFonts w:ascii="Arial" w:eastAsia="Calibri" w:hAnsi="Arial" w:cs="Arial"/>
          <w:lang w:eastAsia="pl-PL"/>
        </w:rPr>
        <w:t xml:space="preserve"> do reprezentowania Wykonawcy/ów</w:t>
      </w:r>
    </w:p>
    <w:p w:rsidR="00297C64" w:rsidRPr="00297C64" w:rsidRDefault="00297C64" w:rsidP="00297C64">
      <w:pPr>
        <w:suppressAutoHyphens/>
        <w:spacing w:before="120" w:after="0" w:line="240" w:lineRule="auto"/>
        <w:ind w:left="5670"/>
        <w:jc w:val="both"/>
        <w:rPr>
          <w:rFonts w:ascii="Arial" w:eastAsia="Calibri" w:hAnsi="Arial" w:cs="Arial"/>
          <w:bCs/>
          <w:lang w:eastAsia="ar-SA"/>
        </w:rPr>
      </w:pPr>
    </w:p>
    <w:p w:rsidR="00297C64" w:rsidRPr="00297C64" w:rsidRDefault="00297C64" w:rsidP="00297C64">
      <w:pPr>
        <w:suppressAutoHyphens/>
        <w:spacing w:before="120" w:after="0" w:line="240" w:lineRule="auto"/>
        <w:ind w:left="5670"/>
        <w:jc w:val="both"/>
        <w:rPr>
          <w:rFonts w:ascii="Arial" w:eastAsia="Calibri" w:hAnsi="Arial" w:cs="Arial"/>
          <w:bCs/>
          <w:lang w:eastAsia="ar-SA"/>
        </w:rPr>
      </w:pPr>
    </w:p>
    <w:p w:rsidR="00297C64" w:rsidRPr="00297C64" w:rsidRDefault="00297C64" w:rsidP="00297C64">
      <w:pPr>
        <w:suppressAutoHyphens/>
        <w:spacing w:before="120" w:after="0" w:line="240" w:lineRule="auto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 xml:space="preserve">* - niepotrzebne skreślić </w:t>
      </w:r>
    </w:p>
    <w:p w:rsidR="00297C64" w:rsidRPr="00297C64" w:rsidRDefault="00297C64" w:rsidP="00297C64">
      <w:pPr>
        <w:suppressAutoHyphens/>
        <w:spacing w:before="120" w:after="0" w:line="240" w:lineRule="auto"/>
        <w:rPr>
          <w:rFonts w:ascii="Arial" w:eastAsia="Calibri" w:hAnsi="Arial" w:cs="Arial"/>
          <w:b/>
          <w:bCs/>
          <w:lang w:eastAsia="ar-SA"/>
        </w:rPr>
        <w:sectPr w:rsidR="00297C64" w:rsidRPr="00297C64" w:rsidSect="00882F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1140" w:right="1417" w:bottom="1417" w:left="1418" w:header="708" w:footer="708" w:gutter="0"/>
          <w:cols w:space="708"/>
          <w:titlePg/>
          <w:docGrid w:linePitch="360"/>
        </w:sectPr>
      </w:pP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297C64" w:rsidRPr="00297C64" w:rsidTr="00A64998">
        <w:trPr>
          <w:trHeight w:val="447"/>
          <w:jc w:val="right"/>
        </w:trPr>
        <w:tc>
          <w:tcPr>
            <w:tcW w:w="1838" w:type="dxa"/>
            <w:vAlign w:val="center"/>
          </w:tcPr>
          <w:p w:rsidR="00297C64" w:rsidRPr="00297C64" w:rsidRDefault="00297C64" w:rsidP="00297C6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Cs w:val="20"/>
                <w:lang w:eastAsia="ar-SA"/>
              </w:rPr>
            </w:pPr>
            <w:r w:rsidRPr="00297C64">
              <w:rPr>
                <w:rFonts w:ascii="Arial" w:eastAsia="Calibri" w:hAnsi="Arial" w:cs="Arial"/>
                <w:szCs w:val="20"/>
                <w:lang w:eastAsia="ar-SA"/>
              </w:rPr>
              <w:lastRenderedPageBreak/>
              <w:t>Załącznik nr 2</w:t>
            </w:r>
          </w:p>
        </w:tc>
        <w:tc>
          <w:tcPr>
            <w:tcW w:w="4695" w:type="dxa"/>
            <w:vAlign w:val="center"/>
          </w:tcPr>
          <w:p w:rsidR="00297C64" w:rsidRPr="00297C64" w:rsidRDefault="00297C64" w:rsidP="00297C64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szCs w:val="20"/>
                <w:lang w:eastAsia="ar-SA"/>
              </w:rPr>
            </w:pPr>
            <w:r w:rsidRPr="00297C64">
              <w:rPr>
                <w:rFonts w:ascii="Arial" w:eastAsia="Calibri" w:hAnsi="Arial" w:cs="Arial"/>
                <w:szCs w:val="20"/>
                <w:lang w:eastAsia="ar-SA"/>
              </w:rPr>
              <w:t>Standardowy formularz jednolitego europejskiego dokumentu zamówienia</w:t>
            </w:r>
          </w:p>
        </w:tc>
      </w:tr>
    </w:tbl>
    <w:p w:rsidR="00297C64" w:rsidRPr="00297C64" w:rsidRDefault="00297C64" w:rsidP="00297C64">
      <w:pPr>
        <w:suppressAutoHyphens/>
        <w:spacing w:before="120" w:after="0" w:line="240" w:lineRule="auto"/>
        <w:jc w:val="right"/>
        <w:rPr>
          <w:rFonts w:ascii="Arial" w:eastAsia="Calibri" w:hAnsi="Arial" w:cs="Arial"/>
          <w:b/>
          <w:bCs/>
          <w:lang w:eastAsia="ar-SA"/>
        </w:rPr>
      </w:pPr>
    </w:p>
    <w:p w:rsidR="00297C64" w:rsidRPr="00297C64" w:rsidRDefault="00297C64" w:rsidP="00297C64">
      <w:pPr>
        <w:spacing w:before="120" w:after="120" w:line="276" w:lineRule="auto"/>
        <w:jc w:val="center"/>
        <w:rPr>
          <w:rFonts w:ascii="Arial" w:eastAsia="Calibri" w:hAnsi="Arial" w:cs="Arial"/>
          <w:b/>
          <w:caps/>
          <w:lang w:eastAsia="en-GB"/>
        </w:rPr>
      </w:pPr>
      <w:r w:rsidRPr="00297C64">
        <w:rPr>
          <w:rFonts w:ascii="Arial" w:eastAsia="Calibri" w:hAnsi="Arial" w:cs="Arial"/>
          <w:b/>
          <w:caps/>
          <w:lang w:eastAsia="en-GB"/>
        </w:rPr>
        <w:t>Standardowy formularz jednolitego europejskiego dokumentu zamówienia</w:t>
      </w:r>
    </w:p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297C64">
        <w:rPr>
          <w:rFonts w:ascii="Arial" w:eastAsia="Calibri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297C64">
        <w:rPr>
          <w:rFonts w:ascii="Arial" w:eastAsia="Calibri" w:hAnsi="Arial" w:cs="Arial"/>
          <w:w w:val="0"/>
          <w:lang w:eastAsia="en-GB"/>
        </w:rPr>
        <w:t xml:space="preserve"> </w:t>
      </w:r>
      <w:r w:rsidRPr="00297C64">
        <w:rPr>
          <w:rFonts w:ascii="Arial" w:eastAsia="Calibri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97C64">
        <w:rPr>
          <w:rFonts w:ascii="Arial" w:eastAsia="Calibri" w:hAnsi="Arial" w:cs="Arial"/>
          <w:b/>
          <w:i/>
          <w:w w:val="0"/>
          <w:vertAlign w:val="superscript"/>
          <w:lang w:eastAsia="en-GB"/>
        </w:rPr>
        <w:footnoteReference w:id="2"/>
      </w:r>
      <w:r w:rsidRPr="00297C64">
        <w:rPr>
          <w:rFonts w:ascii="Arial" w:eastAsia="Calibri" w:hAnsi="Arial" w:cs="Arial"/>
          <w:b/>
          <w:i/>
          <w:w w:val="0"/>
          <w:lang w:eastAsia="en-GB"/>
        </w:rPr>
        <w:t>.</w:t>
      </w:r>
      <w:r w:rsidRPr="00297C64">
        <w:rPr>
          <w:rFonts w:ascii="Arial" w:eastAsia="Calibri" w:hAnsi="Arial" w:cs="Arial"/>
          <w:b/>
          <w:w w:val="0"/>
          <w:lang w:eastAsia="en-GB"/>
        </w:rPr>
        <w:t xml:space="preserve"> </w:t>
      </w:r>
      <w:r w:rsidRPr="00297C64">
        <w:rPr>
          <w:rFonts w:ascii="Arial" w:eastAsia="Calibri" w:hAnsi="Arial" w:cs="Arial"/>
          <w:b/>
          <w:lang w:eastAsia="en-GB"/>
        </w:rPr>
        <w:t>Adres publikacyjny stosownego ogłoszenia</w:t>
      </w:r>
      <w:r w:rsidRPr="00297C64">
        <w:rPr>
          <w:rFonts w:ascii="Arial" w:eastAsia="Calibri" w:hAnsi="Arial" w:cs="Arial"/>
          <w:b/>
          <w:i/>
          <w:vertAlign w:val="superscript"/>
          <w:lang w:eastAsia="en-GB"/>
        </w:rPr>
        <w:footnoteReference w:id="3"/>
      </w:r>
      <w:r w:rsidRPr="00297C64">
        <w:rPr>
          <w:rFonts w:ascii="Arial" w:eastAsia="Calibri" w:hAnsi="Arial" w:cs="Arial"/>
          <w:b/>
          <w:lang w:eastAsia="en-GB"/>
        </w:rPr>
        <w:t xml:space="preserve"> w Dzienniku Urzędowym Unii Europejskiej:</w:t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297C64">
        <w:rPr>
          <w:rFonts w:ascii="Arial" w:eastAsia="Calibri" w:hAnsi="Arial" w:cs="Arial"/>
          <w:b/>
          <w:lang w:eastAsia="en-GB"/>
        </w:rPr>
        <w:t xml:space="preserve">Dz.U. UE S numer [], data [], strona [], </w:t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297C64">
        <w:rPr>
          <w:rFonts w:ascii="Arial" w:eastAsia="Calibri" w:hAnsi="Arial" w:cs="Arial"/>
          <w:b/>
          <w:lang w:eastAsia="en-GB"/>
        </w:rPr>
        <w:t>Numer ogłoszenia w Dz.U. S: [ ][ ][ ][ ]/S [ ][ ][ ]–[ ][ ][ ][ ][ ][ ][ ]</w:t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lang w:eastAsia="en-GB"/>
        </w:rPr>
      </w:pPr>
      <w:r w:rsidRPr="00297C64">
        <w:rPr>
          <w:rFonts w:ascii="Arial" w:eastAsia="Calibri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lang w:eastAsia="en-GB"/>
        </w:rPr>
      </w:pPr>
      <w:r w:rsidRPr="00297C64">
        <w:rPr>
          <w:rFonts w:ascii="Arial" w:eastAsia="Calibri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297C64">
        <w:rPr>
          <w:rFonts w:ascii="Arial" w:eastAsia="Calibri" w:hAnsi="Arial" w:cs="Arial"/>
          <w:smallCaps/>
          <w:lang w:eastAsia="en-GB"/>
        </w:rPr>
        <w:t>Informacje na temat postępowania o udzielenie zamówienia</w:t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lang w:eastAsia="en-GB"/>
        </w:rPr>
      </w:pPr>
      <w:r w:rsidRPr="00297C64">
        <w:rPr>
          <w:rFonts w:ascii="Arial" w:eastAsia="Calibri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2"/>
      </w:tblGrid>
      <w:tr w:rsidR="00297C64" w:rsidRPr="00297C64" w:rsidTr="00A64998">
        <w:trPr>
          <w:trHeight w:val="349"/>
        </w:trPr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Tożsamość zamawiającego</w:t>
            </w:r>
            <w:r w:rsidRPr="00297C64">
              <w:rPr>
                <w:rFonts w:ascii="Arial" w:eastAsia="Calibri" w:hAnsi="Arial" w:cs="Arial"/>
                <w:b/>
                <w:i/>
                <w:vertAlign w:val="superscript"/>
                <w:lang w:eastAsia="en-GB"/>
              </w:rPr>
              <w:footnoteReference w:id="4"/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97C64" w:rsidRPr="00297C64" w:rsidTr="00A64998">
        <w:trPr>
          <w:trHeight w:val="349"/>
        </w:trPr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297C64" w:rsidRPr="00297C64" w:rsidTr="00A64998">
        <w:trPr>
          <w:trHeight w:val="485"/>
        </w:trPr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i/>
                <w:lang w:eastAsia="en-GB"/>
              </w:rPr>
              <w:t>Odpowiedź:</w:t>
            </w:r>
          </w:p>
        </w:tc>
      </w:tr>
      <w:tr w:rsidR="00297C64" w:rsidRPr="00297C64" w:rsidTr="00A64998">
        <w:trPr>
          <w:trHeight w:val="484"/>
        </w:trPr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>Tytuł lub krótki opis udzielanego zamówienia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5"/>
            </w:r>
            <w:r w:rsidRPr="00297C64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297C64" w:rsidRPr="00297C64" w:rsidTr="00A64998">
        <w:trPr>
          <w:trHeight w:val="484"/>
        </w:trPr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Numer referencyjny nadany sprawie przez instytucję zamawiającą lub podmiot zamawiający (</w:t>
            </w:r>
            <w:r w:rsidRPr="00297C64">
              <w:rPr>
                <w:rFonts w:ascii="Arial" w:eastAsia="Calibri" w:hAnsi="Arial" w:cs="Arial"/>
                <w:i/>
                <w:lang w:eastAsia="en-GB"/>
              </w:rPr>
              <w:t>jeżeli dotyczy</w:t>
            </w:r>
            <w:r w:rsidRPr="00297C64">
              <w:rPr>
                <w:rFonts w:ascii="Arial" w:eastAsia="Calibri" w:hAnsi="Arial" w:cs="Arial"/>
                <w:lang w:eastAsia="en-GB"/>
              </w:rPr>
              <w:t>)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6"/>
            </w:r>
            <w:r w:rsidRPr="00297C64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</w:tbl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76" w:lineRule="auto"/>
        <w:rPr>
          <w:rFonts w:ascii="Arial" w:eastAsia="Calibri" w:hAnsi="Arial" w:cs="Arial"/>
          <w:lang w:eastAsia="en-GB"/>
        </w:rPr>
      </w:pPr>
      <w:r w:rsidRPr="00297C64">
        <w:rPr>
          <w:rFonts w:ascii="Arial" w:eastAsia="Calibri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297C64">
        <w:rPr>
          <w:rFonts w:ascii="Arial" w:eastAsia="Calibri" w:hAnsi="Arial" w:cs="Arial"/>
          <w:b/>
          <w:i/>
          <w:lang w:eastAsia="en-GB"/>
        </w:rPr>
        <w:t>.</w:t>
      </w:r>
    </w:p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297C64">
        <w:rPr>
          <w:rFonts w:ascii="Arial" w:eastAsia="Calibri" w:hAnsi="Arial" w:cs="Arial"/>
          <w:b/>
          <w:lang w:eastAsia="en-GB"/>
        </w:rPr>
        <w:t>Część II: Informacje dotyczące wykonawcy</w:t>
      </w:r>
    </w:p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297C64">
        <w:rPr>
          <w:rFonts w:ascii="Arial" w:eastAsia="Calibri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7"/>
      </w:tblGrid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ind w:left="850" w:hanging="850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297C64" w:rsidRPr="00297C64" w:rsidTr="00A64998">
        <w:trPr>
          <w:trHeight w:val="1372"/>
        </w:trPr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Numer VAT, jeżeli dotyczy:</w:t>
            </w:r>
          </w:p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   ]</w:t>
            </w:r>
          </w:p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97C64" w:rsidRPr="00297C64" w:rsidTr="00A64998">
        <w:trPr>
          <w:trHeight w:val="2002"/>
        </w:trPr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Osoba lub osoby wyznaczone do kontaktów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7"/>
            </w:r>
            <w:r w:rsidRPr="00297C64">
              <w:rPr>
                <w:rFonts w:ascii="Arial" w:eastAsia="Calibri" w:hAnsi="Arial" w:cs="Arial"/>
                <w:lang w:eastAsia="en-GB"/>
              </w:rPr>
              <w:t>:</w:t>
            </w:r>
          </w:p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Telefon:</w:t>
            </w:r>
          </w:p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Adres e-mail:</w:t>
            </w:r>
          </w:p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Adres internetowy (adres www) (</w:t>
            </w:r>
            <w:r w:rsidRPr="00297C64">
              <w:rPr>
                <w:rFonts w:ascii="Arial" w:eastAsia="Calibri" w:hAnsi="Arial" w:cs="Arial"/>
                <w:i/>
                <w:lang w:eastAsia="en-GB"/>
              </w:rPr>
              <w:t>jeżeli dotyczy</w:t>
            </w:r>
            <w:r w:rsidRPr="00297C64">
              <w:rPr>
                <w:rFonts w:ascii="Arial" w:eastAsia="Calibri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Czy wykonawca jest mikroprzedsiębiorstwem bądź małym lub średnim przedsiębiorstwem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8"/>
            </w:r>
            <w:r w:rsidRPr="00297C64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u w:val="single"/>
                <w:lang w:eastAsia="en-GB"/>
              </w:rPr>
              <w:lastRenderedPageBreak/>
              <w:t>Jedynie w przypadku gdy zamówienie jest zastrzeżone</w:t>
            </w:r>
            <w:r w:rsidRPr="00297C64">
              <w:rPr>
                <w:rFonts w:ascii="Arial" w:eastAsia="Calibri" w:hAnsi="Arial" w:cs="Arial"/>
                <w:b/>
                <w:u w:val="single"/>
                <w:vertAlign w:val="superscript"/>
                <w:lang w:eastAsia="en-GB"/>
              </w:rPr>
              <w:footnoteReference w:id="9"/>
            </w:r>
            <w:r w:rsidRPr="00297C64">
              <w:rPr>
                <w:rFonts w:ascii="Arial" w:eastAsia="Calibri" w:hAnsi="Arial" w:cs="Arial"/>
                <w:b/>
                <w:u w:val="single"/>
                <w:lang w:eastAsia="en-GB"/>
              </w:rPr>
              <w:t>: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 xml:space="preserve"> </w:t>
            </w:r>
            <w:r w:rsidRPr="00297C64">
              <w:rPr>
                <w:rFonts w:ascii="Arial" w:eastAsia="Calibri" w:hAnsi="Arial" w:cs="Arial"/>
                <w:lang w:eastAsia="en-GB"/>
              </w:rPr>
              <w:t>czy wykonawca jest zakładem pracy chronionej, „przedsiębiorstwem społecznym”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0"/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Jeżeli tak,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297C64">
              <w:rPr>
                <w:rFonts w:ascii="Arial" w:eastAsia="Calibri" w:hAnsi="Arial" w:cs="Arial"/>
                <w:lang w:eastAsia="en-GB"/>
              </w:rPr>
              <w:t>defaworyzowanych</w:t>
            </w:r>
            <w:proofErr w:type="spellEnd"/>
            <w:r w:rsidRPr="00297C64">
              <w:rPr>
                <w:rFonts w:ascii="Arial" w:eastAsia="Calibri" w:hAnsi="Arial" w:cs="Arial"/>
                <w:lang w:eastAsia="en-GB"/>
              </w:rPr>
              <w:t>?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97C64">
              <w:rPr>
                <w:rFonts w:ascii="Arial" w:eastAsia="Calibri" w:hAnsi="Arial" w:cs="Arial"/>
                <w:lang w:eastAsia="en-GB"/>
              </w:rPr>
              <w:t>defaworyzowanych</w:t>
            </w:r>
            <w:proofErr w:type="spellEnd"/>
            <w:r w:rsidRPr="00297C64">
              <w:rPr>
                <w:rFonts w:ascii="Arial" w:eastAsia="Calibri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[] Tak [] Nie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[….]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[] Tak [] Nie [] Nie dotyczy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97C64">
              <w:rPr>
                <w:rFonts w:ascii="Arial" w:eastAsia="Calibri" w:hAnsi="Arial" w:cs="Arial"/>
                <w:lang w:eastAsia="en-GB"/>
              </w:rPr>
              <w:t>:</w:t>
            </w:r>
          </w:p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1"/>
            </w:r>
            <w:r w:rsidRPr="00297C64">
              <w:rPr>
                <w:rFonts w:ascii="Arial" w:eastAsia="Calibri" w:hAnsi="Arial" w:cs="Arial"/>
                <w:lang w:eastAsia="en-GB"/>
              </w:rPr>
              <w:t>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>d) Czy wpis do wykazu lub wydane zaświadczenie obejmują wszystkie wymagane kryteria kwalifikacji?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w w:val="0"/>
                <w:lang w:eastAsia="en-GB"/>
              </w:rPr>
              <w:t>Jeżeli nie: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297C64">
              <w:rPr>
                <w:rFonts w:ascii="Arial" w:eastAsia="Calibri" w:hAnsi="Arial" w:cs="Arial"/>
                <w:b/>
                <w:i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</w:p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i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a) 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</w:p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b) (adres internetowy, wydający urząd lub organ, dokładne dane referencyjne dokumentacji):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c) 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d) [] Tak [] Nie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e) [] Tak [] Nie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Czy wykonawca bierze udział w postępowaniu o udzielenie zamówienia wspólnie z innymi wykonawcami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2"/>
            </w:r>
            <w:r w:rsidRPr="00297C64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297C64" w:rsidRPr="00297C64" w:rsidTr="00A64998">
        <w:tc>
          <w:tcPr>
            <w:tcW w:w="9289" w:type="dxa"/>
            <w:gridSpan w:val="2"/>
            <w:shd w:val="clear" w:color="auto" w:fill="BFBFBF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97C64">
              <w:rPr>
                <w:rFonts w:ascii="Arial" w:eastAsia="Calibri" w:hAnsi="Arial" w:cs="Arial"/>
                <w:lang w:eastAsia="en-GB"/>
              </w:rPr>
              <w:t>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br/>
              <w:t>a): 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b): 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c): 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W stosownych przypadkach wskazanie części zamówienia, w odniesieniu do której </w:t>
            </w: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>(których) wykonawca zamierza złożyć ofertę.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>[   ]</w:t>
            </w:r>
          </w:p>
        </w:tc>
      </w:tr>
    </w:tbl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297C64">
        <w:rPr>
          <w:rFonts w:ascii="Arial" w:eastAsia="Calibri" w:hAnsi="Arial" w:cs="Arial"/>
          <w:smallCaps/>
          <w:lang w:eastAsia="en-GB"/>
        </w:rPr>
        <w:lastRenderedPageBreak/>
        <w:t>B: Informacje na temat przedstawicieli wykonawcy</w:t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297C64">
        <w:rPr>
          <w:rFonts w:ascii="Arial" w:eastAsia="Calibri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297C64">
        <w:rPr>
          <w:rFonts w:ascii="Arial" w:eastAsia="Calibri" w:hAnsi="Arial" w:cs="Arial"/>
          <w:i/>
          <w:lang w:eastAsia="en-GB"/>
        </w:rPr>
        <w:t>ych</w:t>
      </w:r>
      <w:proofErr w:type="spellEnd"/>
      <w:r w:rsidRPr="00297C64">
        <w:rPr>
          <w:rFonts w:ascii="Arial" w:eastAsia="Calibri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3"/>
        <w:gridCol w:w="4507"/>
      </w:tblGrid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Imię i nazwisko, 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[……],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</w:tbl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297C64">
        <w:rPr>
          <w:rFonts w:ascii="Arial" w:eastAsia="Calibri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6"/>
      </w:tblGrid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</w:tbl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lang w:eastAsia="en-GB"/>
        </w:rPr>
      </w:pPr>
      <w:r w:rsidRPr="00297C64">
        <w:rPr>
          <w:rFonts w:ascii="Arial" w:eastAsia="Calibri" w:hAnsi="Arial" w:cs="Arial"/>
          <w:b/>
          <w:lang w:eastAsia="en-GB"/>
        </w:rPr>
        <w:t>Jeżeli tak</w:t>
      </w:r>
      <w:r w:rsidRPr="00297C64">
        <w:rPr>
          <w:rFonts w:ascii="Arial" w:eastAsia="Calibri" w:hAnsi="Arial" w:cs="Arial"/>
          <w:lang w:eastAsia="en-GB"/>
        </w:rPr>
        <w:t xml:space="preserve">, proszę przedstawić – </w:t>
      </w:r>
      <w:r w:rsidRPr="00297C64">
        <w:rPr>
          <w:rFonts w:ascii="Arial" w:eastAsia="Calibri" w:hAnsi="Arial" w:cs="Arial"/>
          <w:b/>
          <w:lang w:eastAsia="en-GB"/>
        </w:rPr>
        <w:t>dla każdego</w:t>
      </w:r>
      <w:r w:rsidRPr="00297C64">
        <w:rPr>
          <w:rFonts w:ascii="Arial" w:eastAsia="Calibri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297C64">
        <w:rPr>
          <w:rFonts w:ascii="Arial" w:eastAsia="Calibri" w:hAnsi="Arial" w:cs="Arial"/>
          <w:b/>
          <w:lang w:eastAsia="en-GB"/>
        </w:rPr>
        <w:t>niniejszej części sekcja A i B oraz w części III</w:t>
      </w:r>
      <w:r w:rsidRPr="00297C64">
        <w:rPr>
          <w:rFonts w:ascii="Arial" w:eastAsia="Calibri" w:hAnsi="Arial" w:cs="Arial"/>
          <w:lang w:eastAsia="en-GB"/>
        </w:rPr>
        <w:t xml:space="preserve">, należycie wypełniony i podpisany przez dane podmioty. </w:t>
      </w:r>
      <w:r w:rsidRPr="00297C64">
        <w:rPr>
          <w:rFonts w:ascii="Arial" w:eastAsia="Calibri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97C64">
        <w:rPr>
          <w:rFonts w:ascii="Arial" w:eastAsia="Calibri" w:hAnsi="Arial" w:cs="Arial"/>
          <w:lang w:eastAsia="en-GB"/>
        </w:rPr>
        <w:br/>
        <w:t xml:space="preserve">O ile ma to znaczenie dla określonych zdolności, na których polega wykonawca, proszę </w:t>
      </w:r>
      <w:r w:rsidRPr="00297C64">
        <w:rPr>
          <w:rFonts w:ascii="Arial" w:eastAsia="Calibri" w:hAnsi="Arial" w:cs="Arial"/>
          <w:lang w:eastAsia="en-GB"/>
        </w:rPr>
        <w:lastRenderedPageBreak/>
        <w:t>dołączyć – dla każdego z podmiotów, których to dotyczy – informacje wymagane w częściach IV i V</w:t>
      </w:r>
      <w:r w:rsidRPr="00297C64">
        <w:rPr>
          <w:rFonts w:ascii="Arial" w:eastAsia="Calibri" w:hAnsi="Arial" w:cs="Arial"/>
          <w:vertAlign w:val="superscript"/>
          <w:lang w:eastAsia="en-GB"/>
        </w:rPr>
        <w:footnoteReference w:id="13"/>
      </w:r>
      <w:r w:rsidRPr="00297C64">
        <w:rPr>
          <w:rFonts w:ascii="Arial" w:eastAsia="Calibri" w:hAnsi="Arial" w:cs="Arial"/>
          <w:lang w:eastAsia="en-GB"/>
        </w:rPr>
        <w:t>.</w:t>
      </w:r>
    </w:p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u w:val="single"/>
          <w:lang w:eastAsia="en-GB"/>
        </w:rPr>
      </w:pPr>
      <w:r w:rsidRPr="00297C64">
        <w:rPr>
          <w:rFonts w:ascii="Arial" w:eastAsia="Calibri" w:hAnsi="Arial" w:cs="Arial"/>
          <w:smallCaps/>
          <w:lang w:eastAsia="en-GB"/>
        </w:rPr>
        <w:t>D: Informacje dotyczące podwykonawców, na których zdolności wykonawca nie polega</w:t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297C64">
        <w:rPr>
          <w:rFonts w:ascii="Arial" w:eastAsia="Calibri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5"/>
      </w:tblGrid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[] Tak [] Nie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 xml:space="preserve">Jeżeli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tak i o ile jest to wiadome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, proszę podać wykaz proponowanych podwykonawców: </w:t>
            </w:r>
          </w:p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[…]</w:t>
            </w:r>
          </w:p>
        </w:tc>
      </w:tr>
    </w:tbl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297C64">
        <w:rPr>
          <w:rFonts w:ascii="Arial" w:eastAsia="Calibri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297C64">
        <w:rPr>
          <w:rFonts w:ascii="Arial" w:eastAsia="Calibri" w:hAnsi="Arial" w:cs="Arial"/>
          <w:lang w:eastAsia="en-GB"/>
        </w:rPr>
        <w:t xml:space="preserve">oprócz informacji </w:t>
      </w:r>
      <w:r w:rsidRPr="00297C64">
        <w:rPr>
          <w:rFonts w:ascii="Arial" w:eastAsia="Calibri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97C64" w:rsidRPr="00297C64" w:rsidRDefault="00297C64" w:rsidP="00297C64">
      <w:pPr>
        <w:rPr>
          <w:rFonts w:ascii="Arial" w:eastAsia="Calibri" w:hAnsi="Arial" w:cs="Arial"/>
          <w:b/>
          <w:lang w:eastAsia="en-GB"/>
        </w:rPr>
      </w:pPr>
      <w:r w:rsidRPr="00297C64">
        <w:rPr>
          <w:rFonts w:ascii="Arial" w:eastAsia="Calibri" w:hAnsi="Arial" w:cs="Arial"/>
          <w:lang w:eastAsia="en-GB"/>
        </w:rPr>
        <w:br w:type="page"/>
      </w:r>
    </w:p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297C64">
        <w:rPr>
          <w:rFonts w:ascii="Arial" w:eastAsia="Calibri" w:hAnsi="Arial" w:cs="Arial"/>
          <w:b/>
          <w:lang w:eastAsia="en-GB"/>
        </w:rPr>
        <w:lastRenderedPageBreak/>
        <w:t>Część III: Podstawy wykluczenia</w:t>
      </w:r>
    </w:p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297C64">
        <w:rPr>
          <w:rFonts w:ascii="Arial" w:eastAsia="Calibri" w:hAnsi="Arial" w:cs="Arial"/>
          <w:smallCaps/>
          <w:lang w:eastAsia="en-GB"/>
        </w:rPr>
        <w:t>A: Podstawy związane z wyrokami skazującymi za przestępstwo</w:t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lang w:eastAsia="en-GB"/>
        </w:rPr>
      </w:pPr>
      <w:r w:rsidRPr="00297C64">
        <w:rPr>
          <w:rFonts w:ascii="Arial" w:eastAsia="Calibri" w:hAnsi="Arial" w:cs="Arial"/>
          <w:lang w:eastAsia="en-GB"/>
        </w:rPr>
        <w:t>W art. 57 ust. 1 dyrektywy 2014/24/UE określono następujące powody wykluczenia:</w:t>
      </w:r>
    </w:p>
    <w:p w:rsidR="00297C64" w:rsidRPr="00297C64" w:rsidRDefault="00297C64" w:rsidP="00297C6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lang w:eastAsia="en-GB"/>
        </w:rPr>
      </w:pPr>
      <w:r w:rsidRPr="00297C64">
        <w:rPr>
          <w:rFonts w:ascii="Arial" w:eastAsia="Calibri" w:hAnsi="Arial" w:cs="Arial"/>
          <w:lang w:eastAsia="en-GB"/>
        </w:rPr>
        <w:t xml:space="preserve">udział w </w:t>
      </w:r>
      <w:r w:rsidRPr="00297C64">
        <w:rPr>
          <w:rFonts w:ascii="Arial" w:eastAsia="Calibri" w:hAnsi="Arial" w:cs="Arial"/>
          <w:b/>
          <w:lang w:eastAsia="en-GB"/>
        </w:rPr>
        <w:t>organizacji przestępczej</w:t>
      </w:r>
      <w:r w:rsidRPr="00297C64">
        <w:rPr>
          <w:rFonts w:ascii="Arial" w:eastAsia="Calibri" w:hAnsi="Arial" w:cs="Arial"/>
          <w:b/>
          <w:vertAlign w:val="superscript"/>
          <w:lang w:eastAsia="en-GB"/>
        </w:rPr>
        <w:footnoteReference w:id="14"/>
      </w:r>
      <w:r w:rsidRPr="00297C64">
        <w:rPr>
          <w:rFonts w:ascii="Arial" w:eastAsia="Calibri" w:hAnsi="Arial" w:cs="Arial"/>
          <w:lang w:eastAsia="en-GB"/>
        </w:rPr>
        <w:t>;</w:t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en-GB"/>
        </w:rPr>
      </w:pPr>
      <w:r w:rsidRPr="00297C64">
        <w:rPr>
          <w:rFonts w:ascii="Arial" w:eastAsia="Calibri" w:hAnsi="Arial" w:cs="Arial"/>
          <w:b/>
          <w:lang w:eastAsia="en-GB"/>
        </w:rPr>
        <w:t>korupcja</w:t>
      </w:r>
      <w:r w:rsidRPr="00297C64">
        <w:rPr>
          <w:rFonts w:ascii="Arial" w:eastAsia="Calibri" w:hAnsi="Arial" w:cs="Arial"/>
          <w:b/>
          <w:vertAlign w:val="superscript"/>
          <w:lang w:eastAsia="en-GB"/>
        </w:rPr>
        <w:footnoteReference w:id="15"/>
      </w:r>
      <w:r w:rsidRPr="00297C64">
        <w:rPr>
          <w:rFonts w:ascii="Arial" w:eastAsia="Calibri" w:hAnsi="Arial" w:cs="Arial"/>
          <w:lang w:eastAsia="en-GB"/>
        </w:rPr>
        <w:t>;</w:t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fr-BE"/>
        </w:rPr>
      </w:pPr>
      <w:r w:rsidRPr="00297C64">
        <w:rPr>
          <w:rFonts w:ascii="Arial" w:eastAsia="Calibri" w:hAnsi="Arial" w:cs="Arial"/>
          <w:b/>
          <w:w w:val="0"/>
          <w:lang w:eastAsia="en-GB"/>
        </w:rPr>
        <w:t>nadużycie finansowe</w:t>
      </w:r>
      <w:r w:rsidRPr="00297C64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6"/>
      </w:r>
      <w:r w:rsidRPr="00297C64">
        <w:rPr>
          <w:rFonts w:ascii="Arial" w:eastAsia="Calibri" w:hAnsi="Arial" w:cs="Arial"/>
          <w:w w:val="0"/>
          <w:lang w:eastAsia="en-GB"/>
        </w:rPr>
        <w:t>;</w:t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fr-BE"/>
        </w:rPr>
      </w:pPr>
      <w:r w:rsidRPr="00297C64">
        <w:rPr>
          <w:rFonts w:ascii="Arial" w:eastAsia="Calibri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297C64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7"/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fr-BE"/>
        </w:rPr>
      </w:pPr>
      <w:r w:rsidRPr="00297C64">
        <w:rPr>
          <w:rFonts w:ascii="Arial" w:eastAsia="Calibri" w:hAnsi="Arial" w:cs="Arial"/>
          <w:b/>
          <w:w w:val="0"/>
          <w:lang w:eastAsia="en-GB"/>
        </w:rPr>
        <w:t>pranie pieniędzy lub finansowanie terroryzmu</w:t>
      </w:r>
      <w:r w:rsidRPr="00297C64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8"/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en-GB"/>
        </w:rPr>
      </w:pPr>
      <w:r w:rsidRPr="00297C64">
        <w:rPr>
          <w:rFonts w:ascii="Arial" w:eastAsia="Calibri" w:hAnsi="Arial" w:cs="Arial"/>
          <w:b/>
          <w:lang w:eastAsia="en-GB"/>
        </w:rPr>
        <w:t>praca dzieci</w:t>
      </w:r>
      <w:r w:rsidRPr="00297C64">
        <w:rPr>
          <w:rFonts w:ascii="Arial" w:eastAsia="Calibri" w:hAnsi="Arial" w:cs="Arial"/>
          <w:lang w:eastAsia="en-GB"/>
        </w:rPr>
        <w:t xml:space="preserve"> i inne formy </w:t>
      </w:r>
      <w:r w:rsidRPr="00297C64">
        <w:rPr>
          <w:rFonts w:ascii="Arial" w:eastAsia="Calibri" w:hAnsi="Arial" w:cs="Arial"/>
          <w:b/>
          <w:lang w:eastAsia="en-GB"/>
        </w:rPr>
        <w:t>handlu ludźmi</w:t>
      </w:r>
      <w:r w:rsidRPr="00297C64">
        <w:rPr>
          <w:rFonts w:ascii="Arial" w:eastAsia="Calibri" w:hAnsi="Arial" w:cs="Arial"/>
          <w:b/>
          <w:vertAlign w:val="superscript"/>
          <w:lang w:eastAsia="en-GB"/>
        </w:rPr>
        <w:footnoteReference w:id="19"/>
      </w:r>
      <w:r w:rsidRPr="00297C64">
        <w:rPr>
          <w:rFonts w:ascii="Arial" w:eastAsia="Calibri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534"/>
      </w:tblGrid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Czy w stosunku do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samego wykonawcy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bądź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jakiejkolwiek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wydany został prawomocny wyrok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z jednego z wyżej wymienionych powodów, orzeczeniem sprzed najwyżej pięciu lat lub w którym okres wykluczenia </w:t>
            </w: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 xml:space="preserve">określony bezpośrednio w wyroku nadal obowiązuje? 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</w:p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0"/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lastRenderedPageBreak/>
              <w:t>Jeżeli tak</w:t>
            </w:r>
            <w:r w:rsidRPr="00297C64">
              <w:rPr>
                <w:rFonts w:ascii="Arial" w:eastAsia="Calibri" w:hAnsi="Arial" w:cs="Arial"/>
                <w:lang w:eastAsia="en-GB"/>
              </w:rPr>
              <w:t>, proszę podać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1"/>
            </w:r>
            <w:r w:rsidRPr="00297C64">
              <w:rPr>
                <w:rFonts w:ascii="Arial" w:eastAsia="Calibri" w:hAnsi="Arial" w:cs="Arial"/>
                <w:lang w:eastAsia="en-GB"/>
              </w:rPr>
              <w:t>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b) wskazać, kto został skazany [ ];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br/>
              <w:t>a) data: [   ], punkt(-y): [   ], powód(-ody): [   ]</w:t>
            </w:r>
            <w:r w:rsidRPr="00297C64">
              <w:rPr>
                <w:rFonts w:ascii="Arial" w:eastAsia="Calibri" w:hAnsi="Arial" w:cs="Arial"/>
                <w:i/>
                <w:vertAlign w:val="superscript"/>
                <w:lang w:eastAsia="en-GB"/>
              </w:rPr>
              <w:t xml:space="preserve"> 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297C64">
              <w:rPr>
                <w:rFonts w:ascii="Arial" w:eastAsia="Calibri" w:hAnsi="Arial" w:cs="Arial"/>
                <w:lang w:eastAsia="en-GB"/>
              </w:rPr>
              <w:t>ych</w:t>
            </w:r>
            <w:proofErr w:type="spellEnd"/>
            <w:r w:rsidRPr="00297C64">
              <w:rPr>
                <w:rFonts w:ascii="Arial" w:eastAsia="Calibri" w:hAnsi="Arial" w:cs="Arial"/>
                <w:lang w:eastAsia="en-GB"/>
              </w:rPr>
              <w:t>) to dotyczy.</w:t>
            </w:r>
          </w:p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2"/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3"/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[] Tak [] Nie 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t>, proszę opisać przedsięwzięte środki</w:t>
            </w:r>
            <w:r w:rsidRPr="00297C64">
              <w:rPr>
                <w:rFonts w:ascii="Arial" w:eastAsia="Calibri" w:hAnsi="Arial" w:cs="Arial"/>
                <w:w w:val="0"/>
                <w:vertAlign w:val="superscript"/>
                <w:lang w:eastAsia="en-GB"/>
              </w:rPr>
              <w:footnoteReference w:id="24"/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</w:tbl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w w:val="0"/>
          <w:lang w:eastAsia="en-GB"/>
        </w:rPr>
      </w:pPr>
      <w:r w:rsidRPr="00297C64">
        <w:rPr>
          <w:rFonts w:ascii="Arial" w:eastAsia="Calibri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9"/>
        <w:gridCol w:w="2267"/>
        <w:gridCol w:w="2274"/>
      </w:tblGrid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Czy wykonawca wywiązał się ze wszystkich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297C64">
              <w:rPr>
                <w:rFonts w:ascii="Arial" w:eastAsia="Calibri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297C64" w:rsidRPr="00297C64" w:rsidTr="00A64998">
        <w:trPr>
          <w:trHeight w:val="470"/>
        </w:trPr>
        <w:tc>
          <w:tcPr>
            <w:tcW w:w="4644" w:type="dxa"/>
            <w:vMerge w:val="restart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lastRenderedPageBreak/>
              <w:br/>
              <w:t>Jeżeli nie</w:t>
            </w:r>
            <w:r w:rsidRPr="00297C64">
              <w:rPr>
                <w:rFonts w:ascii="Arial" w:eastAsia="Calibri" w:hAnsi="Arial" w:cs="Arial"/>
                <w:lang w:eastAsia="en-GB"/>
              </w:rPr>
              <w:t>, proszę wskazać: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a) państwo lub państwo członkowskie, którego to dotyczy;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b) jakiej kwoty to dotyczy?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c) w jaki sposób zostało ustalone to naruszenie obowiązków: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 xml:space="preserve">1) w trybie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decyzji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sądowej lub administracyjnej:</w:t>
            </w:r>
          </w:p>
          <w:p w:rsidR="00297C64" w:rsidRPr="00297C64" w:rsidRDefault="00297C64" w:rsidP="00297C64">
            <w:pPr>
              <w:tabs>
                <w:tab w:val="num" w:pos="1417"/>
              </w:tabs>
              <w:spacing w:before="120" w:after="120" w:line="276" w:lineRule="auto"/>
              <w:ind w:left="1417" w:hanging="567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Czy ta decyzja jest ostateczna i wiążąca?</w:t>
            </w:r>
          </w:p>
          <w:p w:rsidR="00297C64" w:rsidRPr="00297C64" w:rsidRDefault="00297C64" w:rsidP="00297C6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Proszę podać datę wyroku lub decyzji.</w:t>
            </w:r>
          </w:p>
          <w:p w:rsidR="00297C64" w:rsidRPr="00297C64" w:rsidRDefault="00297C64" w:rsidP="00297C6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W przypadku wyroku,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o ile została w nim bezpośrednio określona</w:t>
            </w:r>
            <w:r w:rsidRPr="00297C64">
              <w:rPr>
                <w:rFonts w:ascii="Arial" w:eastAsia="Calibri" w:hAnsi="Arial" w:cs="Arial"/>
                <w:lang w:eastAsia="en-GB"/>
              </w:rPr>
              <w:t>, długość okresu wykluczenia:</w:t>
            </w:r>
          </w:p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w w:val="0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2) w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inny sposób</w:t>
            </w:r>
            <w:r w:rsidRPr="00297C64">
              <w:rPr>
                <w:rFonts w:ascii="Arial" w:eastAsia="Calibri" w:hAnsi="Arial" w:cs="Arial"/>
                <w:lang w:eastAsia="en-GB"/>
              </w:rPr>
              <w:t>? Proszę sprecyzować, w jaki:</w:t>
            </w:r>
          </w:p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Składki na ubezpieczenia społeczne</w:t>
            </w:r>
          </w:p>
        </w:tc>
      </w:tr>
      <w:tr w:rsidR="00297C64" w:rsidRPr="00297C64" w:rsidTr="00A64998">
        <w:trPr>
          <w:trHeight w:val="1977"/>
        </w:trPr>
        <w:tc>
          <w:tcPr>
            <w:tcW w:w="4644" w:type="dxa"/>
            <w:vMerge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c1) [] Tak [] Nie</w:t>
            </w:r>
          </w:p>
          <w:p w:rsidR="00297C64" w:rsidRPr="00297C64" w:rsidRDefault="00297C64" w:rsidP="00297C64">
            <w:pPr>
              <w:tabs>
                <w:tab w:val="num" w:pos="850"/>
              </w:tabs>
              <w:spacing w:before="120" w:after="120" w:line="276" w:lineRule="auto"/>
              <w:ind w:left="850" w:hanging="850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[] Tak [] Nie</w:t>
            </w:r>
          </w:p>
          <w:p w:rsidR="00297C64" w:rsidRPr="00297C64" w:rsidRDefault="00297C64" w:rsidP="00297C6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</w:p>
          <w:p w:rsidR="00297C64" w:rsidRPr="00297C64" w:rsidRDefault="00297C64" w:rsidP="00297C6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</w:p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w w:val="0"/>
                <w:lang w:eastAsia="en-GB"/>
              </w:rPr>
              <w:t>c2) [ …]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  <w:t>d) [] Tak [] Nie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w w:val="0"/>
                <w:lang w:eastAsia="en-GB"/>
              </w:rPr>
              <w:t>Jeżeli tak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c1) [] Tak [] Nie</w:t>
            </w:r>
          </w:p>
          <w:p w:rsidR="00297C64" w:rsidRPr="00297C64" w:rsidRDefault="00297C64" w:rsidP="00297C6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[] Tak [] Nie</w:t>
            </w:r>
          </w:p>
          <w:p w:rsidR="00297C64" w:rsidRPr="00297C64" w:rsidRDefault="00297C64" w:rsidP="00297C6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</w:p>
          <w:p w:rsidR="00297C64" w:rsidRPr="00297C64" w:rsidRDefault="00297C64" w:rsidP="00297C6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</w:p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</w:p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w w:val="0"/>
                <w:lang w:eastAsia="en-GB"/>
              </w:rPr>
              <w:t>c2) [ …]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  <w:t>d) [] Tak [] Nie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w w:val="0"/>
                <w:lang w:eastAsia="en-GB"/>
              </w:rPr>
              <w:t>Jeżeli tak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t xml:space="preserve"> 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5"/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t>[……][……][……]</w:t>
            </w:r>
          </w:p>
        </w:tc>
      </w:tr>
    </w:tbl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297C64">
        <w:rPr>
          <w:rFonts w:ascii="Arial" w:eastAsia="Calibri" w:hAnsi="Arial" w:cs="Arial"/>
          <w:smallCaps/>
          <w:lang w:eastAsia="en-GB"/>
        </w:rPr>
        <w:t>C: Podstawy związane z niewypłacalnością, konfliktem interesów lub wykroczeniami zawodowymi</w:t>
      </w:r>
      <w:r w:rsidRPr="00297C64">
        <w:rPr>
          <w:rFonts w:ascii="Arial" w:eastAsia="Calibri" w:hAnsi="Arial" w:cs="Arial"/>
          <w:smallCaps/>
          <w:vertAlign w:val="superscript"/>
          <w:lang w:eastAsia="en-GB"/>
        </w:rPr>
        <w:footnoteReference w:id="26"/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297C64">
        <w:rPr>
          <w:rFonts w:ascii="Arial" w:eastAsia="Calibri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6"/>
      </w:tblGrid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97C64" w:rsidRPr="00297C64" w:rsidTr="00A64998">
        <w:trPr>
          <w:trHeight w:val="406"/>
        </w:trPr>
        <w:tc>
          <w:tcPr>
            <w:tcW w:w="4644" w:type="dxa"/>
            <w:vMerge w:val="restart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 xml:space="preserve">Czy wykonawca,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wedle własnej wiedzy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, naruszył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swoje obowiązki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w dziedzinie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prawa środowiska, prawa socjalnego i prawa pracy</w:t>
            </w:r>
            <w:r w:rsidRPr="00297C64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27"/>
            </w:r>
            <w:r w:rsidRPr="00297C64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297C64" w:rsidRPr="00297C64" w:rsidTr="00A64998">
        <w:trPr>
          <w:trHeight w:val="405"/>
        </w:trPr>
        <w:tc>
          <w:tcPr>
            <w:tcW w:w="4644" w:type="dxa"/>
            <w:vMerge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97C64">
              <w:rPr>
                <w:rFonts w:ascii="Arial" w:eastAsia="Calibri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97C64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Czy wykonawca znajduje się w jednej z następujących sytuacji: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 xml:space="preserve">a)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zbankrutował</w:t>
            </w:r>
            <w:r w:rsidRPr="00297C64">
              <w:rPr>
                <w:rFonts w:ascii="Arial" w:eastAsia="Calibri" w:hAnsi="Arial" w:cs="Arial"/>
                <w:lang w:eastAsia="en-GB"/>
              </w:rPr>
              <w:t>; lub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 xml:space="preserve">b)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prowadzone jest wobec niego postępowanie upadłościowe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lub likwidacyjne; lub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 xml:space="preserve">c) zawarł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układ z wierzycielami</w:t>
            </w:r>
            <w:r w:rsidRPr="00297C64">
              <w:rPr>
                <w:rFonts w:ascii="Arial" w:eastAsia="Calibri" w:hAnsi="Arial" w:cs="Arial"/>
                <w:lang w:eastAsia="en-GB"/>
              </w:rPr>
              <w:t>; lub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8"/>
            </w:r>
            <w:r w:rsidRPr="00297C64">
              <w:rPr>
                <w:rFonts w:ascii="Arial" w:eastAsia="Calibri" w:hAnsi="Arial" w:cs="Arial"/>
                <w:lang w:eastAsia="en-GB"/>
              </w:rPr>
              <w:t>; lub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e) jego aktywami zarządza likwidator lub sąd; lub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f) jego działalność gospodarcza jest zawieszona?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Jeżeli tak:</w:t>
            </w:r>
          </w:p>
          <w:p w:rsidR="00297C64" w:rsidRPr="00297C64" w:rsidRDefault="00297C64" w:rsidP="00297C6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Proszę podać szczegółowe informacje:</w:t>
            </w:r>
          </w:p>
          <w:p w:rsidR="00297C64" w:rsidRPr="00297C64" w:rsidRDefault="00297C64" w:rsidP="00297C6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9"/>
            </w:r>
            <w:r w:rsidRPr="00297C64">
              <w:rPr>
                <w:rFonts w:ascii="Arial" w:eastAsia="Calibri" w:hAnsi="Arial" w:cs="Arial"/>
                <w:lang w:eastAsia="en-GB"/>
              </w:rPr>
              <w:t>.</w:t>
            </w:r>
          </w:p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[] Tak [] Nie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</w:p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297C64" w:rsidRPr="00297C64" w:rsidRDefault="00297C64" w:rsidP="00297C6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297C64" w:rsidRPr="00297C64" w:rsidRDefault="00297C64" w:rsidP="00297C6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</w:p>
          <w:p w:rsidR="00297C64" w:rsidRPr="00297C64" w:rsidRDefault="00297C64" w:rsidP="00297C64">
            <w:pPr>
              <w:spacing w:before="120" w:after="120" w:line="276" w:lineRule="auto"/>
              <w:ind w:left="850"/>
              <w:jc w:val="both"/>
              <w:rPr>
                <w:rFonts w:ascii="Arial" w:eastAsia="Calibri" w:hAnsi="Arial" w:cs="Arial"/>
                <w:lang w:eastAsia="en-GB"/>
              </w:rPr>
            </w:pPr>
          </w:p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97C64" w:rsidRPr="00297C64" w:rsidTr="00A64998">
        <w:trPr>
          <w:trHeight w:val="303"/>
        </w:trPr>
        <w:tc>
          <w:tcPr>
            <w:tcW w:w="4644" w:type="dxa"/>
            <w:vMerge w:val="restart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Czy wykonawca jest winien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poważnego wykroczenia zawodowego</w:t>
            </w:r>
            <w:r w:rsidRPr="00297C64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0"/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? 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 xml:space="preserve"> [……]</w:t>
            </w:r>
          </w:p>
        </w:tc>
      </w:tr>
      <w:tr w:rsidR="00297C64" w:rsidRPr="00297C64" w:rsidTr="00A64998">
        <w:trPr>
          <w:trHeight w:val="303"/>
        </w:trPr>
        <w:tc>
          <w:tcPr>
            <w:tcW w:w="4644" w:type="dxa"/>
            <w:vMerge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97C64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97C64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297C64" w:rsidRPr="00297C64" w:rsidTr="00A64998">
        <w:trPr>
          <w:trHeight w:val="515"/>
        </w:trPr>
        <w:tc>
          <w:tcPr>
            <w:tcW w:w="4644" w:type="dxa"/>
            <w:vMerge w:val="restart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w w:val="0"/>
                <w:lang w:eastAsia="en-GB"/>
              </w:rPr>
              <w:lastRenderedPageBreak/>
              <w:t>Czy wykonawca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zawarł z innymi wykonawcami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porozumienia mające na celu zakłócenie konkurencji</w:t>
            </w:r>
            <w:r w:rsidRPr="00297C64">
              <w:rPr>
                <w:rFonts w:ascii="Arial" w:eastAsia="Calibri" w:hAnsi="Arial" w:cs="Arial"/>
                <w:lang w:eastAsia="en-GB"/>
              </w:rPr>
              <w:t>?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97C64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[] Tak [] Nie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297C64" w:rsidRPr="00297C64" w:rsidTr="00A64998">
        <w:trPr>
          <w:trHeight w:val="514"/>
        </w:trPr>
        <w:tc>
          <w:tcPr>
            <w:tcW w:w="4644" w:type="dxa"/>
            <w:vMerge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97C64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97C64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297C64" w:rsidRPr="00297C64" w:rsidTr="00A64998">
        <w:trPr>
          <w:trHeight w:val="1316"/>
        </w:trPr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297C64">
              <w:rPr>
                <w:rFonts w:ascii="Arial" w:eastAsia="Calibri" w:hAnsi="Arial" w:cs="Arial"/>
                <w:w w:val="0"/>
                <w:lang w:eastAsia="en-GB"/>
              </w:rPr>
              <w:t xml:space="preserve">Czy wykonawca wie o jakimkolwiek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konflikcie interesów</w:t>
            </w:r>
            <w:r w:rsidRPr="00297C64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1"/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spowodowanym jego udziałem w postępowaniu o udzielenie zamówienia?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97C64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[] Tak [] Nie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297C64" w:rsidRPr="00297C64" w:rsidTr="00A64998">
        <w:trPr>
          <w:trHeight w:val="1544"/>
        </w:trPr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297C64">
              <w:rPr>
                <w:rFonts w:ascii="Arial" w:eastAsia="Calibri" w:hAnsi="Arial" w:cs="Arial"/>
                <w:w w:val="0"/>
                <w:lang w:eastAsia="en-GB"/>
              </w:rPr>
              <w:t xml:space="preserve">Czy wykonawca lub 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przedsiębiorstwo związane z wykonawcą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doradzał(-o)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zaangażowany(-e) w przygotowanie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postępowania o udzielenie zamówienia?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97C64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[] Tak [] Nie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297C64" w:rsidRPr="00297C64" w:rsidTr="00A64998">
        <w:trPr>
          <w:trHeight w:val="932"/>
        </w:trPr>
        <w:tc>
          <w:tcPr>
            <w:tcW w:w="4644" w:type="dxa"/>
            <w:vMerge w:val="restart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rozwiązana przed czasem</w:t>
            </w:r>
            <w:r w:rsidRPr="00297C64">
              <w:rPr>
                <w:rFonts w:ascii="Arial" w:eastAsia="Calibri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97C64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[] Tak [] Nie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297C64" w:rsidRPr="00297C64" w:rsidTr="00A64998">
        <w:trPr>
          <w:trHeight w:val="931"/>
        </w:trPr>
        <w:tc>
          <w:tcPr>
            <w:tcW w:w="4644" w:type="dxa"/>
            <w:vMerge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97C64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97C64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>Czy wykonawca może potwierdzić, że: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t>nie jest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winny poważnego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wprowadzenia w błąd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 xml:space="preserve">b) 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t xml:space="preserve">nie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zataił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tych informacji;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</w:tbl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297C64">
        <w:rPr>
          <w:rFonts w:ascii="Arial" w:eastAsia="Calibri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28"/>
      </w:tblGrid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Czy mają zastosowanie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podstawy wykluczenia o charakterze wyłącznie krajowym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określone w stosownym ogłoszeniu lub w dokumentach zamówienia?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[] Tak [] Nie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[……][……][……]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2"/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, czy wykonawca przedsięwziął środki w celu samooczyszczenia? 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lastRenderedPageBreak/>
              <w:t>Jeżeli tak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</w:tbl>
    <w:p w:rsidR="00297C64" w:rsidRPr="00297C64" w:rsidRDefault="00297C64" w:rsidP="00297C64">
      <w:pPr>
        <w:spacing w:before="120" w:after="120" w:line="276" w:lineRule="auto"/>
        <w:jc w:val="both"/>
        <w:rPr>
          <w:rFonts w:ascii="Calibri" w:eastAsia="Calibri" w:hAnsi="Calibri" w:cs="Times New Roman"/>
          <w:sz w:val="24"/>
          <w:lang w:eastAsia="en-GB"/>
        </w:rPr>
      </w:pPr>
      <w:r w:rsidRPr="00297C64">
        <w:rPr>
          <w:rFonts w:ascii="Calibri" w:eastAsia="Calibri" w:hAnsi="Calibri" w:cs="Times New Roman"/>
          <w:sz w:val="24"/>
          <w:lang w:eastAsia="en-GB"/>
        </w:rPr>
        <w:lastRenderedPageBreak/>
        <w:br w:type="page"/>
      </w:r>
    </w:p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297C64">
        <w:rPr>
          <w:rFonts w:ascii="Arial" w:eastAsia="Calibri" w:hAnsi="Arial" w:cs="Arial"/>
          <w:b/>
          <w:lang w:eastAsia="en-GB"/>
        </w:rPr>
        <w:lastRenderedPageBreak/>
        <w:t>Część IV: Kryteria kwalifikacji</w:t>
      </w:r>
    </w:p>
    <w:p w:rsidR="00297C64" w:rsidRPr="00297C64" w:rsidRDefault="00297C64" w:rsidP="00297C64">
      <w:pPr>
        <w:spacing w:before="120" w:after="120" w:line="276" w:lineRule="auto"/>
        <w:jc w:val="both"/>
        <w:rPr>
          <w:rFonts w:ascii="Arial" w:eastAsia="Calibri" w:hAnsi="Arial" w:cs="Arial"/>
          <w:lang w:eastAsia="en-GB"/>
        </w:rPr>
      </w:pPr>
      <w:r w:rsidRPr="00297C64">
        <w:rPr>
          <w:rFonts w:ascii="Arial" w:eastAsia="Calibri" w:hAnsi="Arial" w:cs="Arial"/>
          <w:lang w:eastAsia="en-GB"/>
        </w:rPr>
        <w:t xml:space="preserve">W odniesieniu do kryteriów kwalifikacji (sekcja </w:t>
      </w:r>
      <w:r w:rsidRPr="00297C64">
        <w:rPr>
          <w:rFonts w:ascii="Arial" w:eastAsia="Calibri" w:hAnsi="Arial" w:cs="Arial"/>
          <w:lang w:eastAsia="en-GB"/>
        </w:rPr>
        <w:sym w:font="Symbol" w:char="F061"/>
      </w:r>
      <w:r w:rsidRPr="00297C64">
        <w:rPr>
          <w:rFonts w:ascii="Arial" w:eastAsia="Calibri" w:hAnsi="Arial" w:cs="Arial"/>
          <w:lang w:eastAsia="en-GB"/>
        </w:rPr>
        <w:t xml:space="preserve"> lub sekcje A–D w niniejszej części) wykonawca oświadcza, że:</w:t>
      </w:r>
    </w:p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297C64">
        <w:rPr>
          <w:rFonts w:ascii="Arial" w:eastAsia="Calibri" w:hAnsi="Arial" w:cs="Arial"/>
          <w:smallCaps/>
          <w:lang w:eastAsia="en-GB"/>
        </w:rPr>
        <w:sym w:font="Symbol" w:char="F061"/>
      </w:r>
      <w:r w:rsidRPr="00297C64">
        <w:rPr>
          <w:rFonts w:ascii="Arial" w:eastAsia="Calibri" w:hAnsi="Arial" w:cs="Arial"/>
          <w:smallCaps/>
          <w:lang w:eastAsia="en-GB"/>
        </w:rPr>
        <w:t>: Ogólne oświadczenie dotyczące wszystkich kryteriów kwalifikacji</w:t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297C64">
        <w:rPr>
          <w:rFonts w:ascii="Arial" w:eastAsia="Calibri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97C64">
        <w:rPr>
          <w:rFonts w:ascii="Arial" w:eastAsia="Calibri" w:hAnsi="Arial" w:cs="Arial"/>
          <w:b/>
          <w:w w:val="0"/>
          <w:lang w:eastAsia="en-GB"/>
        </w:rPr>
        <w:sym w:font="Symbol" w:char="F061"/>
      </w:r>
      <w:r w:rsidRPr="00297C64">
        <w:rPr>
          <w:rFonts w:ascii="Arial" w:eastAsia="Calibri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28"/>
      </w:tblGrid>
      <w:tr w:rsidR="00297C64" w:rsidRPr="00297C64" w:rsidTr="00A64998">
        <w:tc>
          <w:tcPr>
            <w:tcW w:w="4606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Odpowiedź</w:t>
            </w:r>
          </w:p>
        </w:tc>
      </w:tr>
      <w:tr w:rsidR="00297C64" w:rsidRPr="00297C64" w:rsidTr="00A64998">
        <w:tc>
          <w:tcPr>
            <w:tcW w:w="4606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w w:val="0"/>
                <w:lang w:eastAsia="en-GB"/>
              </w:rPr>
              <w:t>[] Tak [] Nie</w:t>
            </w:r>
          </w:p>
        </w:tc>
      </w:tr>
    </w:tbl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297C64">
        <w:rPr>
          <w:rFonts w:ascii="Arial" w:eastAsia="Calibri" w:hAnsi="Arial" w:cs="Arial"/>
          <w:smallCaps/>
          <w:lang w:eastAsia="en-GB"/>
        </w:rPr>
        <w:t>A: Kompetencje</w:t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297C64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4"/>
        <w:gridCol w:w="4536"/>
      </w:tblGrid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Odpowiedź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1) Figuruje w odpowiednim rejestrze zawodowym lub handlowym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prowadzonym w państwie członkowskim siedziby wykonawcy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3"/>
            </w:r>
            <w:r w:rsidRPr="00297C64">
              <w:rPr>
                <w:rFonts w:ascii="Arial" w:eastAsia="Calibri" w:hAnsi="Arial" w:cs="Arial"/>
                <w:lang w:eastAsia="en-GB"/>
              </w:rPr>
              <w:t>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297C64">
              <w:rPr>
                <w:rFonts w:ascii="Arial" w:eastAsia="Calibri" w:hAnsi="Arial" w:cs="Arial"/>
                <w:w w:val="0"/>
                <w:lang w:eastAsia="en-GB"/>
              </w:rPr>
              <w:t>[…]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2) W odniesieniu do zamówień publicznych na usługi: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Czy konieczne jest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posiadanie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określonego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zezwolenia lub bycie członkiem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  <w:t>[] Tak [] Nie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297C64">
        <w:rPr>
          <w:rFonts w:ascii="Arial" w:eastAsia="Calibri" w:hAnsi="Arial" w:cs="Arial"/>
          <w:smallCaps/>
          <w:lang w:eastAsia="en-GB"/>
        </w:rPr>
        <w:lastRenderedPageBreak/>
        <w:t>B: Sytuacja ekonomiczna i finansowa</w:t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297C64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1"/>
      </w:tblGrid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1a) Jego („ogólny”)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roczny obrót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br/>
              <w:t>i/lub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 xml:space="preserve">1b) Jego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średni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roczny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297C64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4"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 xml:space="preserve"> (</w:t>
            </w:r>
            <w:r w:rsidRPr="00297C64">
              <w:rPr>
                <w:rFonts w:ascii="Arial" w:eastAsia="Calibri" w:hAnsi="Arial" w:cs="Arial"/>
                <w:lang w:eastAsia="en-GB"/>
              </w:rPr>
              <w:t>)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rok: [……] obrót: [……] […] waluta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(liczba lat, średni obrót)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[……], [……] […] waluta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</w:p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2a) Jego roczny („specyficzny”)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obrót w obszarze działalności gospodarczej objętym zamówieniem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i/lub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2b) Jego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średni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roczny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297C64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5"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rok: [……] obrót: [……] […] waluta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(liczba lat, średni obrót)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[……], [……] […] waluta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4) W odniesieniu do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wskaźników finansowych</w:t>
            </w:r>
            <w:r w:rsidRPr="00297C64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6"/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określonych w stosownym </w:t>
            </w: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>ogłoszeniu lub dokumentach zamówienia wykonawca oświadcza, że aktualna(-e) wartość(-ci) wymaganego(-</w:t>
            </w:r>
            <w:proofErr w:type="spellStart"/>
            <w:r w:rsidRPr="00297C64">
              <w:rPr>
                <w:rFonts w:ascii="Arial" w:eastAsia="Calibri" w:hAnsi="Arial" w:cs="Arial"/>
                <w:lang w:eastAsia="en-GB"/>
              </w:rPr>
              <w:t>ych</w:t>
            </w:r>
            <w:proofErr w:type="spellEnd"/>
            <w:r w:rsidRPr="00297C64">
              <w:rPr>
                <w:rFonts w:ascii="Arial" w:eastAsia="Calibri" w:hAnsi="Arial" w:cs="Arial"/>
                <w:lang w:eastAsia="en-GB"/>
              </w:rPr>
              <w:t>) wskaźnika(-ów) jest (są) następująca(-e):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>(określenie wymaganego wskaźnika – stosunek X do Y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7"/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– oraz wartość):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>[……], [……]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8"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i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i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 xml:space="preserve">5) W ramach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ubezpieczenia z tytułu ryzyka zawodowego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wykonawca jest ubezpieczony na następującą kwotę: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 […] waluta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6) W odniesieniu do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innych ewentualnych wymogów ekonomicznych lub finansowych</w:t>
            </w:r>
            <w:r w:rsidRPr="00297C64">
              <w:rPr>
                <w:rFonts w:ascii="Arial" w:eastAsia="Calibri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 xml:space="preserve">Jeżeli odnośna dokumentacja, która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mogła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297C64">
        <w:rPr>
          <w:rFonts w:ascii="Arial" w:eastAsia="Calibri" w:hAnsi="Arial" w:cs="Arial"/>
          <w:smallCaps/>
          <w:lang w:eastAsia="en-GB"/>
        </w:rPr>
        <w:t>C: Zdolność techniczna i zawodowa</w:t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297C64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9"/>
        <w:gridCol w:w="4571"/>
      </w:tblGrid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297C64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297C64">
              <w:rPr>
                <w:rFonts w:ascii="Arial" w:eastAsia="Calibri" w:hAnsi="Arial" w:cs="Arial"/>
                <w:shd w:val="clear" w:color="auto" w:fill="FFFFFF"/>
                <w:lang w:eastAsia="en-GB"/>
              </w:rPr>
              <w:t>:</w:t>
            </w:r>
            <w:r w:rsidRPr="00297C64">
              <w:rPr>
                <w:rFonts w:ascii="Arial" w:eastAsia="Calibri" w:hAnsi="Arial" w:cs="Arial"/>
                <w:shd w:val="clear" w:color="auto" w:fill="BFBFBF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t>W okresie odniesienia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9"/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wykonawca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wykonał następujące roboty budowlane określonego rodzaju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: 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Liczba lat (okres ten został wskazany w stosownym ogłoszeniu lub dokumentach zamówienia): […]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Roboty budowlane: 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297C64">
              <w:rPr>
                <w:rFonts w:ascii="Arial" w:eastAsia="Calibri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297C64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 xml:space="preserve">zamówień publicznych na dostawy i zamówień </w:t>
            </w:r>
            <w:r w:rsidRPr="00297C64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lastRenderedPageBreak/>
              <w:t>publicznych na usługi</w:t>
            </w:r>
            <w:r w:rsidRPr="00297C64">
              <w:rPr>
                <w:rFonts w:ascii="Arial" w:eastAsia="Calibri" w:hAnsi="Arial" w:cs="Arial"/>
                <w:shd w:val="clear" w:color="auto" w:fill="FFFFFF"/>
                <w:lang w:eastAsia="en-GB"/>
              </w:rPr>
              <w:t>:</w:t>
            </w:r>
            <w:r w:rsidRPr="00297C64">
              <w:rPr>
                <w:rFonts w:ascii="Arial" w:eastAsia="Calibri" w:hAnsi="Arial" w:cs="Arial"/>
                <w:shd w:val="clear" w:color="auto" w:fill="BFBFBF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t>W okresie odniesienia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0"/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wykonawca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297C64">
              <w:rPr>
                <w:rFonts w:ascii="Arial" w:eastAsia="Calibri" w:hAnsi="Arial" w:cs="Arial"/>
                <w:lang w:eastAsia="en-GB"/>
              </w:rPr>
              <w:t>: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 xml:space="preserve"> </w:t>
            </w:r>
            <w:r w:rsidRPr="00297C64">
              <w:rPr>
                <w:rFonts w:ascii="Arial" w:eastAsia="Calibri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1"/>
            </w:r>
            <w:r w:rsidRPr="00297C64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br/>
              <w:t xml:space="preserve">Liczba lat (okres ten został wskazany w </w:t>
            </w: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297C64" w:rsidRPr="00297C64" w:rsidTr="00A64998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C64" w:rsidRPr="00297C64" w:rsidRDefault="00297C64" w:rsidP="00297C64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297C64">
                    <w:rPr>
                      <w:rFonts w:ascii="Arial" w:eastAsia="Calibri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C64" w:rsidRPr="00297C64" w:rsidRDefault="00297C64" w:rsidP="00297C64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297C64">
                    <w:rPr>
                      <w:rFonts w:ascii="Arial" w:eastAsia="Calibri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C64" w:rsidRPr="00297C64" w:rsidRDefault="00297C64" w:rsidP="00297C64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297C64">
                    <w:rPr>
                      <w:rFonts w:ascii="Arial" w:eastAsia="Calibri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C64" w:rsidRPr="00297C64" w:rsidRDefault="00297C64" w:rsidP="00297C64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297C64">
                    <w:rPr>
                      <w:rFonts w:ascii="Arial" w:eastAsia="Calibri" w:hAnsi="Arial" w:cs="Arial"/>
                      <w:lang w:eastAsia="en-GB"/>
                    </w:rPr>
                    <w:t>Odbiorcy</w:t>
                  </w:r>
                </w:p>
              </w:tc>
            </w:tr>
            <w:tr w:rsidR="00297C64" w:rsidRPr="00297C64" w:rsidTr="00A64998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C64" w:rsidRPr="00297C64" w:rsidRDefault="00297C64" w:rsidP="00297C64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C64" w:rsidRPr="00297C64" w:rsidRDefault="00297C64" w:rsidP="00297C64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C64" w:rsidRPr="00297C64" w:rsidRDefault="00297C64" w:rsidP="00297C64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C64" w:rsidRPr="00297C64" w:rsidRDefault="00297C64" w:rsidP="00297C64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</w:tr>
          </w:tbl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 xml:space="preserve">2) Może skorzystać z usług następujących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pracowników technicznych lub służb technicznych</w:t>
            </w:r>
            <w:r w:rsidRPr="00297C64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2"/>
            </w:r>
            <w:r w:rsidRPr="00297C64">
              <w:rPr>
                <w:rFonts w:ascii="Arial" w:eastAsia="Calibri" w:hAnsi="Arial" w:cs="Arial"/>
                <w:lang w:eastAsia="en-GB"/>
              </w:rPr>
              <w:t>, w szczególności tych odpowiedzialnych za kontrolę jakości: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3) Korzysta z następujących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urządzeń technicznych oraz środków w celu zapewnienia jakości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, a jego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zaplecze naukowo-badawcze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4) Podczas realizacji zamówienia będzie mógł stosować następujące systemy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zarządzania łańcuchem dostaw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shd w:val="clear" w:color="auto" w:fill="FFFFFF"/>
                <w:lang w:eastAsia="en-GB"/>
              </w:rPr>
              <w:t>5)</w:t>
            </w:r>
            <w:r w:rsidRPr="00297C64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97C64">
              <w:rPr>
                <w:rFonts w:ascii="Arial" w:eastAsia="Calibri" w:hAnsi="Arial" w:cs="Arial"/>
                <w:b/>
                <w:shd w:val="clear" w:color="auto" w:fill="BFBFBF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Czy wykonawca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zezwoli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na przeprowadzenie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kontroli</w:t>
            </w:r>
            <w:r w:rsidRPr="00297C64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3"/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swoich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zdolności produkcyjnych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lub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zdolności technicznych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, a w razie konieczności także dostępnych mu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 xml:space="preserve">środków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lastRenderedPageBreak/>
              <w:t>naukowych i badawczych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, jak również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środków kontroli jakości</w:t>
            </w:r>
            <w:r w:rsidRPr="00297C64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[] Tak [] Nie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b/>
                <w:shd w:val="clear" w:color="auto" w:fill="BFBFBF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 xml:space="preserve">6) Następującym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wykształceniem i kwalifikacjami zawodowymi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legitymuje się: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a) sam usługodawca lub wykonawca: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lub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b) 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środki zarządzania środowiskowego</w:t>
            </w:r>
            <w:r w:rsidRPr="00297C64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8) Wielkość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średniego rocznego zatrudnienia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Rok, średnie roczne zatrudnienie: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Rok, liczebność kadry kierowniczej: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9) Będzie dysponował następującymi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narzędziami, wyposażeniem zakładu i urządzeniami technicznymi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10) Wykonawca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zamierza ewentualnie zlecić podwykonawcom</w:t>
            </w:r>
            <w:r w:rsidRPr="00297C64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4"/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następującą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część (procentową)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11) W odniesieniu do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zamówień publicznych na dostawy</w:t>
            </w:r>
            <w:r w:rsidRPr="00297C64">
              <w:rPr>
                <w:rFonts w:ascii="Arial" w:eastAsia="Calibri" w:hAnsi="Arial" w:cs="Arial"/>
                <w:lang w:eastAsia="en-GB"/>
              </w:rPr>
              <w:t>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br/>
              <w:t>[] Tak [] Nie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 xml:space="preserve">(adres internetowy, wydający urząd lub </w:t>
            </w: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>organ,</w:t>
            </w:r>
            <w:r w:rsidRPr="00297C64">
              <w:rPr>
                <w:rFonts w:ascii="Arial" w:eastAsia="Calibri" w:hAnsi="Arial" w:cs="Arial"/>
                <w:i/>
                <w:lang w:eastAsia="en-GB"/>
              </w:rPr>
              <w:t xml:space="preserve"> </w:t>
            </w:r>
            <w:r w:rsidRPr="00297C64">
              <w:rPr>
                <w:rFonts w:ascii="Arial" w:eastAsia="Calibri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 xml:space="preserve">12) W odniesieniu do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zamówień publicznych na dostawy</w:t>
            </w:r>
            <w:r w:rsidRPr="00297C64">
              <w:rPr>
                <w:rFonts w:ascii="Arial" w:eastAsia="Calibri" w:hAnsi="Arial" w:cs="Arial"/>
                <w:lang w:eastAsia="en-GB"/>
              </w:rPr>
              <w:t>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 xml:space="preserve">Czy wykonawca może przedstawić wymagane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zaświadczenia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sporządzone przez urzędowe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instytuty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lub agencje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kontroli jakości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Jeżeli nie</w:t>
            </w:r>
            <w:r w:rsidRPr="00297C64">
              <w:rPr>
                <w:rFonts w:ascii="Arial" w:eastAsia="Calibri" w:hAnsi="Arial" w:cs="Arial"/>
                <w:lang w:eastAsia="en-GB"/>
              </w:rPr>
              <w:t>, proszę wyjaśnić dlaczego, i wskazać, jakie inne środki dowodowe mogą zostać przedstawione: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297C64">
        <w:rPr>
          <w:rFonts w:ascii="Arial" w:eastAsia="Calibri" w:hAnsi="Arial" w:cs="Arial"/>
          <w:smallCaps/>
          <w:lang w:eastAsia="en-GB"/>
        </w:rPr>
        <w:t>D: Systemy zapewniania jakości i normy zarządzania środowiskowego</w:t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297C64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4523"/>
      </w:tblGrid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w w:val="0"/>
                <w:lang w:eastAsia="en-GB"/>
              </w:rPr>
            </w:pPr>
            <w:r w:rsidRPr="00297C64">
              <w:rPr>
                <w:rFonts w:ascii="Arial" w:eastAsia="Calibri" w:hAnsi="Arial" w:cs="Arial"/>
                <w:w w:val="0"/>
                <w:lang w:eastAsia="en-GB"/>
              </w:rPr>
              <w:t xml:space="preserve">Czy wykonawca będzie w stanie przedstawić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zaświadczenia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norm zapewniania jakości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t>, w tym w zakresie dostępności dla osób niepełnosprawnych?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w w:val="0"/>
                <w:lang w:eastAsia="en-GB"/>
              </w:rPr>
              <w:t>Jeżeli nie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297C64">
              <w:rPr>
                <w:rFonts w:ascii="Arial" w:eastAsia="Calibri" w:hAnsi="Arial" w:cs="Arial"/>
                <w:w w:val="0"/>
                <w:lang w:eastAsia="en-GB"/>
              </w:rPr>
              <w:t>[] Tak [] Nie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  <w:t>[……] [……]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297C64">
              <w:rPr>
                <w:rFonts w:ascii="Arial" w:eastAsia="Calibri" w:hAnsi="Arial" w:cs="Arial"/>
                <w:w w:val="0"/>
                <w:lang w:eastAsia="en-GB"/>
              </w:rPr>
              <w:t xml:space="preserve">Czy wykonawca będzie w stanie przedstawić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zaświadczenia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t xml:space="preserve"> sporządzone przez niezależne jednostki, poświadczające spełnienie przez wykonawcę wymogów 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lastRenderedPageBreak/>
              <w:t xml:space="preserve">określonych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systemów lub norm zarządzania środowiskowego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t>?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w w:val="0"/>
                <w:lang w:eastAsia="en-GB"/>
              </w:rPr>
              <w:t>Jeżeli nie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297C64">
              <w:rPr>
                <w:rFonts w:ascii="Arial" w:eastAsia="Calibri" w:hAnsi="Arial" w:cs="Arial"/>
                <w:b/>
                <w:w w:val="0"/>
                <w:lang w:eastAsia="en-GB"/>
              </w:rPr>
              <w:t>systemów lub norm zarządzania środowiskowego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t xml:space="preserve"> mogą zostać przedstawione: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297C64">
              <w:rPr>
                <w:rFonts w:ascii="Arial" w:eastAsia="Calibri" w:hAnsi="Arial" w:cs="Arial"/>
                <w:w w:val="0"/>
                <w:lang w:eastAsia="en-GB"/>
              </w:rPr>
              <w:lastRenderedPageBreak/>
              <w:t>[] Tak [] Nie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lastRenderedPageBreak/>
              <w:br/>
              <w:t>[……] [……]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297C64" w:rsidRPr="00297C64" w:rsidRDefault="00297C64" w:rsidP="00297C64">
      <w:pPr>
        <w:spacing w:before="120" w:after="120" w:line="276" w:lineRule="auto"/>
        <w:jc w:val="both"/>
        <w:rPr>
          <w:rFonts w:ascii="Calibri" w:eastAsia="Calibri" w:hAnsi="Calibri" w:cs="Times New Roman"/>
          <w:sz w:val="24"/>
          <w:lang w:eastAsia="en-GB"/>
        </w:rPr>
      </w:pPr>
      <w:r w:rsidRPr="00297C64">
        <w:rPr>
          <w:rFonts w:ascii="Calibri" w:eastAsia="Calibri" w:hAnsi="Calibri" w:cs="Times New Roman"/>
          <w:sz w:val="24"/>
          <w:lang w:eastAsia="en-GB"/>
        </w:rPr>
        <w:lastRenderedPageBreak/>
        <w:br w:type="page"/>
      </w:r>
    </w:p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297C64">
        <w:rPr>
          <w:rFonts w:ascii="Arial" w:eastAsia="Calibri" w:hAnsi="Arial" w:cs="Arial"/>
          <w:b/>
          <w:lang w:eastAsia="en-GB"/>
        </w:rPr>
        <w:lastRenderedPageBreak/>
        <w:t>Część V: Ograniczanie liczby kwalifikujących się kandydatów</w:t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lang w:eastAsia="en-GB"/>
        </w:rPr>
      </w:pPr>
      <w:r w:rsidRPr="00297C64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97C64">
        <w:rPr>
          <w:rFonts w:ascii="Arial" w:eastAsia="Calibri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297C64" w:rsidRPr="00297C64" w:rsidRDefault="00297C64" w:rsidP="00297C64">
      <w:pPr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297C64">
        <w:rPr>
          <w:rFonts w:ascii="Arial" w:eastAsia="Calibri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29"/>
      </w:tblGrid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297C64">
              <w:rPr>
                <w:rFonts w:ascii="Arial" w:eastAsia="Calibri" w:hAnsi="Arial" w:cs="Arial"/>
                <w:w w:val="0"/>
                <w:lang w:eastAsia="en-GB"/>
              </w:rPr>
              <w:t xml:space="preserve">W następujący sposób </w:t>
            </w:r>
            <w:r w:rsidRPr="00297C64">
              <w:rPr>
                <w:rFonts w:ascii="Arial" w:eastAsia="Calibri" w:hAnsi="Arial" w:cs="Arial"/>
                <w:b/>
                <w:w w:val="0"/>
                <w:lang w:eastAsia="en-GB"/>
              </w:rPr>
              <w:t>spełnia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297C64">
              <w:rPr>
                <w:rFonts w:ascii="Arial" w:eastAsia="Calibri" w:hAnsi="Arial" w:cs="Arial"/>
                <w:b/>
                <w:w w:val="0"/>
                <w:lang w:eastAsia="en-GB"/>
              </w:rPr>
              <w:t>każdego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5"/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, proszę wskazać dla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każdego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[….]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6"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7"/>
            </w:r>
          </w:p>
        </w:tc>
      </w:tr>
    </w:tbl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297C64">
        <w:rPr>
          <w:rFonts w:ascii="Arial" w:eastAsia="Calibri" w:hAnsi="Arial" w:cs="Arial"/>
          <w:b/>
          <w:lang w:eastAsia="en-GB"/>
        </w:rPr>
        <w:t>Część VI: Oświadczenia końcowe</w:t>
      </w:r>
    </w:p>
    <w:p w:rsidR="00297C64" w:rsidRPr="00297C64" w:rsidRDefault="00297C64" w:rsidP="00297C64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297C64">
        <w:rPr>
          <w:rFonts w:ascii="Arial" w:eastAsia="Calibri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97C64" w:rsidRPr="00297C64" w:rsidRDefault="00297C64" w:rsidP="00297C64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297C64">
        <w:rPr>
          <w:rFonts w:ascii="Arial" w:eastAsia="Calibri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97C64" w:rsidRPr="00297C64" w:rsidRDefault="00297C64" w:rsidP="00297C64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297C64">
        <w:rPr>
          <w:rFonts w:ascii="Arial" w:eastAsia="Calibri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97C64">
        <w:rPr>
          <w:rFonts w:ascii="Arial" w:eastAsia="Calibri" w:hAnsi="Arial" w:cs="Arial"/>
          <w:vertAlign w:val="superscript"/>
          <w:lang w:eastAsia="en-GB"/>
        </w:rPr>
        <w:footnoteReference w:id="48"/>
      </w:r>
      <w:r w:rsidRPr="00297C64">
        <w:rPr>
          <w:rFonts w:ascii="Arial" w:eastAsia="Calibri" w:hAnsi="Arial" w:cs="Arial"/>
          <w:i/>
          <w:lang w:eastAsia="en-GB"/>
        </w:rPr>
        <w:t xml:space="preserve">, lub </w:t>
      </w:r>
    </w:p>
    <w:p w:rsidR="00297C64" w:rsidRPr="00297C64" w:rsidRDefault="00297C64" w:rsidP="00297C64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297C64">
        <w:rPr>
          <w:rFonts w:ascii="Arial" w:eastAsia="Calibri" w:hAnsi="Arial" w:cs="Arial"/>
          <w:i/>
          <w:lang w:eastAsia="en-GB"/>
        </w:rPr>
        <w:lastRenderedPageBreak/>
        <w:t>b) najpóźniej od dnia 18 kwietnia 2018 r.</w:t>
      </w:r>
      <w:r w:rsidRPr="00297C64">
        <w:rPr>
          <w:rFonts w:ascii="Arial" w:eastAsia="Calibri" w:hAnsi="Arial" w:cs="Arial"/>
          <w:vertAlign w:val="superscript"/>
          <w:lang w:eastAsia="en-GB"/>
        </w:rPr>
        <w:footnoteReference w:id="49"/>
      </w:r>
      <w:r w:rsidRPr="00297C64">
        <w:rPr>
          <w:rFonts w:ascii="Arial" w:eastAsia="Calibri" w:hAnsi="Arial" w:cs="Arial"/>
          <w:i/>
          <w:lang w:eastAsia="en-GB"/>
        </w:rPr>
        <w:t>, instytucja zamawiająca lub podmiot zamawiający już posiada odpowiednią dokumentację</w:t>
      </w:r>
      <w:r w:rsidRPr="00297C64">
        <w:rPr>
          <w:rFonts w:ascii="Arial" w:eastAsia="Calibri" w:hAnsi="Arial" w:cs="Arial"/>
          <w:lang w:eastAsia="en-GB"/>
        </w:rPr>
        <w:t>.</w:t>
      </w:r>
    </w:p>
    <w:p w:rsidR="00297C64" w:rsidRPr="00297C64" w:rsidRDefault="00297C64" w:rsidP="00297C64">
      <w:pPr>
        <w:spacing w:before="120" w:after="120" w:line="276" w:lineRule="auto"/>
        <w:jc w:val="both"/>
        <w:rPr>
          <w:rFonts w:ascii="Arial" w:eastAsia="Calibri" w:hAnsi="Arial" w:cs="Arial"/>
          <w:i/>
          <w:vanish/>
          <w:lang w:eastAsia="en-GB"/>
        </w:rPr>
      </w:pPr>
      <w:r w:rsidRPr="00297C64">
        <w:rPr>
          <w:rFonts w:ascii="Arial" w:eastAsia="Calibri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97C64">
        <w:rPr>
          <w:rFonts w:ascii="Arial" w:eastAsia="Calibri" w:hAnsi="Arial" w:cs="Arial"/>
          <w:lang w:eastAsia="en-GB"/>
        </w:rPr>
        <w:t xml:space="preserve">[określić postępowanie o udzielenie zamówienia: (skrócony opis, adres publikacyjny w </w:t>
      </w:r>
      <w:r w:rsidRPr="00297C64">
        <w:rPr>
          <w:rFonts w:ascii="Arial" w:eastAsia="Calibri" w:hAnsi="Arial" w:cs="Arial"/>
          <w:i/>
          <w:lang w:eastAsia="en-GB"/>
        </w:rPr>
        <w:t>Dzienniku Urzędowym Unii Europejskiej</w:t>
      </w:r>
      <w:r w:rsidRPr="00297C64">
        <w:rPr>
          <w:rFonts w:ascii="Arial" w:eastAsia="Calibri" w:hAnsi="Arial" w:cs="Arial"/>
          <w:lang w:eastAsia="en-GB"/>
        </w:rPr>
        <w:t>, numer referencyjny)].</w:t>
      </w:r>
    </w:p>
    <w:p w:rsidR="00297C64" w:rsidRPr="00297C64" w:rsidRDefault="00297C64" w:rsidP="00297C64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297C64">
        <w:rPr>
          <w:rFonts w:ascii="Arial" w:eastAsia="Calibri" w:hAnsi="Arial" w:cs="Arial"/>
          <w:i/>
          <w:lang w:eastAsia="en-GB"/>
        </w:rPr>
        <w:t xml:space="preserve"> </w:t>
      </w:r>
    </w:p>
    <w:p w:rsidR="00297C64" w:rsidRPr="00297C64" w:rsidRDefault="00297C64" w:rsidP="00297C64">
      <w:pPr>
        <w:spacing w:before="240" w:after="200" w:line="276" w:lineRule="auto"/>
        <w:jc w:val="both"/>
        <w:rPr>
          <w:rFonts w:ascii="Arial" w:eastAsia="Calibri" w:hAnsi="Arial" w:cs="Arial"/>
          <w:lang w:eastAsia="en-GB"/>
        </w:rPr>
      </w:pPr>
      <w:r w:rsidRPr="00297C64">
        <w:rPr>
          <w:rFonts w:ascii="Arial" w:eastAsia="Calibri" w:hAnsi="Arial" w:cs="Arial"/>
          <w:lang w:eastAsia="en-GB"/>
        </w:rPr>
        <w:t>Data, miejscowość oraz – jeżeli jest to wymagane lub konieczne – podpis(-y): [……]</w:t>
      </w:r>
    </w:p>
    <w:p w:rsidR="00297C64" w:rsidRPr="00297C64" w:rsidRDefault="00297C64" w:rsidP="00297C64">
      <w:pPr>
        <w:suppressAutoHyphens/>
        <w:spacing w:before="120" w:after="0" w:line="240" w:lineRule="auto"/>
        <w:jc w:val="right"/>
        <w:rPr>
          <w:rFonts w:ascii="Arial" w:eastAsia="Calibri" w:hAnsi="Arial" w:cs="Arial"/>
          <w:b/>
          <w:bCs/>
          <w:sz w:val="2"/>
          <w:lang w:eastAsia="ar-SA"/>
        </w:rPr>
      </w:pPr>
      <w:r w:rsidRPr="00297C64">
        <w:rPr>
          <w:rFonts w:ascii="Arial" w:eastAsia="Calibri" w:hAnsi="Arial" w:cs="Arial"/>
          <w:sz w:val="24"/>
          <w:szCs w:val="24"/>
          <w:lang w:eastAsia="pl-PL"/>
        </w:rPr>
        <w:br w:type="page"/>
      </w:r>
      <w:bookmarkStart w:id="28" w:name="_DV_M1264"/>
      <w:bookmarkStart w:id="29" w:name="_DV_M1266"/>
      <w:bookmarkStart w:id="30" w:name="_DV_M1268"/>
      <w:bookmarkStart w:id="31" w:name="_DV_M4300"/>
      <w:bookmarkStart w:id="32" w:name="_DV_M4301"/>
      <w:bookmarkStart w:id="33" w:name="_DV_M4302"/>
      <w:bookmarkStart w:id="34" w:name="_DV_M4304"/>
      <w:bookmarkStart w:id="35" w:name="_DV_M4305"/>
      <w:bookmarkStart w:id="36" w:name="_DV_M4306"/>
      <w:bookmarkStart w:id="37" w:name="_DV_M4307"/>
      <w:bookmarkStart w:id="38" w:name="_DV_M4308"/>
      <w:bookmarkStart w:id="39" w:name="_DV_M4309"/>
      <w:bookmarkStart w:id="40" w:name="_DV_M4310"/>
      <w:bookmarkStart w:id="41" w:name="_DV_M4311"/>
      <w:bookmarkStart w:id="42" w:name="_DV_M4312"/>
      <w:bookmarkStart w:id="43" w:name="_DV_M4314"/>
      <w:bookmarkStart w:id="44" w:name="_DV_M1428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399"/>
      </w:tblGrid>
      <w:tr w:rsidR="00297C64" w:rsidRPr="00297C64" w:rsidTr="00A64998">
        <w:trPr>
          <w:trHeight w:val="447"/>
        </w:trPr>
        <w:tc>
          <w:tcPr>
            <w:tcW w:w="1673" w:type="dxa"/>
            <w:vAlign w:val="center"/>
          </w:tcPr>
          <w:p w:rsidR="00297C64" w:rsidRPr="00297C64" w:rsidRDefault="00297C64" w:rsidP="00297C64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Cs w:val="20"/>
                <w:lang w:eastAsia="ar-SA"/>
              </w:rPr>
            </w:pPr>
            <w:r w:rsidRPr="00297C64">
              <w:rPr>
                <w:rFonts w:ascii="Arial" w:eastAsia="Calibri" w:hAnsi="Arial" w:cs="Arial"/>
                <w:szCs w:val="20"/>
                <w:lang w:eastAsia="ar-SA"/>
              </w:rPr>
              <w:lastRenderedPageBreak/>
              <w:t>Załącznik nr 3</w:t>
            </w:r>
          </w:p>
        </w:tc>
        <w:tc>
          <w:tcPr>
            <w:tcW w:w="7399" w:type="dxa"/>
            <w:vAlign w:val="center"/>
          </w:tcPr>
          <w:p w:rsidR="00297C64" w:rsidRPr="00297C64" w:rsidRDefault="00297C64" w:rsidP="00297C64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bCs/>
                <w:szCs w:val="20"/>
                <w:lang w:eastAsia="ar-SA"/>
              </w:rPr>
            </w:pPr>
            <w:r w:rsidRPr="00297C64">
              <w:rPr>
                <w:rFonts w:ascii="Arial" w:eastAsia="Calibri" w:hAnsi="Arial" w:cs="Arial"/>
                <w:bCs/>
                <w:szCs w:val="20"/>
                <w:lang w:eastAsia="ar-SA"/>
              </w:rPr>
              <w:t xml:space="preserve">Wzór zobowiązania o oddaniu Wykonawcy </w:t>
            </w:r>
            <w:r w:rsidRPr="00297C64">
              <w:rPr>
                <w:rFonts w:ascii="Arial" w:eastAsia="Calibri" w:hAnsi="Arial" w:cs="Arial"/>
                <w:bCs/>
                <w:szCs w:val="20"/>
                <w:lang w:eastAsia="ar-SA"/>
              </w:rPr>
              <w:br/>
              <w:t>do dyspozycji niezbędnych zasobów na potrzeby wykonania zamówienia</w:t>
            </w:r>
          </w:p>
        </w:tc>
      </w:tr>
    </w:tbl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297C64">
        <w:rPr>
          <w:rFonts w:ascii="Arial" w:eastAsia="Calibri" w:hAnsi="Arial" w:cs="Arial"/>
          <w:b/>
          <w:lang w:eastAsia="pl-PL"/>
        </w:rPr>
        <w:t>Zamawiający</w:t>
      </w:r>
      <w:r w:rsidRPr="00297C64">
        <w:rPr>
          <w:rFonts w:ascii="Arial" w:eastAsia="Calibri" w:hAnsi="Arial" w:cs="Arial"/>
          <w:b/>
        </w:rPr>
        <w:t>:</w:t>
      </w:r>
    </w:p>
    <w:p w:rsidR="00297C64" w:rsidRPr="00297C64" w:rsidRDefault="00297C64" w:rsidP="00297C64">
      <w:pPr>
        <w:spacing w:after="0" w:line="240" w:lineRule="auto"/>
        <w:rPr>
          <w:rFonts w:ascii="Arial" w:eastAsia="Calibri" w:hAnsi="Arial" w:cs="Arial"/>
        </w:rPr>
      </w:pPr>
      <w:r w:rsidRPr="00297C64">
        <w:rPr>
          <w:rFonts w:ascii="Arial" w:eastAsia="Calibri" w:hAnsi="Arial" w:cs="Arial"/>
        </w:rPr>
        <w:t xml:space="preserve">Miasto Zielona Góra </w:t>
      </w:r>
    </w:p>
    <w:p w:rsidR="00297C64" w:rsidRPr="00297C64" w:rsidRDefault="00297C64" w:rsidP="00297C64">
      <w:pPr>
        <w:spacing w:after="0" w:line="240" w:lineRule="auto"/>
        <w:rPr>
          <w:rFonts w:ascii="Arial" w:eastAsia="Calibri" w:hAnsi="Arial" w:cs="Arial"/>
        </w:rPr>
      </w:pPr>
      <w:r w:rsidRPr="00297C64">
        <w:rPr>
          <w:rFonts w:ascii="Arial" w:eastAsia="Calibri" w:hAnsi="Arial" w:cs="Arial"/>
        </w:rPr>
        <w:t>Miejski Zakład Komunikacji w Zielonej Górze</w:t>
      </w:r>
    </w:p>
    <w:p w:rsidR="00297C64" w:rsidRPr="00297C64" w:rsidRDefault="00297C64" w:rsidP="00297C64">
      <w:pPr>
        <w:spacing w:after="0" w:line="240" w:lineRule="auto"/>
        <w:rPr>
          <w:rFonts w:ascii="Arial" w:eastAsia="Calibri" w:hAnsi="Arial" w:cs="Arial"/>
        </w:rPr>
      </w:pPr>
      <w:r w:rsidRPr="00297C64">
        <w:rPr>
          <w:rFonts w:ascii="Arial" w:eastAsia="Calibri" w:hAnsi="Arial" w:cs="Arial"/>
        </w:rPr>
        <w:t>ul. Chemiczna 8</w:t>
      </w:r>
    </w:p>
    <w:p w:rsidR="00297C64" w:rsidRPr="00297C64" w:rsidRDefault="00297C64" w:rsidP="00297C64">
      <w:pPr>
        <w:spacing w:after="0" w:line="240" w:lineRule="auto"/>
        <w:rPr>
          <w:rFonts w:ascii="Arial" w:eastAsia="Calibri" w:hAnsi="Arial" w:cs="Arial"/>
        </w:rPr>
      </w:pPr>
      <w:r w:rsidRPr="00297C64">
        <w:rPr>
          <w:rFonts w:ascii="Arial" w:eastAsia="Calibri" w:hAnsi="Arial" w:cs="Arial"/>
        </w:rPr>
        <w:t>65-713 Zielona Góra</w:t>
      </w:r>
      <w:r w:rsidRPr="00297C64">
        <w:rPr>
          <w:rFonts w:ascii="Arial" w:eastAsia="Calibri" w:hAnsi="Arial" w:cs="Arial"/>
        </w:rPr>
        <w:tab/>
      </w:r>
    </w:p>
    <w:p w:rsidR="00297C64" w:rsidRPr="00297C64" w:rsidRDefault="00297C64" w:rsidP="00297C64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297C64">
        <w:rPr>
          <w:rFonts w:ascii="Arial" w:eastAsia="Calibri" w:hAnsi="Arial" w:cs="Arial"/>
          <w:b/>
          <w:lang w:eastAsia="pl-PL"/>
        </w:rPr>
        <w:t>Nazwa zamówienia:</w:t>
      </w:r>
    </w:p>
    <w:p w:rsidR="00297C64" w:rsidRPr="00297C64" w:rsidRDefault="00297C64" w:rsidP="00297C64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97C64">
        <w:rPr>
          <w:rFonts w:ascii="Arial" w:eastAsia="Calibri" w:hAnsi="Arial" w:cs="Arial"/>
          <w:bCs/>
        </w:rPr>
        <w:t>Dostawa wyposażenia autobusów komunikacji miejskiej,</w:t>
      </w:r>
      <w:r w:rsidRPr="00297C64">
        <w:rPr>
          <w:rFonts w:ascii="Arial" w:eastAsia="Calibri" w:hAnsi="Arial" w:cs="Arial"/>
        </w:rPr>
        <w:t xml:space="preserve"> znak sprawy: </w:t>
      </w:r>
      <w:r w:rsidRPr="00297C64">
        <w:rPr>
          <w:rFonts w:ascii="Arial" w:eastAsia="Calibri" w:hAnsi="Arial" w:cs="Arial"/>
          <w:lang w:eastAsia="pl-PL"/>
        </w:rPr>
        <w:t>3/UE/JRP/2017</w:t>
      </w:r>
    </w:p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297C64">
        <w:rPr>
          <w:rFonts w:ascii="Arial" w:eastAsia="Calibri" w:hAnsi="Arial" w:cs="Arial"/>
          <w:b/>
          <w:lang w:eastAsia="pl-PL"/>
        </w:rPr>
        <w:t>Wykonawca: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297C64" w:rsidRPr="00297C64" w:rsidTr="00A64998">
        <w:tc>
          <w:tcPr>
            <w:tcW w:w="782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5" w:name="_Toc464386512"/>
            <w:bookmarkStart w:id="46" w:name="_Toc464388379"/>
            <w:bookmarkStart w:id="47" w:name="_Toc473879645"/>
            <w:bookmarkStart w:id="48" w:name="_Toc473968529"/>
            <w:r w:rsidRPr="00297C6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L.p.</w:t>
            </w:r>
            <w:bookmarkEnd w:id="45"/>
            <w:bookmarkEnd w:id="46"/>
            <w:bookmarkEnd w:id="47"/>
            <w:bookmarkEnd w:id="48"/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9" w:name="_Toc464386513"/>
            <w:bookmarkStart w:id="50" w:name="_Toc464388380"/>
            <w:bookmarkStart w:id="51" w:name="_Toc473879646"/>
            <w:bookmarkStart w:id="52" w:name="_Toc473968530"/>
            <w:r w:rsidRPr="00297C6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Nazwa(y) Wykonawcy(ów)</w:t>
            </w:r>
            <w:bookmarkEnd w:id="49"/>
            <w:bookmarkEnd w:id="50"/>
            <w:bookmarkEnd w:id="51"/>
            <w:bookmarkEnd w:id="52"/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53" w:name="_Toc464386514"/>
            <w:bookmarkStart w:id="54" w:name="_Toc464388381"/>
            <w:bookmarkStart w:id="55" w:name="_Toc473879647"/>
            <w:bookmarkStart w:id="56" w:name="_Toc473968531"/>
            <w:r w:rsidRPr="00297C6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Adres(y) Wykonawcy(ów)</w:t>
            </w:r>
            <w:bookmarkEnd w:id="53"/>
            <w:bookmarkEnd w:id="54"/>
            <w:bookmarkEnd w:id="55"/>
            <w:bookmarkEnd w:id="56"/>
          </w:p>
        </w:tc>
      </w:tr>
      <w:tr w:rsidR="00297C64" w:rsidRPr="00297C64" w:rsidTr="00A64998"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297C64" w:rsidRPr="00297C64" w:rsidRDefault="00297C64" w:rsidP="00297C6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297C64" w:rsidRPr="00297C64" w:rsidTr="00A64998">
        <w:tc>
          <w:tcPr>
            <w:tcW w:w="782" w:type="dxa"/>
            <w:tcBorders>
              <w:top w:val="nil"/>
              <w:bottom w:val="single" w:sz="8" w:space="0" w:color="000000"/>
              <w:right w:val="nil"/>
            </w:tcBorders>
          </w:tcPr>
          <w:p w:rsidR="00297C64" w:rsidRPr="00297C64" w:rsidRDefault="00297C64" w:rsidP="00297C6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</w:tcBorders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297C64">
        <w:rPr>
          <w:rFonts w:ascii="Arial" w:eastAsia="Calibri" w:hAnsi="Arial" w:cs="Arial"/>
          <w:b/>
          <w:lang w:eastAsia="pl-PL"/>
        </w:rPr>
        <w:t>Podmiot udostępniający</w:t>
      </w:r>
      <w:r w:rsidRPr="00297C64">
        <w:rPr>
          <w:rFonts w:ascii="Arial" w:eastAsia="Calibri" w:hAnsi="Arial" w:cs="Arial"/>
          <w:bCs/>
          <w:lang w:eastAsia="ar-SA"/>
        </w:rPr>
        <w:t xml:space="preserve"> </w:t>
      </w:r>
      <w:r w:rsidRPr="00297C64">
        <w:rPr>
          <w:rFonts w:ascii="Arial" w:eastAsia="Calibri" w:hAnsi="Arial" w:cs="Arial"/>
          <w:b/>
          <w:lang w:eastAsia="pl-PL"/>
        </w:rPr>
        <w:t>zasoby: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022"/>
        <w:gridCol w:w="4028"/>
      </w:tblGrid>
      <w:tr w:rsidR="00297C64" w:rsidRPr="00297C64" w:rsidTr="00A64998">
        <w:tc>
          <w:tcPr>
            <w:tcW w:w="5495" w:type="dxa"/>
            <w:tcBorders>
              <w:top w:val="single" w:sz="8" w:space="0" w:color="000000"/>
            </w:tcBorders>
            <w:shd w:val="clear" w:color="auto" w:fill="000000"/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57" w:name="_Toc464386515"/>
            <w:bookmarkStart w:id="58" w:name="_Toc464388382"/>
            <w:bookmarkStart w:id="59" w:name="_Toc473879648"/>
            <w:bookmarkStart w:id="60" w:name="_Toc473968532"/>
            <w:r w:rsidRPr="00297C6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</w:t>
            </w:r>
            <w:bookmarkEnd w:id="57"/>
            <w:bookmarkEnd w:id="58"/>
            <w:bookmarkEnd w:id="59"/>
            <w:bookmarkEnd w:id="60"/>
            <w:r w:rsidRPr="00297C6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</w:tcBorders>
            <w:shd w:val="clear" w:color="auto" w:fill="000000"/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61" w:name="_Toc464386516"/>
            <w:bookmarkStart w:id="62" w:name="_Toc464388383"/>
            <w:bookmarkStart w:id="63" w:name="_Toc473879649"/>
            <w:bookmarkStart w:id="64" w:name="_Toc473968533"/>
            <w:r w:rsidRPr="00297C6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</w:t>
            </w:r>
            <w:bookmarkEnd w:id="61"/>
            <w:bookmarkEnd w:id="62"/>
            <w:bookmarkEnd w:id="63"/>
            <w:bookmarkEnd w:id="64"/>
            <w:r w:rsidRPr="00297C6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</w:tr>
      <w:tr w:rsidR="00297C64" w:rsidRPr="00297C64" w:rsidTr="00A64998">
        <w:trPr>
          <w:trHeight w:val="418"/>
        </w:trPr>
        <w:tc>
          <w:tcPr>
            <w:tcW w:w="5495" w:type="dxa"/>
            <w:tcBorders>
              <w:top w:val="single" w:sz="8" w:space="0" w:color="000000"/>
              <w:bottom w:val="single" w:sz="8" w:space="0" w:color="000000"/>
            </w:tcBorders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297C64" w:rsidRPr="00297C64" w:rsidRDefault="00297C64" w:rsidP="00297C6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297C64" w:rsidRPr="00297C64" w:rsidRDefault="00297C64" w:rsidP="00297C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297C64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297C64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:rsidR="00297C64" w:rsidRPr="00297C64" w:rsidRDefault="00297C64" w:rsidP="00297C6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297C64" w:rsidRPr="00297C64" w:rsidRDefault="00297C64" w:rsidP="00297C6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 xml:space="preserve">Ja/my niżej </w:t>
      </w:r>
      <w:r w:rsidRPr="00297C64">
        <w:rPr>
          <w:rFonts w:ascii="Arial" w:eastAsia="Calibri" w:hAnsi="Arial" w:cs="Arial"/>
          <w:lang w:eastAsia="pl-PL"/>
        </w:rPr>
        <w:t xml:space="preserve">podpisany/podpisani ________________________ działając w imieniu Podmiotu udostępniającego zasoby jw. (dalej: „Podmiot”) </w:t>
      </w:r>
      <w:r w:rsidRPr="00297C64">
        <w:rPr>
          <w:rFonts w:ascii="Arial" w:eastAsia="Calibri" w:hAnsi="Arial" w:cs="Arial"/>
          <w:b/>
          <w:bCs/>
          <w:lang w:eastAsia="ar-SA"/>
        </w:rPr>
        <w:t>oświadczam/my, że zobowiązuję/my się</w:t>
      </w:r>
      <w:r w:rsidRPr="00297C64">
        <w:rPr>
          <w:rFonts w:ascii="Arial" w:eastAsia="Calibri" w:hAnsi="Arial" w:cs="Arial"/>
          <w:bCs/>
          <w:lang w:eastAsia="ar-SA"/>
        </w:rPr>
        <w:t xml:space="preserve">, </w:t>
      </w:r>
      <w:r w:rsidRPr="00297C64">
        <w:rPr>
          <w:rFonts w:ascii="Arial" w:eastAsia="Calibri" w:hAnsi="Arial" w:cs="Arial"/>
          <w:bCs/>
          <w:lang w:eastAsia="ar-SA"/>
        </w:rPr>
        <w:br/>
        <w:t xml:space="preserve">na zasadzie art. 22a ustawy z dnia 29 stycznia 2004 r. Prawo zamówień publicznych (tekst jedn.: Dz. U. z 2015 r. poz. 2164 z </w:t>
      </w:r>
      <w:proofErr w:type="spellStart"/>
      <w:r w:rsidRPr="00297C64">
        <w:rPr>
          <w:rFonts w:ascii="Arial" w:eastAsia="Calibri" w:hAnsi="Arial" w:cs="Arial"/>
          <w:bCs/>
          <w:lang w:eastAsia="ar-SA"/>
        </w:rPr>
        <w:t>późn</w:t>
      </w:r>
      <w:proofErr w:type="spellEnd"/>
      <w:r w:rsidRPr="00297C64">
        <w:rPr>
          <w:rFonts w:ascii="Arial" w:eastAsia="Calibri" w:hAnsi="Arial" w:cs="Arial"/>
          <w:bCs/>
          <w:lang w:eastAsia="ar-SA"/>
        </w:rPr>
        <w:t xml:space="preserve">. zm.) i nast. </w:t>
      </w:r>
      <w:r w:rsidRPr="00297C64">
        <w:rPr>
          <w:rFonts w:ascii="Arial" w:eastAsia="Calibri" w:hAnsi="Arial" w:cs="Arial"/>
          <w:b/>
          <w:bCs/>
          <w:lang w:eastAsia="ar-SA"/>
        </w:rPr>
        <w:t>udostępnić Wykonawcy</w:t>
      </w:r>
      <w:r w:rsidRPr="00297C64">
        <w:rPr>
          <w:rFonts w:ascii="Arial" w:eastAsia="Calibri" w:hAnsi="Arial" w:cs="Arial"/>
          <w:bCs/>
          <w:lang w:eastAsia="ar-SA"/>
        </w:rPr>
        <w:t xml:space="preserve"> przystępującemu do postępowania w sprawie zamówienia publicznego prowadzonego w trybie przetargu nieograniczonego na Dostawę pn. </w:t>
      </w:r>
      <w:r w:rsidRPr="00297C64">
        <w:rPr>
          <w:rFonts w:ascii="Arial" w:eastAsia="Calibri" w:hAnsi="Arial" w:cs="Arial"/>
          <w:bCs/>
          <w:i/>
          <w:lang w:eastAsia="ar-SA"/>
        </w:rPr>
        <w:t>Dostawa wyposażenia autobusów komunikacji miejskiej</w:t>
      </w:r>
      <w:r w:rsidRPr="00297C64">
        <w:rPr>
          <w:rFonts w:ascii="Arial" w:eastAsia="Calibri" w:hAnsi="Arial" w:cs="Arial"/>
          <w:bCs/>
          <w:lang w:eastAsia="ar-SA"/>
        </w:rPr>
        <w:t xml:space="preserve"> (dalej: „Postępowanie”), </w:t>
      </w:r>
      <w:r w:rsidRPr="00297C64">
        <w:rPr>
          <w:rFonts w:ascii="Arial" w:eastAsia="Calibri" w:hAnsi="Arial" w:cs="Arial"/>
          <w:b/>
          <w:bCs/>
          <w:lang w:eastAsia="ar-SA"/>
        </w:rPr>
        <w:t>następujące zasoby</w:t>
      </w:r>
      <w:r w:rsidRPr="00297C64">
        <w:rPr>
          <w:rFonts w:ascii="Arial" w:eastAsia="Calibri" w:hAnsi="Arial" w:cs="Arial"/>
          <w:bCs/>
          <w:lang w:eastAsia="ar-SA"/>
        </w:rPr>
        <w:t xml:space="preserve">*: </w:t>
      </w:r>
    </w:p>
    <w:p w:rsidR="00297C64" w:rsidRPr="00297C64" w:rsidRDefault="00297C64" w:rsidP="00297C6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>-</w:t>
      </w:r>
      <w:r w:rsidRPr="00297C64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297C64" w:rsidRPr="00297C64" w:rsidRDefault="00297C64" w:rsidP="00297C6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>-</w:t>
      </w:r>
      <w:r w:rsidRPr="00297C64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297C64" w:rsidRPr="00297C64" w:rsidRDefault="00297C64" w:rsidP="00297C6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>-</w:t>
      </w:r>
      <w:r w:rsidRPr="00297C64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297C64" w:rsidRPr="00297C64" w:rsidRDefault="00297C64" w:rsidP="00297C6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>-</w:t>
      </w:r>
      <w:r w:rsidRPr="00297C64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297C64" w:rsidRPr="00297C64" w:rsidRDefault="00297C64" w:rsidP="00297C6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 xml:space="preserve">na potrzeby spełnienia przez Wykonawcę następujących warunków udziału w Postępowaniu: </w:t>
      </w:r>
    </w:p>
    <w:p w:rsidR="00297C64" w:rsidRPr="00297C64" w:rsidRDefault="00297C64" w:rsidP="00297C6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97C64" w:rsidRPr="00297C64" w:rsidRDefault="00297C64" w:rsidP="00297C6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297C64" w:rsidRPr="00297C64" w:rsidRDefault="00297C64" w:rsidP="00297C6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 xml:space="preserve">Wykonawca będzie mógł wykorzystywać ww. zasoby przy wykonywaniu zamówienia w następujący sposób:________________________________________________________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297C64" w:rsidRPr="00297C64" w:rsidRDefault="00297C64" w:rsidP="00297C6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lastRenderedPageBreak/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297C64" w:rsidRPr="00297C64" w:rsidRDefault="00297C64" w:rsidP="00297C6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 xml:space="preserve">Z Wykonawcą łączyć nas będzie _____________________________________________ ___________________________________________________________________________________________________________________________________________________. </w:t>
      </w:r>
    </w:p>
    <w:p w:rsidR="00297C64" w:rsidRPr="00297C64" w:rsidRDefault="00297C64" w:rsidP="00297C6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297C64" w:rsidRPr="00297C64" w:rsidRDefault="00297C64" w:rsidP="00297C6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297C64" w:rsidRPr="00297C64" w:rsidRDefault="00297C64" w:rsidP="00297C6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297C64" w:rsidRPr="00297C64" w:rsidRDefault="00297C64" w:rsidP="00297C6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297C64">
        <w:rPr>
          <w:rFonts w:ascii="Arial" w:eastAsia="Calibri" w:hAnsi="Arial" w:cs="Arial"/>
          <w:lang w:eastAsia="pl-PL"/>
        </w:rPr>
        <w:t>______________dnia ________ r.</w:t>
      </w:r>
    </w:p>
    <w:p w:rsidR="00297C64" w:rsidRPr="00297C64" w:rsidRDefault="00297C64" w:rsidP="00297C6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297C64" w:rsidRPr="00297C64" w:rsidRDefault="00297C64" w:rsidP="00297C64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297C64">
        <w:rPr>
          <w:rFonts w:ascii="Arial" w:eastAsia="Calibri" w:hAnsi="Arial" w:cs="Arial"/>
          <w:lang w:eastAsia="pl-PL"/>
        </w:rPr>
        <w:t>_________________________________</w:t>
      </w:r>
      <w:r w:rsidRPr="00297C64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297C64">
        <w:rPr>
          <w:rFonts w:ascii="Arial" w:eastAsia="Calibri" w:hAnsi="Arial" w:cs="Arial"/>
          <w:lang w:eastAsia="pl-PL"/>
        </w:rPr>
        <w:t>ych</w:t>
      </w:r>
      <w:proofErr w:type="spellEnd"/>
      <w:r w:rsidRPr="00297C64">
        <w:rPr>
          <w:rFonts w:ascii="Arial" w:eastAsia="Calibri" w:hAnsi="Arial" w:cs="Arial"/>
          <w:lang w:eastAsia="pl-PL"/>
        </w:rPr>
        <w:t xml:space="preserve"> do reprezentowania Podmiotu</w:t>
      </w:r>
    </w:p>
    <w:p w:rsidR="00297C64" w:rsidRPr="00297C64" w:rsidRDefault="00297C64" w:rsidP="00297C64">
      <w:pPr>
        <w:spacing w:after="0" w:line="240" w:lineRule="auto"/>
        <w:rPr>
          <w:rFonts w:ascii="Arial" w:eastAsia="Calibri" w:hAnsi="Arial" w:cs="Arial"/>
          <w:bCs/>
          <w:lang w:eastAsia="ar-SA"/>
        </w:rPr>
        <w:sectPr w:rsidR="00297C64" w:rsidRPr="00297C64" w:rsidSect="00070A80">
          <w:pgSz w:w="11906" w:h="16838"/>
          <w:pgMar w:top="1418" w:right="1418" w:bottom="1418" w:left="1418" w:header="703" w:footer="567" w:gutter="0"/>
          <w:cols w:space="708"/>
          <w:titlePg/>
          <w:rtlGutter/>
          <w:docGrid w:linePitch="360"/>
        </w:sectPr>
      </w:pPr>
    </w:p>
    <w:p w:rsidR="00297C64" w:rsidRPr="00297C64" w:rsidRDefault="00297C64" w:rsidP="00297C64">
      <w:pPr>
        <w:spacing w:after="0" w:line="240" w:lineRule="auto"/>
        <w:jc w:val="center"/>
        <w:rPr>
          <w:rFonts w:ascii="Arial" w:eastAsia="Calibri" w:hAnsi="Arial" w:cs="Arial"/>
          <w:bCs/>
          <w:color w:val="1F497D"/>
          <w:lang w:eastAsia="ar-SA"/>
        </w:rPr>
      </w:pPr>
      <w:r w:rsidRPr="00297C64">
        <w:rPr>
          <w:rFonts w:ascii="Arial" w:eastAsia="Calibri" w:hAnsi="Arial" w:cs="Arial"/>
          <w:bCs/>
          <w:color w:val="1F497D"/>
          <w:lang w:eastAsia="ar-SA"/>
        </w:rPr>
        <w:lastRenderedPageBreak/>
        <w:t>Oświadczenie składane przez Wykonawcę w terminie określonym w art. 24. ust. 11 PZP</w:t>
      </w:r>
    </w:p>
    <w:p w:rsidR="00297C64" w:rsidRPr="00297C64" w:rsidRDefault="00297C64" w:rsidP="00297C64">
      <w:pPr>
        <w:spacing w:after="0" w:line="240" w:lineRule="auto"/>
        <w:rPr>
          <w:rFonts w:ascii="Arial" w:eastAsia="Calibri" w:hAnsi="Arial" w:cs="Arial"/>
          <w:b/>
          <w:bCs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297C64" w:rsidRPr="00297C64" w:rsidTr="00A64998">
        <w:trPr>
          <w:trHeight w:val="447"/>
        </w:trPr>
        <w:tc>
          <w:tcPr>
            <w:tcW w:w="1560" w:type="dxa"/>
            <w:vAlign w:val="center"/>
          </w:tcPr>
          <w:p w:rsidR="00297C64" w:rsidRPr="00297C64" w:rsidRDefault="00297C64" w:rsidP="00297C64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Cs w:val="20"/>
                <w:lang w:eastAsia="ar-SA"/>
              </w:rPr>
            </w:pPr>
            <w:r w:rsidRPr="00297C64">
              <w:rPr>
                <w:rFonts w:ascii="Arial" w:eastAsia="Calibri" w:hAnsi="Arial" w:cs="Arial"/>
                <w:szCs w:val="20"/>
                <w:lang w:eastAsia="ar-SA"/>
              </w:rPr>
              <w:t>Załącznik nr 4</w:t>
            </w:r>
          </w:p>
        </w:tc>
        <w:tc>
          <w:tcPr>
            <w:tcW w:w="7512" w:type="dxa"/>
            <w:vAlign w:val="center"/>
          </w:tcPr>
          <w:p w:rsidR="00297C64" w:rsidRPr="00297C64" w:rsidRDefault="00297C64" w:rsidP="00297C64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bCs/>
                <w:szCs w:val="20"/>
                <w:lang w:eastAsia="ar-SA"/>
              </w:rPr>
            </w:pPr>
            <w:r w:rsidRPr="00297C64">
              <w:rPr>
                <w:rFonts w:ascii="Arial" w:eastAsia="Calibri" w:hAnsi="Arial" w:cs="Arial"/>
                <w:bCs/>
                <w:szCs w:val="20"/>
                <w:lang w:eastAsia="ar-SA"/>
              </w:rPr>
              <w:t xml:space="preserve">Wzór oświadczenia o przynależności lub braku przynależności </w:t>
            </w:r>
            <w:r w:rsidRPr="00297C64">
              <w:rPr>
                <w:rFonts w:ascii="Arial" w:eastAsia="Calibri" w:hAnsi="Arial" w:cs="Arial"/>
                <w:bCs/>
                <w:szCs w:val="20"/>
                <w:lang w:eastAsia="ar-SA"/>
              </w:rPr>
              <w:br/>
              <w:t>do grupy kapitałowej</w:t>
            </w:r>
          </w:p>
        </w:tc>
      </w:tr>
    </w:tbl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297C64">
        <w:rPr>
          <w:rFonts w:ascii="Arial" w:eastAsia="Calibri" w:hAnsi="Arial" w:cs="Arial"/>
          <w:b/>
          <w:lang w:eastAsia="pl-PL"/>
        </w:rPr>
        <w:t>Zamawiający</w:t>
      </w:r>
      <w:r w:rsidRPr="00297C64">
        <w:rPr>
          <w:rFonts w:ascii="Arial" w:eastAsia="Calibri" w:hAnsi="Arial" w:cs="Arial"/>
          <w:b/>
        </w:rPr>
        <w:t>:</w:t>
      </w:r>
    </w:p>
    <w:p w:rsidR="00297C64" w:rsidRPr="00297C64" w:rsidRDefault="00297C64" w:rsidP="00297C64">
      <w:pPr>
        <w:spacing w:after="0" w:line="240" w:lineRule="auto"/>
        <w:rPr>
          <w:rFonts w:ascii="Arial" w:eastAsia="Calibri" w:hAnsi="Arial" w:cs="Arial"/>
        </w:rPr>
      </w:pPr>
      <w:r w:rsidRPr="00297C64">
        <w:rPr>
          <w:rFonts w:ascii="Arial" w:eastAsia="Calibri" w:hAnsi="Arial" w:cs="Arial"/>
        </w:rPr>
        <w:t xml:space="preserve">Miasto Zielona Góra </w:t>
      </w:r>
    </w:p>
    <w:p w:rsidR="00297C64" w:rsidRPr="00297C64" w:rsidRDefault="00297C64" w:rsidP="00297C64">
      <w:pPr>
        <w:spacing w:after="0" w:line="240" w:lineRule="auto"/>
        <w:rPr>
          <w:rFonts w:ascii="Arial" w:eastAsia="Calibri" w:hAnsi="Arial" w:cs="Arial"/>
        </w:rPr>
      </w:pPr>
      <w:r w:rsidRPr="00297C64">
        <w:rPr>
          <w:rFonts w:ascii="Arial" w:eastAsia="Calibri" w:hAnsi="Arial" w:cs="Arial"/>
        </w:rPr>
        <w:t>Miejski Zakład Komunikacji w Zielonej Górze</w:t>
      </w:r>
    </w:p>
    <w:p w:rsidR="00297C64" w:rsidRPr="00297C64" w:rsidRDefault="00297C64" w:rsidP="00297C64">
      <w:pPr>
        <w:spacing w:after="0" w:line="240" w:lineRule="auto"/>
        <w:rPr>
          <w:rFonts w:ascii="Arial" w:eastAsia="Calibri" w:hAnsi="Arial" w:cs="Arial"/>
        </w:rPr>
      </w:pPr>
      <w:r w:rsidRPr="00297C64">
        <w:rPr>
          <w:rFonts w:ascii="Arial" w:eastAsia="Calibri" w:hAnsi="Arial" w:cs="Arial"/>
        </w:rPr>
        <w:t>ul. Chemiczna 8</w:t>
      </w:r>
    </w:p>
    <w:p w:rsidR="00297C64" w:rsidRPr="00297C64" w:rsidRDefault="00297C64" w:rsidP="00297C64">
      <w:pPr>
        <w:spacing w:after="0" w:line="240" w:lineRule="auto"/>
        <w:rPr>
          <w:rFonts w:ascii="Arial" w:eastAsia="Calibri" w:hAnsi="Arial" w:cs="Arial"/>
        </w:rPr>
      </w:pPr>
      <w:r w:rsidRPr="00297C64">
        <w:rPr>
          <w:rFonts w:ascii="Arial" w:eastAsia="Calibri" w:hAnsi="Arial" w:cs="Arial"/>
        </w:rPr>
        <w:t>65-713 Zielona Góra</w:t>
      </w:r>
      <w:r w:rsidRPr="00297C64">
        <w:rPr>
          <w:rFonts w:ascii="Arial" w:eastAsia="Calibri" w:hAnsi="Arial" w:cs="Arial"/>
        </w:rPr>
        <w:tab/>
      </w:r>
    </w:p>
    <w:p w:rsidR="00297C64" w:rsidRPr="00297C64" w:rsidRDefault="00297C64" w:rsidP="00297C64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297C64">
        <w:rPr>
          <w:rFonts w:ascii="Arial" w:eastAsia="Calibri" w:hAnsi="Arial" w:cs="Arial"/>
          <w:b/>
          <w:lang w:eastAsia="pl-PL"/>
        </w:rPr>
        <w:t>Nazwa zamówienia:</w:t>
      </w:r>
    </w:p>
    <w:p w:rsidR="00297C64" w:rsidRPr="00297C64" w:rsidRDefault="00297C64" w:rsidP="00297C64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97C64">
        <w:rPr>
          <w:rFonts w:ascii="Arial" w:eastAsia="Calibri" w:hAnsi="Arial" w:cs="Arial"/>
          <w:bCs/>
        </w:rPr>
        <w:t>Dostawa wyposażenia autobusów komunikacji miejskiej,</w:t>
      </w:r>
      <w:r w:rsidRPr="00297C64">
        <w:rPr>
          <w:rFonts w:ascii="Arial" w:eastAsia="Calibri" w:hAnsi="Arial" w:cs="Arial"/>
        </w:rPr>
        <w:t xml:space="preserve"> znak sprawy: </w:t>
      </w:r>
      <w:r w:rsidRPr="00297C64">
        <w:rPr>
          <w:rFonts w:ascii="Arial" w:eastAsia="Calibri" w:hAnsi="Arial" w:cs="Arial"/>
          <w:lang w:eastAsia="pl-PL"/>
        </w:rPr>
        <w:t>3/UE/JRP/2017</w:t>
      </w:r>
    </w:p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297C64">
        <w:rPr>
          <w:rFonts w:ascii="Arial" w:eastAsia="Calibri" w:hAnsi="Arial" w:cs="Arial"/>
          <w:b/>
          <w:lang w:eastAsia="pl-PL"/>
        </w:rPr>
        <w:t>Wykonawca</w:t>
      </w:r>
      <w:r w:rsidRPr="00297C64">
        <w:rPr>
          <w:rFonts w:ascii="Arial" w:eastAsia="Calibri" w:hAnsi="Arial" w:cs="Arial"/>
          <w:b/>
          <w:vertAlign w:val="superscript"/>
          <w:lang w:eastAsia="pl-PL"/>
        </w:rPr>
        <w:footnoteReference w:id="50"/>
      </w:r>
      <w:r w:rsidRPr="00297C64">
        <w:rPr>
          <w:rFonts w:ascii="Arial" w:eastAsia="Calibri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297C64" w:rsidRPr="00297C64" w:rsidTr="00A64998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65" w:name="_Toc464386517"/>
            <w:bookmarkStart w:id="66" w:name="_Toc464388384"/>
            <w:bookmarkStart w:id="67" w:name="_Toc473879650"/>
            <w:bookmarkStart w:id="68" w:name="_Toc473968534"/>
            <w:r w:rsidRPr="00297C6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 Wykonawcy</w:t>
            </w:r>
            <w:bookmarkEnd w:id="65"/>
            <w:bookmarkEnd w:id="66"/>
            <w:bookmarkEnd w:id="67"/>
            <w:bookmarkEnd w:id="68"/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69" w:name="_Toc464386518"/>
            <w:bookmarkStart w:id="70" w:name="_Toc464388385"/>
            <w:bookmarkStart w:id="71" w:name="_Toc473879651"/>
            <w:bookmarkStart w:id="72" w:name="_Toc473968535"/>
            <w:r w:rsidRPr="00297C6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 Wykonawcy</w:t>
            </w:r>
            <w:bookmarkEnd w:id="69"/>
            <w:bookmarkEnd w:id="70"/>
            <w:bookmarkEnd w:id="71"/>
            <w:bookmarkEnd w:id="72"/>
          </w:p>
        </w:tc>
      </w:tr>
      <w:tr w:rsidR="00297C64" w:rsidRPr="00297C64" w:rsidTr="00A64998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297C64" w:rsidRPr="00297C64" w:rsidRDefault="00297C64" w:rsidP="00297C64">
      <w:pPr>
        <w:suppressAutoHyphens/>
        <w:spacing w:before="120" w:after="0" w:line="240" w:lineRule="auto"/>
        <w:jc w:val="right"/>
        <w:rPr>
          <w:rFonts w:ascii="Arial" w:eastAsia="Calibri" w:hAnsi="Arial" w:cs="Arial"/>
          <w:bCs/>
          <w:lang w:eastAsia="ar-SA"/>
        </w:rPr>
      </w:pPr>
    </w:p>
    <w:p w:rsidR="00297C64" w:rsidRPr="00297C64" w:rsidRDefault="00297C64" w:rsidP="00297C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297C64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97C64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:rsidR="00297C64" w:rsidRPr="00297C64" w:rsidRDefault="00297C64" w:rsidP="00297C64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297C64" w:rsidRPr="00297C64" w:rsidRDefault="00297C64" w:rsidP="00297C6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 xml:space="preserve">Przystępując do postępowania w sprawie zamówienia publicznego prowadzonego w trybie przetargu nieograniczonego na Dostawę pn.: </w:t>
      </w:r>
      <w:r w:rsidRPr="00297C64">
        <w:rPr>
          <w:rFonts w:ascii="Arial" w:eastAsia="Calibri" w:hAnsi="Arial" w:cs="Arial"/>
          <w:bCs/>
          <w:i/>
          <w:lang w:eastAsia="ar-SA"/>
        </w:rPr>
        <w:t>Dostawa wyposażenia autobusów komunikacji miejskiej</w:t>
      </w:r>
      <w:r w:rsidRPr="00297C64">
        <w:rPr>
          <w:rFonts w:ascii="Arial" w:eastAsia="Calibri" w:hAnsi="Arial" w:cs="Arial"/>
          <w:bCs/>
        </w:rPr>
        <w:t>,</w:t>
      </w:r>
      <w:r w:rsidRPr="00297C64">
        <w:rPr>
          <w:rFonts w:ascii="Arial" w:eastAsia="Calibri" w:hAnsi="Arial" w:cs="Arial"/>
        </w:rPr>
        <w:t xml:space="preserve"> </w:t>
      </w:r>
    </w:p>
    <w:p w:rsidR="00297C64" w:rsidRPr="00297C64" w:rsidRDefault="00297C64" w:rsidP="00297C6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>Ja niżej podpisany ___________________________________ działając w imieniu i na rzecz ____________________________________________________________________________________________________________________________________________________</w:t>
      </w:r>
    </w:p>
    <w:p w:rsidR="009E1EF8" w:rsidRPr="001C01A3" w:rsidRDefault="009E1EF8" w:rsidP="009E1EF8">
      <w:pPr>
        <w:spacing w:line="240" w:lineRule="auto"/>
        <w:jc w:val="both"/>
        <w:rPr>
          <w:ins w:id="73" w:author="Maria Patrzylas" w:date="2017-03-17T13:00:00Z"/>
          <w:rFonts w:ascii="Arial" w:eastAsia="Calibri" w:hAnsi="Arial" w:cs="Arial"/>
        </w:rPr>
      </w:pPr>
      <w:ins w:id="74" w:author="Maria Patrzylas" w:date="2017-03-17T13:00:00Z">
        <w:r w:rsidRPr="001C01A3">
          <w:rPr>
            <w:rFonts w:ascii="Arial" w:eastAsia="Calibri" w:hAnsi="Arial" w:cs="Arial"/>
            <w:b/>
          </w:rPr>
          <w:t>oświadczam, że</w:t>
        </w:r>
        <w:r w:rsidRPr="001C01A3">
          <w:rPr>
            <w:rFonts w:ascii="Arial" w:eastAsia="Calibri" w:hAnsi="Arial" w:cs="Arial"/>
          </w:rPr>
          <w:t xml:space="preserve"> Wykonawca, którego reprezentuję:</w:t>
        </w:r>
      </w:ins>
    </w:p>
    <w:p w:rsidR="009E1EF8" w:rsidRPr="001C01A3" w:rsidRDefault="009E1EF8" w:rsidP="009E1EF8">
      <w:pPr>
        <w:suppressAutoHyphens/>
        <w:spacing w:before="120" w:after="0" w:line="240" w:lineRule="auto"/>
        <w:ind w:left="709" w:hanging="425"/>
        <w:jc w:val="both"/>
        <w:rPr>
          <w:ins w:id="75" w:author="Maria Patrzylas" w:date="2017-03-17T13:00:00Z"/>
          <w:rFonts w:ascii="Arial" w:eastAsia="Calibri" w:hAnsi="Arial" w:cs="Arial"/>
        </w:rPr>
      </w:pPr>
      <w:ins w:id="76" w:author="Maria Patrzylas" w:date="2017-03-17T13:00:00Z">
        <w:r w:rsidRPr="001C01A3">
          <w:rPr>
            <w:rFonts w:ascii="Arial" w:eastAsia="Calibri" w:hAnsi="Arial" w:cs="Arial"/>
          </w:rPr>
          <w:t>•</w:t>
        </w:r>
        <w:r w:rsidRPr="001C01A3">
          <w:rPr>
            <w:rFonts w:ascii="Arial" w:eastAsia="Calibri" w:hAnsi="Arial" w:cs="Arial"/>
          </w:rPr>
          <w:tab/>
          <w:t>należy do grupy kapitałowej, o której mowa w art. 24 ust. 1 pkt 23 PZP*,</w:t>
        </w:r>
      </w:ins>
    </w:p>
    <w:p w:rsidR="00297C64" w:rsidRPr="00297C64" w:rsidDel="009E1EF8" w:rsidRDefault="009E1EF8" w:rsidP="009E1EF8">
      <w:pPr>
        <w:suppressAutoHyphens/>
        <w:spacing w:before="120" w:after="0" w:line="240" w:lineRule="auto"/>
        <w:ind w:left="709" w:hanging="425"/>
        <w:jc w:val="both"/>
        <w:rPr>
          <w:del w:id="77" w:author="Maria Patrzylas" w:date="2017-03-17T13:00:00Z"/>
          <w:rFonts w:ascii="Arial" w:eastAsia="Calibri" w:hAnsi="Arial" w:cs="Arial"/>
          <w:bCs/>
          <w:lang w:eastAsia="ar-SA"/>
        </w:rPr>
      </w:pPr>
      <w:ins w:id="78" w:author="Maria Patrzylas" w:date="2017-03-17T13:00:00Z">
        <w:r w:rsidRPr="001C01A3">
          <w:rPr>
            <w:rFonts w:ascii="Arial" w:eastAsia="Calibri" w:hAnsi="Arial" w:cs="Arial"/>
          </w:rPr>
          <w:t>•</w:t>
        </w:r>
        <w:r w:rsidRPr="001C01A3">
          <w:rPr>
            <w:rFonts w:ascii="Arial" w:eastAsia="Calibri" w:hAnsi="Arial" w:cs="Arial"/>
          </w:rPr>
          <w:tab/>
          <w:t>nie należy do grupy kapitałowej, o której mowa w art. 24 ust. 1 pkt 23 PZP*. W przypadku przynależności Wykonawcy do grupy kapitałowej, o której mowa w art. 24 ust. 1 pkt 23 PZP,  Wykonawca składa wraz z ofertą listę podmiotów należących do grupy kapitałowej.</w:t>
        </w:r>
      </w:ins>
      <w:del w:id="79" w:author="Maria Patrzylas" w:date="2017-03-17T13:00:00Z">
        <w:r w:rsidR="00297C64" w:rsidRPr="00297C64" w:rsidDel="009E1EF8">
          <w:rPr>
            <w:rFonts w:ascii="Arial" w:eastAsia="Calibri" w:hAnsi="Arial" w:cs="Arial"/>
            <w:b/>
            <w:bCs/>
            <w:lang w:eastAsia="ar-SA"/>
          </w:rPr>
          <w:delText>oświadczam, że</w:delText>
        </w:r>
        <w:r w:rsidR="00297C64" w:rsidRPr="00297C64" w:rsidDel="009E1EF8">
          <w:rPr>
            <w:rFonts w:ascii="Arial" w:eastAsia="Calibri" w:hAnsi="Arial" w:cs="Arial"/>
            <w:bCs/>
            <w:lang w:eastAsia="ar-SA"/>
          </w:rPr>
          <w:delText xml:space="preserve"> Wykonawca, którego reprezentuję:</w:delText>
        </w:r>
      </w:del>
    </w:p>
    <w:p w:rsidR="00297C64" w:rsidRPr="00297C64" w:rsidDel="009E1EF8" w:rsidRDefault="00297C64" w:rsidP="00297C64">
      <w:pPr>
        <w:suppressAutoHyphens/>
        <w:spacing w:before="120" w:after="0" w:line="240" w:lineRule="auto"/>
        <w:ind w:left="709" w:hanging="425"/>
        <w:jc w:val="both"/>
        <w:rPr>
          <w:del w:id="80" w:author="Maria Patrzylas" w:date="2017-03-17T13:00:00Z"/>
          <w:rFonts w:ascii="Arial" w:eastAsia="Calibri" w:hAnsi="Arial" w:cs="Arial"/>
          <w:bCs/>
          <w:lang w:eastAsia="ar-SA"/>
        </w:rPr>
      </w:pPr>
      <w:del w:id="81" w:author="Maria Patrzylas" w:date="2017-03-17T13:00:00Z">
        <w:r w:rsidRPr="00297C64" w:rsidDel="009E1EF8">
          <w:rPr>
            <w:rFonts w:ascii="Arial" w:eastAsia="Calibri" w:hAnsi="Arial" w:cs="Arial"/>
            <w:bCs/>
            <w:lang w:eastAsia="ar-SA"/>
          </w:rPr>
          <w:delText>•</w:delText>
        </w:r>
        <w:r w:rsidRPr="00297C64" w:rsidDel="009E1EF8">
          <w:rPr>
            <w:rFonts w:ascii="Arial" w:eastAsia="Calibri" w:hAnsi="Arial" w:cs="Arial"/>
            <w:bCs/>
            <w:lang w:eastAsia="ar-SA"/>
          </w:rPr>
          <w:tab/>
          <w:delText>należy do grupy kapitałowej, o której mowa w art. 24 ust. 2 pkt 5 PZP*,</w:delText>
        </w:r>
      </w:del>
    </w:p>
    <w:p w:rsidR="00297C64" w:rsidRPr="00297C64" w:rsidRDefault="00297C64" w:rsidP="00297C64">
      <w:pPr>
        <w:suppressAutoHyphens/>
        <w:spacing w:before="120" w:after="0" w:line="240" w:lineRule="auto"/>
        <w:ind w:left="709" w:hanging="425"/>
        <w:jc w:val="both"/>
        <w:rPr>
          <w:rFonts w:ascii="Arial" w:eastAsia="Calibri" w:hAnsi="Arial" w:cs="Arial"/>
          <w:bCs/>
          <w:lang w:eastAsia="ar-SA"/>
        </w:rPr>
      </w:pPr>
      <w:del w:id="82" w:author="Maria Patrzylas" w:date="2017-03-17T13:00:00Z">
        <w:r w:rsidRPr="00297C64" w:rsidDel="009E1EF8">
          <w:rPr>
            <w:rFonts w:ascii="Arial" w:eastAsia="Calibri" w:hAnsi="Arial" w:cs="Arial"/>
            <w:bCs/>
            <w:lang w:eastAsia="ar-SA"/>
          </w:rPr>
          <w:delText>•</w:delText>
        </w:r>
        <w:r w:rsidRPr="00297C64" w:rsidDel="009E1EF8">
          <w:rPr>
            <w:rFonts w:ascii="Arial" w:eastAsia="Calibri" w:hAnsi="Arial" w:cs="Arial"/>
            <w:bCs/>
            <w:lang w:eastAsia="ar-SA"/>
          </w:rPr>
          <w:tab/>
          <w:delText>nie należy do grupy kapitałowej, o której mowa w art. 24 u</w:delText>
        </w:r>
        <w:bookmarkStart w:id="83" w:name="_GoBack"/>
        <w:bookmarkEnd w:id="83"/>
        <w:r w:rsidRPr="00297C64" w:rsidDel="009E1EF8">
          <w:rPr>
            <w:rFonts w:ascii="Arial" w:eastAsia="Calibri" w:hAnsi="Arial" w:cs="Arial"/>
            <w:bCs/>
            <w:lang w:eastAsia="ar-SA"/>
          </w:rPr>
          <w:delText>st. 2 pkt 5 PZP*. W przypadku przynależności Wykonawcy do grupy kapitałowej, o której mowa w art. 24 ust. 2 pkt 5 PZP,  Wykonawca składa wraz z ofertą listę podmiotów należących do grupy kapitałowej.</w:delText>
        </w:r>
      </w:del>
    </w:p>
    <w:p w:rsidR="00297C64" w:rsidRPr="00297C64" w:rsidRDefault="00297C64" w:rsidP="00297C6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297C64" w:rsidRPr="00297C64" w:rsidRDefault="00297C64" w:rsidP="00297C6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297C64" w:rsidRPr="00297C64" w:rsidRDefault="00297C64" w:rsidP="00297C6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297C64" w:rsidRPr="00297C64" w:rsidRDefault="00297C64" w:rsidP="00297C6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297C64">
        <w:rPr>
          <w:rFonts w:ascii="Arial" w:eastAsia="Calibri" w:hAnsi="Arial" w:cs="Arial"/>
          <w:lang w:eastAsia="pl-PL"/>
        </w:rPr>
        <w:t>______________dnia ________ r.</w:t>
      </w:r>
    </w:p>
    <w:p w:rsidR="00297C64" w:rsidRPr="00297C64" w:rsidRDefault="00297C64" w:rsidP="00297C6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297C64" w:rsidRPr="00297C64" w:rsidRDefault="00297C64" w:rsidP="00297C64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297C64">
        <w:rPr>
          <w:rFonts w:ascii="Arial" w:eastAsia="Calibri" w:hAnsi="Arial" w:cs="Arial"/>
          <w:lang w:eastAsia="pl-PL"/>
        </w:rPr>
        <w:lastRenderedPageBreak/>
        <w:t>_________________________________</w:t>
      </w:r>
      <w:r w:rsidRPr="00297C64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297C64">
        <w:rPr>
          <w:rFonts w:ascii="Arial" w:eastAsia="Calibri" w:hAnsi="Arial" w:cs="Arial"/>
          <w:lang w:eastAsia="pl-PL"/>
        </w:rPr>
        <w:t>ych</w:t>
      </w:r>
      <w:proofErr w:type="spellEnd"/>
      <w:r w:rsidRPr="00297C64">
        <w:rPr>
          <w:rFonts w:ascii="Arial" w:eastAsia="Calibri" w:hAnsi="Arial" w:cs="Arial"/>
          <w:lang w:eastAsia="pl-PL"/>
        </w:rPr>
        <w:t xml:space="preserve"> do reprezentowania Wykonawcy</w:t>
      </w:r>
    </w:p>
    <w:p w:rsidR="00297C64" w:rsidRPr="00297C64" w:rsidRDefault="00297C64" w:rsidP="00297C64">
      <w:pPr>
        <w:suppressAutoHyphens/>
        <w:spacing w:before="120" w:after="0" w:line="240" w:lineRule="auto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>* - niepotrzebne skreślić</w:t>
      </w:r>
    </w:p>
    <w:p w:rsidR="00297C64" w:rsidRPr="00297C64" w:rsidRDefault="00297C64" w:rsidP="00297C64">
      <w:pPr>
        <w:suppressAutoHyphens/>
        <w:spacing w:before="120" w:after="0" w:line="240" w:lineRule="auto"/>
        <w:rPr>
          <w:rFonts w:ascii="Arial" w:eastAsia="Calibri" w:hAnsi="Arial" w:cs="Arial"/>
          <w:bCs/>
          <w:lang w:eastAsia="ar-SA"/>
        </w:rPr>
        <w:sectPr w:rsidR="00297C64" w:rsidRPr="00297C64" w:rsidSect="00070A80"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p w:rsidR="00297C64" w:rsidRPr="00297C64" w:rsidRDefault="00297C64" w:rsidP="00297C64">
      <w:pPr>
        <w:spacing w:after="0" w:line="240" w:lineRule="auto"/>
        <w:jc w:val="center"/>
        <w:rPr>
          <w:rFonts w:ascii="Arial" w:eastAsia="Calibri" w:hAnsi="Arial" w:cs="Arial"/>
          <w:bCs/>
          <w:color w:val="1F497D"/>
          <w:lang w:eastAsia="ar-SA"/>
        </w:rPr>
      </w:pPr>
      <w:r w:rsidRPr="00297C64">
        <w:rPr>
          <w:rFonts w:ascii="Arial" w:eastAsia="Calibri" w:hAnsi="Arial" w:cs="Arial"/>
          <w:bCs/>
          <w:color w:val="1F497D"/>
          <w:lang w:eastAsia="ar-SA"/>
        </w:rPr>
        <w:lastRenderedPageBreak/>
        <w:t>Oświadczenie składane na wezwanie Zamawiającego</w:t>
      </w:r>
    </w:p>
    <w:tbl>
      <w:tblPr>
        <w:tblpPr w:leftFromText="141" w:rightFromText="141" w:vertAnchor="text" w:horzAnchor="margin" w:tblpY="18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297C64" w:rsidRPr="00297C64" w:rsidTr="00A64998">
        <w:trPr>
          <w:trHeight w:val="447"/>
        </w:trPr>
        <w:tc>
          <w:tcPr>
            <w:tcW w:w="1560" w:type="dxa"/>
            <w:vAlign w:val="center"/>
          </w:tcPr>
          <w:p w:rsidR="00297C64" w:rsidRPr="00297C64" w:rsidRDefault="00297C64" w:rsidP="00297C64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Cs w:val="20"/>
                <w:lang w:eastAsia="ar-SA"/>
              </w:rPr>
            </w:pPr>
            <w:r w:rsidRPr="00297C64">
              <w:rPr>
                <w:rFonts w:ascii="Arial" w:eastAsia="Calibri" w:hAnsi="Arial" w:cs="Arial"/>
                <w:szCs w:val="20"/>
                <w:lang w:eastAsia="ar-SA"/>
              </w:rPr>
              <w:t>Załącznik nr 5</w:t>
            </w:r>
          </w:p>
        </w:tc>
        <w:tc>
          <w:tcPr>
            <w:tcW w:w="7512" w:type="dxa"/>
            <w:vAlign w:val="center"/>
          </w:tcPr>
          <w:p w:rsidR="00297C64" w:rsidRPr="00297C64" w:rsidRDefault="00297C64" w:rsidP="00297C64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bCs/>
                <w:szCs w:val="20"/>
                <w:lang w:eastAsia="ar-SA"/>
              </w:rPr>
            </w:pPr>
            <w:r w:rsidRPr="00297C64">
              <w:rPr>
                <w:rFonts w:ascii="Arial" w:eastAsia="Calibri" w:hAnsi="Arial" w:cs="Arial"/>
                <w:bCs/>
                <w:szCs w:val="20"/>
                <w:lang w:eastAsia="ar-SA"/>
              </w:rPr>
              <w:t>Wzór oświadczenia w sprawie braku podstaw wykluczenia określonych w art. 24 ust. 1 pkt 15 i 22 PZP oraz w art. 24 ust. 5 pkt 5 – 7 PZP</w:t>
            </w:r>
          </w:p>
        </w:tc>
      </w:tr>
    </w:tbl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297C64">
        <w:rPr>
          <w:rFonts w:ascii="Arial" w:eastAsia="Calibri" w:hAnsi="Arial" w:cs="Arial"/>
          <w:b/>
          <w:lang w:eastAsia="pl-PL"/>
        </w:rPr>
        <w:t>Zamawiający</w:t>
      </w:r>
      <w:r w:rsidRPr="00297C64">
        <w:rPr>
          <w:rFonts w:ascii="Arial" w:eastAsia="Calibri" w:hAnsi="Arial" w:cs="Arial"/>
          <w:b/>
        </w:rPr>
        <w:t>:</w:t>
      </w:r>
    </w:p>
    <w:p w:rsidR="00297C64" w:rsidRPr="00297C64" w:rsidRDefault="00297C64" w:rsidP="00297C64">
      <w:pPr>
        <w:spacing w:after="0" w:line="240" w:lineRule="auto"/>
        <w:rPr>
          <w:rFonts w:ascii="Arial" w:eastAsia="Calibri" w:hAnsi="Arial" w:cs="Arial"/>
        </w:rPr>
      </w:pPr>
      <w:r w:rsidRPr="00297C64">
        <w:rPr>
          <w:rFonts w:ascii="Arial" w:eastAsia="Calibri" w:hAnsi="Arial" w:cs="Arial"/>
        </w:rPr>
        <w:t xml:space="preserve">Miasto Zielona Góra </w:t>
      </w:r>
    </w:p>
    <w:p w:rsidR="00297C64" w:rsidRPr="00297C64" w:rsidRDefault="00297C64" w:rsidP="00297C64">
      <w:pPr>
        <w:spacing w:after="0" w:line="240" w:lineRule="auto"/>
        <w:rPr>
          <w:rFonts w:ascii="Arial" w:eastAsia="Calibri" w:hAnsi="Arial" w:cs="Arial"/>
        </w:rPr>
      </w:pPr>
      <w:r w:rsidRPr="00297C64">
        <w:rPr>
          <w:rFonts w:ascii="Arial" w:eastAsia="Calibri" w:hAnsi="Arial" w:cs="Arial"/>
        </w:rPr>
        <w:t>Miejski Zakład Komunikacji w Zielonej Górze</w:t>
      </w:r>
    </w:p>
    <w:p w:rsidR="00297C64" w:rsidRPr="00297C64" w:rsidRDefault="00297C64" w:rsidP="00297C64">
      <w:pPr>
        <w:spacing w:after="0" w:line="240" w:lineRule="auto"/>
        <w:rPr>
          <w:rFonts w:ascii="Arial" w:eastAsia="Calibri" w:hAnsi="Arial" w:cs="Arial"/>
        </w:rPr>
      </w:pPr>
      <w:r w:rsidRPr="00297C64">
        <w:rPr>
          <w:rFonts w:ascii="Arial" w:eastAsia="Calibri" w:hAnsi="Arial" w:cs="Arial"/>
        </w:rPr>
        <w:t>ul. Chemiczna 8</w:t>
      </w:r>
    </w:p>
    <w:p w:rsidR="00297C64" w:rsidRPr="00297C64" w:rsidRDefault="00297C64" w:rsidP="00297C64">
      <w:pPr>
        <w:spacing w:after="0" w:line="240" w:lineRule="auto"/>
        <w:rPr>
          <w:rFonts w:ascii="Arial" w:eastAsia="Calibri" w:hAnsi="Arial" w:cs="Arial"/>
        </w:rPr>
      </w:pPr>
      <w:r w:rsidRPr="00297C64">
        <w:rPr>
          <w:rFonts w:ascii="Arial" w:eastAsia="Calibri" w:hAnsi="Arial" w:cs="Arial"/>
        </w:rPr>
        <w:t>65-713 Zielona Góra</w:t>
      </w:r>
      <w:r w:rsidRPr="00297C64">
        <w:rPr>
          <w:rFonts w:ascii="Arial" w:eastAsia="Calibri" w:hAnsi="Arial" w:cs="Arial"/>
        </w:rPr>
        <w:tab/>
      </w:r>
    </w:p>
    <w:p w:rsidR="00297C64" w:rsidRPr="00297C64" w:rsidRDefault="00297C64" w:rsidP="00297C64">
      <w:pPr>
        <w:numPr>
          <w:ilvl w:val="12"/>
          <w:numId w:val="0"/>
        </w:numPr>
        <w:tabs>
          <w:tab w:val="left" w:pos="650"/>
          <w:tab w:val="right" w:pos="9214"/>
        </w:tabs>
        <w:spacing w:after="0" w:line="240" w:lineRule="auto"/>
        <w:ind w:right="1"/>
        <w:rPr>
          <w:rFonts w:ascii="Arial" w:eastAsia="Calibri" w:hAnsi="Arial" w:cs="Arial"/>
          <w:b/>
          <w:i/>
          <w:sz w:val="20"/>
          <w:szCs w:val="20"/>
          <w:lang w:eastAsia="pl-PL"/>
        </w:rPr>
      </w:pPr>
      <w:r w:rsidRPr="00297C64">
        <w:rPr>
          <w:rFonts w:ascii="Arial" w:eastAsia="Calibri" w:hAnsi="Arial" w:cs="Arial"/>
          <w:b/>
          <w:i/>
          <w:sz w:val="20"/>
          <w:szCs w:val="20"/>
          <w:lang w:eastAsia="pl-PL"/>
        </w:rPr>
        <w:tab/>
      </w:r>
    </w:p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297C64">
        <w:rPr>
          <w:rFonts w:ascii="Arial" w:eastAsia="Calibri" w:hAnsi="Arial" w:cs="Arial"/>
          <w:b/>
          <w:lang w:eastAsia="pl-PL"/>
        </w:rPr>
        <w:t>Nazwa zamówienia:</w:t>
      </w:r>
    </w:p>
    <w:p w:rsidR="00297C64" w:rsidRPr="00297C64" w:rsidRDefault="00297C64" w:rsidP="00297C64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97C64">
        <w:rPr>
          <w:rFonts w:ascii="Arial" w:eastAsia="Calibri" w:hAnsi="Arial" w:cs="Arial"/>
          <w:bCs/>
        </w:rPr>
        <w:t>Dostawa wyposażenia autobusów komunikacji miejskiej,</w:t>
      </w:r>
      <w:r w:rsidRPr="00297C64">
        <w:rPr>
          <w:rFonts w:ascii="Arial" w:eastAsia="Calibri" w:hAnsi="Arial" w:cs="Arial"/>
        </w:rPr>
        <w:t xml:space="preserve"> znak sprawy: </w:t>
      </w:r>
      <w:r w:rsidRPr="00297C64">
        <w:rPr>
          <w:rFonts w:ascii="Arial" w:eastAsia="Calibri" w:hAnsi="Arial" w:cs="Arial"/>
          <w:lang w:eastAsia="pl-PL"/>
        </w:rPr>
        <w:t>3/UE/JRP/2017</w:t>
      </w:r>
    </w:p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297C64">
        <w:rPr>
          <w:rFonts w:ascii="Arial" w:eastAsia="Calibri" w:hAnsi="Arial" w:cs="Arial"/>
          <w:b/>
          <w:lang w:eastAsia="pl-PL"/>
        </w:rPr>
        <w:t>Wykonawca</w:t>
      </w:r>
      <w:r w:rsidRPr="00297C64">
        <w:rPr>
          <w:rFonts w:ascii="Arial" w:eastAsia="Calibri" w:hAnsi="Arial" w:cs="Arial"/>
          <w:b/>
          <w:vertAlign w:val="superscript"/>
          <w:lang w:eastAsia="pl-PL"/>
        </w:rPr>
        <w:footnoteReference w:id="51"/>
      </w:r>
      <w:r w:rsidRPr="00297C64">
        <w:rPr>
          <w:rFonts w:ascii="Arial" w:eastAsia="Calibri" w:hAnsi="Arial" w:cs="Arial"/>
          <w:b/>
          <w:lang w:eastAsia="pl-PL"/>
        </w:rPr>
        <w:t>/Podmiot udostępniający zasoby</w:t>
      </w:r>
      <w:r w:rsidRPr="00297C64">
        <w:rPr>
          <w:rFonts w:ascii="Arial" w:eastAsia="Calibri" w:hAnsi="Arial" w:cs="Arial"/>
          <w:b/>
          <w:vertAlign w:val="superscript"/>
          <w:lang w:eastAsia="pl-PL"/>
        </w:rPr>
        <w:footnoteReference w:id="52"/>
      </w:r>
      <w:r w:rsidRPr="00297C64">
        <w:rPr>
          <w:rFonts w:ascii="Arial" w:eastAsia="Calibri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297C64" w:rsidRPr="00297C64" w:rsidTr="00A64998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84" w:name="_Toc464386519"/>
            <w:bookmarkStart w:id="85" w:name="_Toc464388386"/>
            <w:bookmarkStart w:id="86" w:name="_Toc473879652"/>
            <w:bookmarkStart w:id="87" w:name="_Toc473968536"/>
            <w:r w:rsidRPr="00297C6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</w:t>
            </w:r>
            <w:bookmarkEnd w:id="84"/>
            <w:bookmarkEnd w:id="85"/>
            <w:bookmarkEnd w:id="86"/>
            <w:bookmarkEnd w:id="87"/>
            <w:r w:rsidRPr="00297C6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88" w:name="_Toc464386520"/>
            <w:bookmarkStart w:id="89" w:name="_Toc464388387"/>
            <w:bookmarkStart w:id="90" w:name="_Toc473879653"/>
            <w:bookmarkStart w:id="91" w:name="_Toc473968537"/>
            <w:r w:rsidRPr="00297C6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</w:t>
            </w:r>
            <w:bookmarkEnd w:id="88"/>
            <w:bookmarkEnd w:id="89"/>
            <w:bookmarkEnd w:id="90"/>
            <w:bookmarkEnd w:id="91"/>
            <w:r w:rsidRPr="00297C6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</w:tr>
      <w:tr w:rsidR="00297C64" w:rsidRPr="00297C64" w:rsidTr="00A64998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297C64" w:rsidRPr="00297C64" w:rsidRDefault="00297C64" w:rsidP="00297C64">
      <w:pPr>
        <w:spacing w:before="120" w:after="120" w:line="240" w:lineRule="auto"/>
        <w:jc w:val="both"/>
        <w:rPr>
          <w:rFonts w:ascii="Arial" w:eastAsia="Calibri" w:hAnsi="Arial" w:cs="Arial"/>
          <w:b/>
          <w:bCs/>
        </w:rPr>
      </w:pPr>
    </w:p>
    <w:p w:rsidR="00297C64" w:rsidRPr="00297C64" w:rsidRDefault="00297C64" w:rsidP="00297C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297C64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97C64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w sprawie braku podstaw wykluczenia </w:t>
      </w:r>
      <w:r w:rsidRPr="00297C64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określonych w art. 24 ust. 1 pkt 15 i 22 PZP oraz </w:t>
      </w:r>
      <w:r w:rsidRPr="00297C64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>w art. 24 ust. 5 pkt 5 – 7 PZP</w:t>
      </w:r>
    </w:p>
    <w:p w:rsidR="00297C64" w:rsidRPr="00297C64" w:rsidRDefault="00297C64" w:rsidP="00297C64">
      <w:pPr>
        <w:spacing w:before="120" w:after="120" w:line="240" w:lineRule="auto"/>
        <w:jc w:val="center"/>
        <w:rPr>
          <w:rFonts w:ascii="Arial" w:eastAsia="Calibri" w:hAnsi="Arial" w:cs="Arial"/>
          <w:b/>
          <w:bCs/>
        </w:rPr>
      </w:pPr>
    </w:p>
    <w:p w:rsidR="00297C64" w:rsidRPr="00297C64" w:rsidRDefault="00297C64" w:rsidP="00297C64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297C64">
        <w:rPr>
          <w:rFonts w:ascii="Arial" w:eastAsia="Calibri" w:hAnsi="Arial" w:cs="Arial"/>
          <w:bCs/>
        </w:rPr>
        <w:t xml:space="preserve">Przystępując do postępowania w sprawie zamówienia publicznego prowadzonego w trybie przetargu nieograniczonego na Dostawę pn.: </w:t>
      </w:r>
      <w:r w:rsidRPr="00297C64">
        <w:rPr>
          <w:rFonts w:ascii="Arial" w:eastAsia="Calibri" w:hAnsi="Arial" w:cs="Arial"/>
          <w:bCs/>
          <w:i/>
        </w:rPr>
        <w:t>Dostawa wyposażenia autobusów komunikacji miejskiej,</w:t>
      </w:r>
      <w:r w:rsidRPr="00297C64">
        <w:rPr>
          <w:rFonts w:ascii="Arial" w:eastAsia="Calibri" w:hAnsi="Arial" w:cs="Arial"/>
          <w:i/>
        </w:rPr>
        <w:t xml:space="preserve"> </w:t>
      </w:r>
    </w:p>
    <w:p w:rsidR="00297C64" w:rsidRPr="00297C64" w:rsidRDefault="00297C64" w:rsidP="00297C64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297C64">
        <w:rPr>
          <w:rFonts w:ascii="Arial" w:eastAsia="Calibri" w:hAnsi="Arial" w:cs="Arial"/>
          <w:bCs/>
        </w:rPr>
        <w:t>Ja niżej podpisany ____________________________________ działając w imieniu i na rzecz _____________________________________________________________________________________________________________________________________________________________________________________________________________________________</w:t>
      </w:r>
    </w:p>
    <w:p w:rsidR="00297C64" w:rsidRPr="00297C64" w:rsidRDefault="00297C64" w:rsidP="00297C64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297C64">
        <w:rPr>
          <w:rFonts w:ascii="Arial" w:eastAsia="Calibri" w:hAnsi="Arial" w:cs="Arial"/>
          <w:bCs/>
        </w:rPr>
        <w:t xml:space="preserve">oświadczam, że: </w:t>
      </w:r>
    </w:p>
    <w:p w:rsidR="00297C64" w:rsidRPr="00297C64" w:rsidRDefault="00297C64" w:rsidP="00297C64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297C64">
        <w:rPr>
          <w:rFonts w:ascii="Arial" w:eastAsia="Calibri" w:hAnsi="Arial" w:cs="Arial"/>
          <w:bCs/>
        </w:rPr>
        <w:t>-</w:t>
      </w:r>
      <w:r w:rsidRPr="00297C64">
        <w:rPr>
          <w:rFonts w:ascii="Arial" w:eastAsia="Calibri" w:hAnsi="Arial" w:cs="Arial"/>
          <w:bCs/>
        </w:rPr>
        <w:tab/>
        <w:t xml:space="preserve">w stosunku do Wykonawcy/Podmiotu, którego reprezentuję nie wydano prawomocnego wyroku sądu lub ostatecznej decyzji administracyjnej o zaleganiu z uiszczaniem podatków, opłat lub składek na ubezpieczenia społeczne lub zdrowotne; </w:t>
      </w:r>
    </w:p>
    <w:p w:rsidR="00297C64" w:rsidRPr="00297C64" w:rsidRDefault="00297C64" w:rsidP="00297C64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297C64">
        <w:rPr>
          <w:rFonts w:ascii="Arial" w:eastAsia="Calibri" w:hAnsi="Arial" w:cs="Arial"/>
          <w:bCs/>
        </w:rPr>
        <w:t>-</w:t>
      </w:r>
      <w:r w:rsidRPr="00297C64">
        <w:rPr>
          <w:rFonts w:ascii="Arial" w:eastAsia="Calibri" w:hAnsi="Arial" w:cs="Arial"/>
          <w:bCs/>
        </w:rPr>
        <w:tab/>
        <w:t>w stosunku do Wykonawcy/Podmiotu, którego reprezentuję nie orzeczono tytułem środka zapobiegawczego zakazu ubiegania się o zamówienia publiczne;</w:t>
      </w:r>
    </w:p>
    <w:p w:rsidR="00297C64" w:rsidRPr="00297C64" w:rsidRDefault="00297C64" w:rsidP="00297C64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297C64">
        <w:rPr>
          <w:rFonts w:ascii="Arial" w:eastAsia="Calibri" w:hAnsi="Arial" w:cs="Arial"/>
          <w:bCs/>
        </w:rPr>
        <w:t>-</w:t>
      </w:r>
      <w:r w:rsidRPr="00297C64">
        <w:rPr>
          <w:rFonts w:ascii="Arial" w:eastAsia="Calibri" w:hAnsi="Arial" w:cs="Arial"/>
          <w:bCs/>
        </w:rPr>
        <w:tab/>
        <w:t>w stosunku do Wykonawcy/Podmiotu, którego reprezentuję nie wydano prawomocnego wyroku sądu skazującego za wykroczenie na karę ograniczenia wolności lub grzywny w zakresie określonym przez zamawiającego na podstawie art. 24 ust. 5 pkt 5 PZP, tj. za wykroczenie przeciwko prawom pracownika lub wykroczenie przeciwko środowisku, jeżeli za jego popełnienie wymierzono karę aresztu, ograniczenia wolności lub karę grzywny nie niższą niż 3000 złotych;</w:t>
      </w:r>
    </w:p>
    <w:p w:rsidR="00297C64" w:rsidRPr="00297C64" w:rsidRDefault="00297C64" w:rsidP="00297C64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297C64">
        <w:rPr>
          <w:rFonts w:ascii="Arial" w:eastAsia="Calibri" w:hAnsi="Arial" w:cs="Arial"/>
          <w:bCs/>
        </w:rPr>
        <w:t>-</w:t>
      </w:r>
      <w:r w:rsidRPr="00297C64">
        <w:rPr>
          <w:rFonts w:ascii="Arial" w:eastAsia="Calibri" w:hAnsi="Arial" w:cs="Arial"/>
          <w:bCs/>
        </w:rPr>
        <w:tab/>
        <w:t xml:space="preserve">w stosunku do osób wskazanych art. 24 ust. 5 pkt 6 PZP, nie wydano wyroku sądu skazującego za wykroczenie na karę ograniczenia wolności lub grzywny w zakresie </w:t>
      </w:r>
      <w:r w:rsidRPr="00297C64">
        <w:rPr>
          <w:rFonts w:ascii="Arial" w:eastAsia="Calibri" w:hAnsi="Arial" w:cs="Arial"/>
          <w:bCs/>
        </w:rPr>
        <w:lastRenderedPageBreak/>
        <w:t>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:rsidR="00297C64" w:rsidRPr="00297C64" w:rsidRDefault="00297C64" w:rsidP="00297C64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297C64">
        <w:rPr>
          <w:rFonts w:ascii="Arial" w:eastAsia="Calibri" w:hAnsi="Arial" w:cs="Arial"/>
          <w:bCs/>
        </w:rPr>
        <w:t>-</w:t>
      </w:r>
      <w:r w:rsidRPr="00297C64">
        <w:rPr>
          <w:rFonts w:ascii="Arial" w:eastAsia="Calibri" w:hAnsi="Arial" w:cs="Arial"/>
          <w:bCs/>
        </w:rPr>
        <w:tab/>
        <w:t>w stosunku do Wykonawcy/Podmiotu,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PZP, tj. za wykroczenie przeciwko prawom pracownika lub wykroczenie przeciwko środowisku, jeżeli za jego popełnienie wymierzono karę aresztu, ograniczenia wolności lub karę grzywny nie niższą niż 3000 złotych;</w:t>
      </w:r>
    </w:p>
    <w:p w:rsidR="00297C64" w:rsidRPr="00297C64" w:rsidRDefault="00297C64" w:rsidP="00297C64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297C64">
        <w:rPr>
          <w:rFonts w:ascii="Arial" w:eastAsia="Calibri" w:hAnsi="Arial" w:cs="Arial"/>
          <w:bCs/>
        </w:rPr>
        <w:t>-</w:t>
      </w:r>
      <w:r w:rsidRPr="00297C64">
        <w:rPr>
          <w:rFonts w:ascii="Arial" w:eastAsia="Calibri" w:hAnsi="Arial" w:cs="Arial"/>
          <w:bCs/>
        </w:rPr>
        <w:tab/>
        <w:t>Wykonawca/Podmiot, którego reprezentuję nie zalega z opłacaniem podatków i opłat lokalnych, o których mowa w ustawie z dnia 12 stycznia 1991 r. o podatkach i opłatach lokalnych (Dz. U. z 2016 r. poz. 716).</w:t>
      </w:r>
    </w:p>
    <w:p w:rsidR="00297C64" w:rsidRPr="00297C64" w:rsidRDefault="00297C64" w:rsidP="00297C6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297C64" w:rsidRPr="00297C64" w:rsidRDefault="00297C64" w:rsidP="00297C6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297C64" w:rsidRPr="00297C64" w:rsidRDefault="00297C64" w:rsidP="00297C6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297C64">
        <w:rPr>
          <w:rFonts w:ascii="Arial" w:eastAsia="Calibri" w:hAnsi="Arial" w:cs="Arial"/>
          <w:lang w:eastAsia="pl-PL"/>
        </w:rPr>
        <w:t>______________dnia ________ r.</w:t>
      </w:r>
    </w:p>
    <w:p w:rsidR="00297C64" w:rsidRPr="00297C64" w:rsidRDefault="00297C64" w:rsidP="00297C6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297C64" w:rsidRPr="00297C64" w:rsidRDefault="00297C64" w:rsidP="00297C6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297C64" w:rsidRPr="00297C64" w:rsidRDefault="00297C64" w:rsidP="00297C64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297C64">
        <w:rPr>
          <w:rFonts w:ascii="Arial" w:eastAsia="Calibri" w:hAnsi="Arial" w:cs="Arial"/>
          <w:lang w:eastAsia="pl-PL"/>
        </w:rPr>
        <w:t>_________________________________</w:t>
      </w:r>
      <w:r w:rsidRPr="00297C64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297C64">
        <w:rPr>
          <w:rFonts w:ascii="Arial" w:eastAsia="Calibri" w:hAnsi="Arial" w:cs="Arial"/>
          <w:lang w:eastAsia="pl-PL"/>
        </w:rPr>
        <w:t>ych</w:t>
      </w:r>
      <w:proofErr w:type="spellEnd"/>
      <w:r w:rsidRPr="00297C64">
        <w:rPr>
          <w:rFonts w:ascii="Arial" w:eastAsia="Calibri" w:hAnsi="Arial" w:cs="Arial"/>
          <w:lang w:eastAsia="pl-PL"/>
        </w:rPr>
        <w:t xml:space="preserve"> do reprezentowania Wykonawcy/Podmiotu</w:t>
      </w:r>
    </w:p>
    <w:p w:rsidR="00857643" w:rsidRDefault="00857643"/>
    <w:sectPr w:rsidR="00857643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72A" w:rsidRDefault="00EF472A" w:rsidP="00F31EA4">
      <w:pPr>
        <w:spacing w:after="0" w:line="240" w:lineRule="auto"/>
      </w:pPr>
      <w:r>
        <w:separator/>
      </w:r>
    </w:p>
  </w:endnote>
  <w:endnote w:type="continuationSeparator" w:id="0">
    <w:p w:rsidR="00EF472A" w:rsidRDefault="00EF472A" w:rsidP="00F3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64" w:rsidRDefault="00297C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64" w:rsidRPr="009A2BD7" w:rsidRDefault="00297C64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070A80">
      <w:rPr>
        <w:rFonts w:ascii="Arial" w:hAnsi="Arial" w:cs="Arial"/>
        <w:b/>
        <w:sz w:val="20"/>
        <w:szCs w:val="20"/>
        <w:lang w:eastAsia="pl-PL"/>
      </w:rPr>
      <w:t xml:space="preserve"> 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3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/UE/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JRP/2017</w:t>
    </w:r>
    <w:r w:rsidRPr="009A2BD7">
      <w:rPr>
        <w:rFonts w:ascii="Times New Roman" w:hAnsi="Times New Roman"/>
        <w:sz w:val="20"/>
        <w:szCs w:val="20"/>
      </w:rPr>
      <w:tab/>
      <w:t>CZĘŚĆ I SIWZ</w:t>
    </w:r>
    <w:r>
      <w:rPr>
        <w:rFonts w:ascii="Times New Roman" w:hAnsi="Times New Roman"/>
        <w:sz w:val="20"/>
        <w:szCs w:val="20"/>
      </w:rPr>
      <w:t xml:space="preserve"> </w:t>
    </w:r>
    <w:r w:rsidRPr="00297C64">
      <w:rPr>
        <w:rFonts w:ascii="Times New Roman" w:hAnsi="Times New Roman"/>
        <w:sz w:val="20"/>
        <w:szCs w:val="20"/>
      </w:rPr>
      <w:t>- IDW</w:t>
    </w:r>
    <w:r w:rsidRPr="009A2BD7">
      <w:rPr>
        <w:rFonts w:ascii="Times New Roman" w:hAnsi="Times New Roman"/>
        <w:sz w:val="20"/>
        <w:szCs w:val="20"/>
      </w:rPr>
      <w:tab/>
    </w:r>
  </w:p>
  <w:p w:rsidR="00297C64" w:rsidRPr="00493FE8" w:rsidRDefault="00297C64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64" w:rsidRPr="00297C64" w:rsidRDefault="00297C64" w:rsidP="00297C64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bCs/>
        <w:smallCaps/>
        <w:spacing w:val="5"/>
        <w:sz w:val="20"/>
        <w:szCs w:val="20"/>
        <w:lang w:eastAsia="pl-PL"/>
      </w:rPr>
    </w:pPr>
    <w:r w:rsidRPr="00297C64">
      <w:rPr>
        <w:rFonts w:ascii="Times New Roman" w:eastAsia="Calibri" w:hAnsi="Times New Roman" w:cs="Times New Roman"/>
        <w:b/>
        <w:bCs/>
        <w:spacing w:val="5"/>
        <w:sz w:val="20"/>
        <w:szCs w:val="20"/>
        <w:lang w:eastAsia="pl-PL"/>
      </w:rPr>
      <w:t>Znak sprawy</w:t>
    </w:r>
    <w:r w:rsidRPr="00297C64">
      <w:rPr>
        <w:rFonts w:ascii="Times New Roman" w:eastAsia="Calibri" w:hAnsi="Times New Roman" w:cs="Times New Roman"/>
        <w:b/>
        <w:bCs/>
        <w:smallCaps/>
        <w:spacing w:val="5"/>
        <w:sz w:val="20"/>
        <w:szCs w:val="20"/>
        <w:lang w:eastAsia="pl-PL"/>
      </w:rPr>
      <w:t>:</w:t>
    </w:r>
    <w:r w:rsidRPr="00297C64">
      <w:rPr>
        <w:rFonts w:ascii="Arial" w:eastAsia="Calibri" w:hAnsi="Arial" w:cs="Arial"/>
        <w:b/>
        <w:sz w:val="20"/>
        <w:szCs w:val="20"/>
        <w:lang w:eastAsia="pl-PL"/>
      </w:rPr>
      <w:t>3</w:t>
    </w:r>
    <w:r w:rsidRPr="00297C64">
      <w:rPr>
        <w:rFonts w:ascii="Times New Roman" w:eastAsia="Calibri" w:hAnsi="Times New Roman" w:cs="Times New Roman"/>
        <w:b/>
        <w:bCs/>
        <w:smallCaps/>
        <w:spacing w:val="5"/>
        <w:sz w:val="20"/>
        <w:szCs w:val="20"/>
        <w:lang w:eastAsia="pl-PL"/>
      </w:rPr>
      <w:t>/UE</w:t>
    </w:r>
    <w:r w:rsidRPr="00297C64">
      <w:rPr>
        <w:rFonts w:ascii="Times New Roman" w:eastAsia="Calibri" w:hAnsi="Times New Roman" w:cs="Times New Roman"/>
        <w:b/>
        <w:bCs/>
        <w:smallCaps/>
        <w:spacing w:val="5"/>
        <w:sz w:val="20"/>
        <w:szCs w:val="20"/>
        <w:u w:val="single"/>
        <w:lang w:eastAsia="pl-PL"/>
      </w:rPr>
      <w:t>/</w:t>
    </w:r>
    <w:r w:rsidRPr="00297C64">
      <w:rPr>
        <w:rFonts w:ascii="Times New Roman" w:eastAsia="Calibri" w:hAnsi="Times New Roman" w:cs="Times New Roman"/>
        <w:b/>
        <w:bCs/>
        <w:smallCaps/>
        <w:spacing w:val="5"/>
        <w:sz w:val="20"/>
        <w:szCs w:val="20"/>
        <w:lang w:eastAsia="pl-PL"/>
      </w:rPr>
      <w:t>JRP/2017</w:t>
    </w:r>
    <w:r w:rsidRPr="00297C64">
      <w:rPr>
        <w:rFonts w:ascii="Times New Roman" w:eastAsia="Calibri" w:hAnsi="Times New Roman" w:cs="Times New Roman"/>
        <w:sz w:val="20"/>
        <w:szCs w:val="20"/>
      </w:rPr>
      <w:tab/>
      <w:t>CZĘŚĆ I SIWZ - IDW</w:t>
    </w:r>
    <w:r w:rsidRPr="00297C64">
      <w:rPr>
        <w:rFonts w:ascii="Times New Roman" w:eastAsia="Calibri" w:hAnsi="Times New Roman" w:cs="Times New Roman"/>
        <w:sz w:val="20"/>
        <w:szCs w:val="2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A4" w:rsidRPr="009A2BD7" w:rsidRDefault="00F31EA4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070A80">
      <w:rPr>
        <w:rFonts w:ascii="Arial" w:hAnsi="Arial" w:cs="Arial"/>
        <w:b/>
        <w:sz w:val="20"/>
        <w:szCs w:val="20"/>
        <w:lang w:eastAsia="pl-PL"/>
      </w:rPr>
      <w:t xml:space="preserve"> </w:t>
    </w:r>
    <w:r w:rsidR="00BE1881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3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/UE/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JRP/2017</w:t>
    </w:r>
    <w:r w:rsidRPr="009A2BD7">
      <w:rPr>
        <w:rFonts w:ascii="Times New Roman" w:hAnsi="Times New Roman"/>
        <w:sz w:val="20"/>
        <w:szCs w:val="20"/>
      </w:rPr>
      <w:tab/>
      <w:t>CZĘŚĆ I SIWZ</w:t>
    </w:r>
    <w:r w:rsidR="00297C64">
      <w:rPr>
        <w:rFonts w:ascii="Times New Roman" w:hAnsi="Times New Roman"/>
        <w:sz w:val="20"/>
        <w:szCs w:val="20"/>
      </w:rPr>
      <w:t xml:space="preserve"> </w:t>
    </w:r>
    <w:r w:rsidR="00297C64" w:rsidRPr="00297C64">
      <w:rPr>
        <w:rFonts w:ascii="Times New Roman" w:hAnsi="Times New Roman"/>
        <w:sz w:val="20"/>
        <w:szCs w:val="20"/>
      </w:rPr>
      <w:t>- IDW</w:t>
    </w:r>
    <w:r w:rsidRPr="009A2BD7">
      <w:rPr>
        <w:rFonts w:ascii="Times New Roman" w:hAnsi="Times New Roman"/>
        <w:sz w:val="20"/>
        <w:szCs w:val="20"/>
      </w:rPr>
      <w:tab/>
    </w:r>
  </w:p>
  <w:p w:rsidR="00F31EA4" w:rsidRPr="00493FE8" w:rsidRDefault="00F31EA4">
    <w:pPr>
      <w:pStyle w:val="Stopka"/>
      <w:rPr>
        <w:rFonts w:ascii="Cambria" w:hAnsi="Cambria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A4" w:rsidRDefault="00F31EA4">
    <w:pPr>
      <w:pStyle w:val="Stopka"/>
    </w:pPr>
    <w:r w:rsidRPr="00F31EA4">
      <w:rPr>
        <w:rFonts w:ascii="Times New Roman" w:hAnsi="Times New Roman"/>
        <w:b/>
        <w:bCs/>
        <w:spacing w:val="5"/>
      </w:rPr>
      <w:t>Znak sprawy</w:t>
    </w:r>
    <w:r w:rsidRPr="00F31EA4">
      <w:rPr>
        <w:rFonts w:ascii="Times New Roman" w:hAnsi="Times New Roman"/>
        <w:b/>
        <w:bCs/>
        <w:smallCaps/>
        <w:spacing w:val="5"/>
      </w:rPr>
      <w:t>:</w:t>
    </w:r>
    <w:r w:rsidRPr="00F31EA4">
      <w:rPr>
        <w:rFonts w:ascii="Arial" w:hAnsi="Arial" w:cs="Arial"/>
        <w:b/>
      </w:rPr>
      <w:t xml:space="preserve"> </w:t>
    </w:r>
    <w:r w:rsidRPr="00F31EA4">
      <w:rPr>
        <w:rFonts w:ascii="Times New Roman" w:hAnsi="Times New Roman"/>
        <w:b/>
        <w:bCs/>
        <w:smallCaps/>
        <w:spacing w:val="5"/>
      </w:rPr>
      <w:t>1/UE/JRP/2017</w:t>
    </w:r>
    <w:r w:rsidRPr="00F31EA4">
      <w:rPr>
        <w:rFonts w:ascii="Times New Roman" w:hAnsi="Times New Roman"/>
        <w:lang w:eastAsia="en-US"/>
      </w:rPr>
      <w:tab/>
      <w:t>CZĘŚĆ I SIWZ - IDW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72A" w:rsidRDefault="00EF472A" w:rsidP="00F31EA4">
      <w:pPr>
        <w:spacing w:after="0" w:line="240" w:lineRule="auto"/>
      </w:pPr>
      <w:r>
        <w:separator/>
      </w:r>
    </w:p>
  </w:footnote>
  <w:footnote w:type="continuationSeparator" w:id="0">
    <w:p w:rsidR="00EF472A" w:rsidRDefault="00EF472A" w:rsidP="00F31EA4">
      <w:pPr>
        <w:spacing w:after="0" w:line="240" w:lineRule="auto"/>
      </w:pPr>
      <w:r>
        <w:continuationSeparator/>
      </w:r>
    </w:p>
  </w:footnote>
  <w:footnote w:id="1">
    <w:p w:rsidR="00297C64" w:rsidRDefault="00297C64" w:rsidP="00297C64">
      <w:pPr>
        <w:pStyle w:val="Tekstprzypisudolnego"/>
        <w:ind w:left="0" w:firstLine="0"/>
      </w:pPr>
      <w:r w:rsidRPr="00F7306B">
        <w:rPr>
          <w:rStyle w:val="Odwoanieprzypisudolnego"/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modeluje tabelę w zależności od swego składu. Jeśli niniejsza oferta składana jest wspólnie przez dwóch lub więcej Wykonawców, należy podać nazwy i adresy wszystkich tych Wykonawców </w:t>
      </w:r>
    </w:p>
  </w:footnote>
  <w:footnote w:id="2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297C64" w:rsidRPr="003B6373" w:rsidRDefault="00297C64" w:rsidP="00297C64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97C64" w:rsidRPr="003B6373" w:rsidRDefault="00297C64" w:rsidP="00297C6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97C64" w:rsidRPr="003B6373" w:rsidRDefault="00297C64" w:rsidP="00297C6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97C64" w:rsidRDefault="00297C64" w:rsidP="00297C64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7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7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9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20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0">
    <w:p w:rsidR="00297C64" w:rsidRDefault="00297C64" w:rsidP="00297C64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F7306B">
        <w:rPr>
          <w:rFonts w:ascii="Arial" w:hAnsi="Arial" w:cs="Arial"/>
          <w:lang w:eastAsia="ar-SA"/>
        </w:rPr>
        <w:t xml:space="preserve">W przypadku oferty </w:t>
      </w:r>
      <w:r>
        <w:rPr>
          <w:rFonts w:ascii="Arial" w:hAnsi="Arial" w:cs="Arial"/>
          <w:lang w:eastAsia="ar-SA"/>
        </w:rPr>
        <w:t>W</w:t>
      </w:r>
      <w:r w:rsidRPr="00F7306B">
        <w:rPr>
          <w:rFonts w:ascii="Arial" w:hAnsi="Arial" w:cs="Arial"/>
          <w:lang w:eastAsia="ar-SA"/>
        </w:rPr>
        <w:t>ykonawców wspólnie ubiegających się o udzielenie zamówienia oświadczenie wypełnia każdy z Wykonawców</w:t>
      </w:r>
      <w:r w:rsidRPr="003933ED">
        <w:t xml:space="preserve"> </w:t>
      </w:r>
      <w:r w:rsidRPr="003933ED">
        <w:rPr>
          <w:rFonts w:ascii="Arial" w:hAnsi="Arial" w:cs="Arial"/>
          <w:lang w:eastAsia="ar-SA"/>
        </w:rPr>
        <w:t>wspólnie ubiegających się o zamówienie</w:t>
      </w:r>
    </w:p>
  </w:footnote>
  <w:footnote w:id="51">
    <w:p w:rsidR="00297C64" w:rsidRDefault="00297C64" w:rsidP="00297C64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F50C3">
        <w:rPr>
          <w:rFonts w:ascii="Arial" w:hAnsi="Arial" w:cs="Arial"/>
          <w:lang w:eastAsia="ar-SA"/>
        </w:rPr>
        <w:t xml:space="preserve">W przypadku oferty </w:t>
      </w:r>
      <w:r>
        <w:rPr>
          <w:rFonts w:ascii="Arial" w:hAnsi="Arial" w:cs="Arial"/>
          <w:lang w:eastAsia="ar-SA"/>
        </w:rPr>
        <w:t>W</w:t>
      </w:r>
      <w:r w:rsidRPr="001F50C3">
        <w:rPr>
          <w:rFonts w:ascii="Arial" w:hAnsi="Arial" w:cs="Arial"/>
          <w:lang w:eastAsia="ar-SA"/>
        </w:rPr>
        <w:t>ykonawców wspólnie ubiegających się o udzielenie zamówienia oświadczenie wypełnia każdy z Wykonawców</w:t>
      </w:r>
      <w:r w:rsidRPr="003933ED">
        <w:t xml:space="preserve"> </w:t>
      </w:r>
      <w:r w:rsidRPr="003933ED">
        <w:rPr>
          <w:rFonts w:ascii="Arial" w:hAnsi="Arial" w:cs="Arial"/>
          <w:lang w:eastAsia="ar-SA"/>
        </w:rPr>
        <w:t>wspólnie ubiegających się o zamówienie</w:t>
      </w:r>
    </w:p>
  </w:footnote>
  <w:footnote w:id="52">
    <w:p w:rsidR="00297C64" w:rsidRDefault="00297C64" w:rsidP="00297C64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F50C3">
        <w:rPr>
          <w:rFonts w:ascii="Arial" w:hAnsi="Arial" w:cs="Arial"/>
          <w:lang w:eastAsia="ar-SA"/>
        </w:rPr>
        <w:t>W przypadku</w:t>
      </w:r>
      <w:r>
        <w:rPr>
          <w:rFonts w:ascii="Arial" w:hAnsi="Arial" w:cs="Arial"/>
          <w:lang w:eastAsia="ar-SA"/>
        </w:rPr>
        <w:t xml:space="preserve"> </w:t>
      </w:r>
      <w:r w:rsidRPr="002A6F4C">
        <w:rPr>
          <w:rFonts w:ascii="Arial" w:hAnsi="Arial" w:cs="Arial"/>
          <w:lang w:eastAsia="ar-SA"/>
        </w:rPr>
        <w:t>powoł</w:t>
      </w:r>
      <w:r>
        <w:rPr>
          <w:rFonts w:ascii="Arial" w:hAnsi="Arial" w:cs="Arial"/>
          <w:lang w:eastAsia="ar-SA"/>
        </w:rPr>
        <w:t>ania</w:t>
      </w:r>
      <w:r w:rsidRPr="002A6F4C">
        <w:rPr>
          <w:rFonts w:ascii="Arial" w:hAnsi="Arial" w:cs="Arial"/>
          <w:lang w:eastAsia="ar-SA"/>
        </w:rPr>
        <w:t xml:space="preserve"> się</w:t>
      </w:r>
      <w:r>
        <w:rPr>
          <w:rFonts w:ascii="Arial" w:hAnsi="Arial" w:cs="Arial"/>
          <w:lang w:eastAsia="ar-SA"/>
        </w:rPr>
        <w:t xml:space="preserve"> przez Wykonawcę</w:t>
      </w:r>
      <w:r w:rsidRPr="002A6F4C">
        <w:rPr>
          <w:rFonts w:ascii="Arial" w:hAnsi="Arial" w:cs="Arial"/>
          <w:lang w:eastAsia="ar-SA"/>
        </w:rPr>
        <w:t xml:space="preserve"> na zasoby innych podmiotów, w celu wykazania braku istnienia wobec nich podstaw wykluczenia, w zakresie, w jakim powołuje się na ich zasoby, </w:t>
      </w:r>
      <w:r w:rsidRPr="00F7306B">
        <w:rPr>
          <w:rFonts w:ascii="Arial" w:hAnsi="Arial" w:cs="Arial"/>
          <w:lang w:eastAsia="ar-SA"/>
        </w:rPr>
        <w:t>składa oświadczenie tego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64" w:rsidRDefault="00297C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64" w:rsidRPr="00297C64" w:rsidRDefault="00297C64" w:rsidP="00297C64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297C64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  <w:t>Dostawa wyposażenia autobusów komunikacji miejskiej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64" w:rsidRPr="00297C64" w:rsidRDefault="00297C64" w:rsidP="00297C64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297C64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  <w:t>Dostawa wyposażenia autobusów komunikacji miejskiej</w:t>
    </w:r>
  </w:p>
  <w:p w:rsidR="00297C64" w:rsidRPr="00297C64" w:rsidRDefault="00297C64" w:rsidP="00297C6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0"/>
        <w:szCs w:val="20"/>
        <w:lang w:eastAsia="pl-P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881" w:rsidRPr="00BE1881" w:rsidRDefault="00BE1881" w:rsidP="00BE1881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BE1881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  <w:t>Dostawa wyposażenia autobusów komunikacji miejskiej</w:t>
    </w:r>
  </w:p>
  <w:p w:rsidR="00BE1881" w:rsidRDefault="00BE1881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A4" w:rsidRPr="00F31EA4" w:rsidRDefault="00F31EA4" w:rsidP="00F31EA4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F31EA4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  <w:t xml:space="preserve">Dostawa fabrycznie nowych elektrycznych niskopodłogowych autobusów miejskich </w:t>
    </w:r>
    <w:r w:rsidRPr="00F31EA4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  <w:br/>
    </w:r>
  </w:p>
  <w:p w:rsidR="00F31EA4" w:rsidRDefault="00F31E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51553AF"/>
    <w:multiLevelType w:val="hybridMultilevel"/>
    <w:tmpl w:val="9F0E8B0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98348B9"/>
    <w:multiLevelType w:val="hybridMultilevel"/>
    <w:tmpl w:val="9FF89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9" w15:restartNumberingAfterBreak="0">
    <w:nsid w:val="614C6D63"/>
    <w:multiLevelType w:val="hybridMultilevel"/>
    <w:tmpl w:val="67709538"/>
    <w:styleLink w:val="USTAWOWA1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61EA08E1"/>
    <w:multiLevelType w:val="hybridMultilevel"/>
    <w:tmpl w:val="7B38AB2A"/>
    <w:lvl w:ilvl="0" w:tplc="1A8CBC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EC5AF7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56522A"/>
    <w:multiLevelType w:val="hybridMultilevel"/>
    <w:tmpl w:val="4AFCFE5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4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11"/>
  </w:num>
  <w:num w:numId="8">
    <w:abstractNumId w:val="14"/>
  </w:num>
  <w:num w:numId="9">
    <w:abstractNumId w:val="15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0"/>
  </w:num>
  <w:num w:numId="16">
    <w:abstractNumId w:val="9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 Patrzylas">
    <w15:presenceInfo w15:providerId="None" w15:userId="Maria Patrzyl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C3"/>
    <w:rsid w:val="0003047E"/>
    <w:rsid w:val="00297C64"/>
    <w:rsid w:val="00574876"/>
    <w:rsid w:val="005B3636"/>
    <w:rsid w:val="00857643"/>
    <w:rsid w:val="009E1EF8"/>
    <w:rsid w:val="00A92577"/>
    <w:rsid w:val="00AB54C2"/>
    <w:rsid w:val="00BE1881"/>
    <w:rsid w:val="00CC1C0B"/>
    <w:rsid w:val="00E828C3"/>
    <w:rsid w:val="00EF472A"/>
    <w:rsid w:val="00F3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4255"/>
  <w15:chartTrackingRefBased/>
  <w15:docId w15:val="{B0B64D41-AEC8-4617-8C2A-0457BA56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F31EA4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F31EA4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1EA4"/>
    <w:pPr>
      <w:keepNext/>
      <w:keepLines/>
      <w:spacing w:before="200" w:after="0" w:line="276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1EA4"/>
    <w:pPr>
      <w:keepNext/>
      <w:keepLines/>
      <w:spacing w:before="200" w:after="0" w:line="276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31EA4"/>
    <w:pPr>
      <w:keepNext/>
      <w:keepLines/>
      <w:spacing w:before="200" w:after="0" w:line="276" w:lineRule="auto"/>
      <w:outlineLvl w:val="4"/>
    </w:pPr>
    <w:rPr>
      <w:rFonts w:ascii="Cambria" w:eastAsia="Calibri" w:hAnsi="Cambria" w:cs="Times New Roman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31EA4"/>
    <w:pPr>
      <w:keepNext/>
      <w:keepLines/>
      <w:spacing w:before="200" w:after="0" w:line="276" w:lineRule="auto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31EA4"/>
    <w:pPr>
      <w:keepNext/>
      <w:keepLines/>
      <w:spacing w:before="200" w:after="0" w:line="276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31EA4"/>
    <w:pPr>
      <w:keepNext/>
      <w:keepLines/>
      <w:spacing w:before="200" w:after="0" w:line="276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31EA4"/>
    <w:pPr>
      <w:keepNext/>
      <w:keepLines/>
      <w:spacing w:before="200" w:after="0" w:line="276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31EA4"/>
    <w:rPr>
      <w:rFonts w:ascii="Cambria" w:eastAsia="Calibri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rsid w:val="00F31EA4"/>
    <w:rPr>
      <w:rFonts w:ascii="Times New Roman" w:eastAsia="Calibri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31EA4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31EA4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F31EA4"/>
    <w:rPr>
      <w:rFonts w:ascii="Cambria" w:eastAsia="Calibri" w:hAnsi="Cambria" w:cs="Times New Roman"/>
      <w:color w:val="243F6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31EA4"/>
    <w:rPr>
      <w:rFonts w:ascii="Cambria" w:eastAsia="Calibri" w:hAnsi="Cambria" w:cs="Times New Roman"/>
      <w:i/>
      <w:iCs/>
      <w:color w:val="243F6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31EA4"/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31EA4"/>
    <w:rPr>
      <w:rFonts w:ascii="Cambria" w:eastAsia="Calibri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31EA4"/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31EA4"/>
  </w:style>
  <w:style w:type="paragraph" w:styleId="Akapitzlist">
    <w:name w:val="List Paragraph"/>
    <w:basedOn w:val="Normalny"/>
    <w:uiPriority w:val="99"/>
    <w:qFormat/>
    <w:rsid w:val="00F31EA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99"/>
    <w:qFormat/>
    <w:rsid w:val="00F31EA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aliases w:val="LOAN"/>
    <w:basedOn w:val="Normalny"/>
    <w:link w:val="TekstpodstawowyZnak"/>
    <w:uiPriority w:val="99"/>
    <w:rsid w:val="00F31EA4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rsid w:val="00F31EA4"/>
    <w:rPr>
      <w:rFonts w:ascii="Arial" w:eastAsia="Calibri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31EA4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1EA4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F31EA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31EA4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1EA4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1E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EA4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31EA4"/>
    <w:pPr>
      <w:spacing w:after="0" w:line="240" w:lineRule="auto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A4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F31EA4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1EA4"/>
    <w:rPr>
      <w:rFonts w:ascii="Calibri" w:eastAsia="Calibri" w:hAnsi="Calibri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F31E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31EA4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31E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31EA4"/>
    <w:rPr>
      <w:rFonts w:ascii="Calibri" w:eastAsia="Calibri" w:hAnsi="Calibri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F31EA4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rsid w:val="00F31EA4"/>
    <w:pPr>
      <w:spacing w:after="200" w:line="276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rsid w:val="00F31EA4"/>
    <w:pPr>
      <w:spacing w:after="200" w:line="276" w:lineRule="auto"/>
      <w:ind w:left="849" w:hanging="283"/>
      <w:contextualSpacing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rsid w:val="00F31EA4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Listapunktowana4">
    <w:name w:val="List Bullet 4"/>
    <w:basedOn w:val="Normalny"/>
    <w:uiPriority w:val="99"/>
    <w:rsid w:val="00F31EA4"/>
    <w:pPr>
      <w:numPr>
        <w:numId w:val="2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Lista-kontynuacja">
    <w:name w:val="List Continue"/>
    <w:basedOn w:val="Normalny"/>
    <w:uiPriority w:val="99"/>
    <w:rsid w:val="00F31EA4"/>
    <w:pPr>
      <w:spacing w:after="120" w:line="276" w:lineRule="auto"/>
      <w:ind w:left="283"/>
      <w:contextualSpacing/>
    </w:pPr>
    <w:rPr>
      <w:rFonts w:ascii="Calibri" w:eastAsia="Calibri" w:hAnsi="Calibri" w:cs="Times New Roman"/>
    </w:rPr>
  </w:style>
  <w:style w:type="paragraph" w:styleId="Lista-kontynuacja2">
    <w:name w:val="List Continue 2"/>
    <w:basedOn w:val="Normalny"/>
    <w:uiPriority w:val="99"/>
    <w:rsid w:val="00F31EA4"/>
    <w:pPr>
      <w:spacing w:after="120" w:line="276" w:lineRule="auto"/>
      <w:ind w:left="566"/>
      <w:contextualSpacing/>
    </w:pPr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31EA4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31EA4"/>
    <w:rPr>
      <w:rFonts w:ascii="Arial" w:eastAsia="Calibri" w:hAnsi="Arial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31EA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31EA4"/>
    <w:rPr>
      <w:rFonts w:ascii="Calibri" w:eastAsia="Calibri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31EA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F31EA4"/>
    <w:pPr>
      <w:outlineLvl w:val="9"/>
    </w:pPr>
  </w:style>
  <w:style w:type="paragraph" w:customStyle="1" w:styleId="Default">
    <w:name w:val="Default"/>
    <w:uiPriority w:val="99"/>
    <w:rsid w:val="00F31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F31EA4"/>
    <w:pPr>
      <w:tabs>
        <w:tab w:val="left" w:pos="851"/>
        <w:tab w:val="right" w:leader="dot" w:pos="9062"/>
      </w:tabs>
      <w:spacing w:after="120" w:line="276" w:lineRule="auto"/>
      <w:ind w:left="709" w:hanging="709"/>
      <w:jc w:val="both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F31EA4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1EA4"/>
    <w:rPr>
      <w:rFonts w:ascii="Calibri" w:eastAsia="Calibri" w:hAnsi="Calibri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99"/>
    <w:qFormat/>
    <w:rsid w:val="00F31EA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F3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F31EA4"/>
    <w:pPr>
      <w:spacing w:after="80" w:line="240" w:lineRule="auto"/>
      <w:ind w:left="1134" w:hanging="654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31EA4"/>
    <w:rPr>
      <w:rFonts w:ascii="Arial" w:eastAsia="Calibri" w:hAnsi="Arial" w:cs="Arial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31E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F31EA4"/>
    <w:pPr>
      <w:spacing w:after="120" w:line="276" w:lineRule="auto"/>
      <w:ind w:left="708"/>
    </w:pPr>
    <w:rPr>
      <w:rFonts w:ascii="Sylfaen" w:eastAsia="Calibri" w:hAnsi="Sylfaen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F31EA4"/>
    <w:pPr>
      <w:shd w:val="clear" w:color="auto" w:fill="000080"/>
      <w:spacing w:after="200" w:line="276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31EA4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character" w:styleId="Numerstrony">
    <w:name w:val="page number"/>
    <w:basedOn w:val="Domylnaczcionkaakapitu"/>
    <w:uiPriority w:val="99"/>
    <w:rsid w:val="00F31EA4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F31EA4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F31EA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1EA4"/>
    <w:rPr>
      <w:rFonts w:ascii="Calibri" w:eastAsia="Calibri" w:hAnsi="Calibri" w:cs="Times New Roman"/>
    </w:rPr>
  </w:style>
  <w:style w:type="character" w:customStyle="1" w:styleId="WW8Num8z0">
    <w:name w:val="WW8Num8z0"/>
    <w:uiPriority w:val="99"/>
    <w:rsid w:val="00F31EA4"/>
    <w:rPr>
      <w:rFonts w:ascii="Symbol" w:hAnsi="Symbol"/>
    </w:rPr>
  </w:style>
  <w:style w:type="character" w:customStyle="1" w:styleId="WW8Num9z0">
    <w:name w:val="WW8Num9z0"/>
    <w:uiPriority w:val="99"/>
    <w:rsid w:val="00F31EA4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F31EA4"/>
  </w:style>
  <w:style w:type="character" w:customStyle="1" w:styleId="WW-Absatz-Standardschriftart">
    <w:name w:val="WW-Absatz-Standardschriftart"/>
    <w:uiPriority w:val="99"/>
    <w:rsid w:val="00F31EA4"/>
  </w:style>
  <w:style w:type="character" w:customStyle="1" w:styleId="WW-Absatz-Standardschriftart1">
    <w:name w:val="WW-Absatz-Standardschriftart1"/>
    <w:uiPriority w:val="99"/>
    <w:rsid w:val="00F31EA4"/>
  </w:style>
  <w:style w:type="character" w:customStyle="1" w:styleId="Domylnaczcionkaakapitu1">
    <w:name w:val="Domyślna czcionka akapitu1"/>
    <w:uiPriority w:val="99"/>
    <w:rsid w:val="00F31EA4"/>
  </w:style>
  <w:style w:type="character" w:customStyle="1" w:styleId="Znakinumeracji">
    <w:name w:val="Znaki numeracji"/>
    <w:uiPriority w:val="99"/>
    <w:rsid w:val="00F31EA4"/>
  </w:style>
  <w:style w:type="character" w:customStyle="1" w:styleId="Symbolewypunktowania">
    <w:name w:val="Symbole wypunktowania"/>
    <w:uiPriority w:val="99"/>
    <w:rsid w:val="00F31EA4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F31EA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F31E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F31EA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F31EA4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F31EA4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F31E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31EA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F31EA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rsid w:val="00F3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F31EA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uiPriority w:val="99"/>
    <w:rsid w:val="00F31EA4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3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EA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F31EA4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F31EA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DeltaViewInsertion">
    <w:name w:val="DeltaView Insertion"/>
    <w:uiPriority w:val="99"/>
    <w:rsid w:val="00F31EA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F31EA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F31EA4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31EA4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EA4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F31EA4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F31EA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F31EA4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F31EA4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F31EA4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F31EA4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F31EA4"/>
    <w:pPr>
      <w:numPr>
        <w:numId w:val="5"/>
      </w:numPr>
    </w:pPr>
  </w:style>
  <w:style w:type="paragraph" w:customStyle="1" w:styleId="Tiret1">
    <w:name w:val="Tiret 1"/>
    <w:basedOn w:val="Point1"/>
    <w:uiPriority w:val="99"/>
    <w:rsid w:val="00F31EA4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F31EA4"/>
    <w:pPr>
      <w:numPr>
        <w:numId w:val="4"/>
      </w:numPr>
    </w:pPr>
  </w:style>
  <w:style w:type="paragraph" w:customStyle="1" w:styleId="NumPar1">
    <w:name w:val="NumPar 1"/>
    <w:basedOn w:val="Normalny"/>
    <w:next w:val="Text1"/>
    <w:uiPriority w:val="99"/>
    <w:rsid w:val="00F31EA4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F31EA4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F31EA4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F31EA4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F31EA4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F31EA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F31EA4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F31EA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F3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F3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F31E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F3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F31E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F31E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F31E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F31EA4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rsid w:val="00F31EA4"/>
    <w:rPr>
      <w:rFonts w:cs="Times New Roman"/>
      <w:color w:val="800080"/>
      <w:u w:val="single"/>
    </w:rPr>
  </w:style>
  <w:style w:type="numbering" w:customStyle="1" w:styleId="USTAWOWA">
    <w:name w:val="USTAWOWA"/>
    <w:rsid w:val="00F31EA4"/>
    <w:pPr>
      <w:numPr>
        <w:numId w:val="14"/>
      </w:numPr>
    </w:pPr>
  </w:style>
  <w:style w:type="paragraph" w:customStyle="1" w:styleId="ZnakZnak5ZnakZnak">
    <w:name w:val="Znak Znak5 Znak Znak"/>
    <w:basedOn w:val="Normalny"/>
    <w:rsid w:val="00F31EA4"/>
    <w:pPr>
      <w:keepNext/>
      <w:spacing w:line="240" w:lineRule="exact"/>
    </w:pPr>
    <w:rPr>
      <w:rFonts w:ascii="Arial" w:eastAsia="Times New Roman" w:hAnsi="Arial" w:cs="Times New Roman"/>
      <w:sz w:val="20"/>
      <w:szCs w:val="24"/>
      <w:lang w:val="en-US"/>
    </w:rPr>
  </w:style>
  <w:style w:type="table" w:customStyle="1" w:styleId="Tabela-Siatka3">
    <w:name w:val="Tabela - Siatka3"/>
    <w:basedOn w:val="Standardowy"/>
    <w:next w:val="Tabela-Siatka"/>
    <w:uiPriority w:val="99"/>
    <w:rsid w:val="00F3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F31EA4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97C64"/>
  </w:style>
  <w:style w:type="numbering" w:customStyle="1" w:styleId="USTAWOWA1">
    <w:name w:val="USTAWOWA1"/>
    <w:rsid w:val="00297C64"/>
    <w:pPr>
      <w:numPr>
        <w:numId w:val="16"/>
      </w:numPr>
    </w:pPr>
  </w:style>
  <w:style w:type="paragraph" w:customStyle="1" w:styleId="pkt">
    <w:name w:val="pkt"/>
    <w:basedOn w:val="Normalny"/>
    <w:rsid w:val="00297C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6253</Words>
  <Characters>37521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Patrzylas</dc:creator>
  <cp:keywords/>
  <dc:description/>
  <cp:lastModifiedBy>Maria Patrzylas</cp:lastModifiedBy>
  <cp:revision>3</cp:revision>
  <dcterms:created xsi:type="dcterms:W3CDTF">2017-03-17T11:57:00Z</dcterms:created>
  <dcterms:modified xsi:type="dcterms:W3CDTF">2017-03-17T12:00:00Z</dcterms:modified>
</cp:coreProperties>
</file>