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668" w:rsidRDefault="00E07668"/>
    <w:tbl>
      <w:tblPr>
        <w:tblOverlap w:val="never"/>
        <w:tblW w:w="9685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53"/>
        <w:gridCol w:w="7932"/>
      </w:tblGrid>
      <w:tr w:rsidR="003A14AA" w:rsidRPr="00F31EA4" w:rsidTr="00A01D19">
        <w:trPr>
          <w:trHeight w:hRule="exact" w:val="824"/>
          <w:jc w:val="center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A14AA" w:rsidRPr="00F31EA4" w:rsidRDefault="003A14AA" w:rsidP="00BC5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mallCaps/>
                <w:spacing w:val="5"/>
                <w:sz w:val="24"/>
                <w:szCs w:val="28"/>
                <w:lang w:eastAsia="pl-PL"/>
              </w:rPr>
            </w:pPr>
            <w:r w:rsidRPr="00F31EA4">
              <w:rPr>
                <w:rFonts w:ascii="Times New Roman" w:eastAsia="Calibri" w:hAnsi="Times New Roman" w:cs="Times New Roman"/>
                <w:b/>
                <w:bCs/>
                <w:smallCaps/>
                <w:spacing w:val="5"/>
                <w:sz w:val="24"/>
                <w:szCs w:val="28"/>
                <w:lang w:eastAsia="pl-PL"/>
              </w:rPr>
              <w:t>CZĘŚĆ I</w:t>
            </w:r>
          </w:p>
        </w:tc>
        <w:tc>
          <w:tcPr>
            <w:tcW w:w="7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4AA" w:rsidRPr="00F31EA4" w:rsidRDefault="003A14AA" w:rsidP="00BC5E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mallCaps/>
                <w:spacing w:val="5"/>
                <w:sz w:val="24"/>
                <w:szCs w:val="28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mallCaps/>
                <w:spacing w:val="5"/>
                <w:sz w:val="24"/>
                <w:szCs w:val="28"/>
                <w:lang w:eastAsia="pl-PL"/>
              </w:rPr>
              <w:t xml:space="preserve">Załączniki do </w:t>
            </w:r>
            <w:r w:rsidRPr="00F31EA4">
              <w:rPr>
                <w:rFonts w:ascii="Times New Roman" w:eastAsia="Calibri" w:hAnsi="Times New Roman" w:cs="Times New Roman"/>
                <w:b/>
                <w:bCs/>
                <w:smallCaps/>
                <w:spacing w:val="5"/>
                <w:sz w:val="24"/>
                <w:szCs w:val="28"/>
                <w:lang w:eastAsia="pl-PL"/>
              </w:rPr>
              <w:t>instrukcj</w:t>
            </w:r>
            <w:r>
              <w:rPr>
                <w:rFonts w:ascii="Times New Roman" w:eastAsia="Calibri" w:hAnsi="Times New Roman" w:cs="Times New Roman"/>
                <w:b/>
                <w:bCs/>
                <w:smallCaps/>
                <w:spacing w:val="5"/>
                <w:sz w:val="24"/>
                <w:szCs w:val="28"/>
                <w:lang w:eastAsia="pl-PL"/>
              </w:rPr>
              <w:t>i</w:t>
            </w:r>
            <w:r w:rsidRPr="00F31EA4">
              <w:rPr>
                <w:rFonts w:ascii="Times New Roman" w:eastAsia="Calibri" w:hAnsi="Times New Roman" w:cs="Times New Roman"/>
                <w:b/>
                <w:bCs/>
                <w:smallCaps/>
                <w:spacing w:val="5"/>
                <w:sz w:val="24"/>
                <w:szCs w:val="28"/>
                <w:lang w:eastAsia="pl-PL"/>
              </w:rPr>
              <w:t xml:space="preserve"> dla wykonawców </w:t>
            </w:r>
          </w:p>
        </w:tc>
      </w:tr>
    </w:tbl>
    <w:p w:rsidR="00A01D19" w:rsidRDefault="00A01D19" w:rsidP="00A01D19">
      <w:pPr>
        <w:rPr>
          <w:ins w:id="0" w:author="Maria Patrzylas" w:date="2017-03-14T11:21:00Z"/>
        </w:rPr>
      </w:pPr>
    </w:p>
    <w:p w:rsidR="00A01D19" w:rsidRDefault="00A01D19" w:rsidP="00A01D19">
      <w:pPr>
        <w:rPr>
          <w:ins w:id="1" w:author="Maria Patrzylas" w:date="2017-03-14T11:21:00Z"/>
        </w:rPr>
      </w:pPr>
    </w:p>
    <w:p w:rsidR="00A01D19" w:rsidRDefault="00A01D19" w:rsidP="00A01D19">
      <w:pPr>
        <w:rPr>
          <w:ins w:id="2" w:author="Maria Patrzylas" w:date="2017-03-14T11:21:00Z"/>
        </w:rPr>
      </w:pPr>
    </w:p>
    <w:p w:rsidR="00A01D19" w:rsidRDefault="00A01D19" w:rsidP="00A01D19">
      <w:pPr>
        <w:rPr>
          <w:ins w:id="3" w:author="Maria Patrzylas" w:date="2017-03-14T11:21:00Z"/>
        </w:rPr>
      </w:pPr>
    </w:p>
    <w:p w:rsidR="00A01D19" w:rsidRDefault="00A01D19" w:rsidP="00A01D19">
      <w:pPr>
        <w:rPr>
          <w:ins w:id="4" w:author="Maria Patrzylas" w:date="2017-03-14T11:21:00Z"/>
        </w:rPr>
      </w:pPr>
    </w:p>
    <w:p w:rsidR="00A01D19" w:rsidRDefault="00A01D19" w:rsidP="00A01D19">
      <w:pPr>
        <w:rPr>
          <w:ins w:id="5" w:author="Maria Patrzylas" w:date="2017-03-14T11:21:00Z"/>
        </w:rPr>
      </w:pPr>
    </w:p>
    <w:p w:rsidR="00A01D19" w:rsidRDefault="00A01D19" w:rsidP="00A01D19">
      <w:pPr>
        <w:rPr>
          <w:ins w:id="6" w:author="Maria Patrzylas" w:date="2017-03-14T11:21:00Z"/>
        </w:rPr>
      </w:pPr>
    </w:p>
    <w:p w:rsidR="00A01D19" w:rsidRDefault="00A01D19" w:rsidP="00A01D19">
      <w:pPr>
        <w:rPr>
          <w:ins w:id="7" w:author="Maria Patrzylas" w:date="2017-03-14T11:21:00Z"/>
        </w:rPr>
      </w:pPr>
    </w:p>
    <w:p w:rsidR="00A01D19" w:rsidRDefault="00A01D19" w:rsidP="00A01D19">
      <w:pPr>
        <w:rPr>
          <w:ins w:id="8" w:author="Maria Patrzylas" w:date="2017-03-14T11:21:00Z"/>
        </w:rPr>
      </w:pPr>
    </w:p>
    <w:p w:rsidR="00A01D19" w:rsidRDefault="00A01D19" w:rsidP="00A01D19">
      <w:pPr>
        <w:rPr>
          <w:ins w:id="9" w:author="Maria Patrzylas" w:date="2017-03-14T11:21:00Z"/>
        </w:rPr>
      </w:pPr>
    </w:p>
    <w:p w:rsidR="00A01D19" w:rsidRDefault="00A01D19" w:rsidP="00A01D19">
      <w:pPr>
        <w:rPr>
          <w:ins w:id="10" w:author="Maria Patrzylas" w:date="2017-03-14T11:21:00Z"/>
        </w:rPr>
      </w:pPr>
    </w:p>
    <w:p w:rsidR="00A01D19" w:rsidRDefault="00A01D19" w:rsidP="00A01D19">
      <w:pPr>
        <w:rPr>
          <w:ins w:id="11" w:author="Maria Patrzylas" w:date="2017-03-14T11:21:00Z"/>
        </w:rPr>
      </w:pPr>
    </w:p>
    <w:p w:rsidR="00A01D19" w:rsidRDefault="00A01D19" w:rsidP="00A01D19">
      <w:pPr>
        <w:rPr>
          <w:ins w:id="12" w:author="Maria Patrzylas" w:date="2017-03-14T11:21:00Z"/>
        </w:rPr>
      </w:pPr>
    </w:p>
    <w:p w:rsidR="00A01D19" w:rsidRDefault="00A01D19" w:rsidP="00A01D19">
      <w:pPr>
        <w:rPr>
          <w:ins w:id="13" w:author="Maria Patrzylas" w:date="2017-03-14T11:21:00Z"/>
        </w:rPr>
      </w:pPr>
    </w:p>
    <w:p w:rsidR="00A01D19" w:rsidRDefault="00A01D19" w:rsidP="00A01D19">
      <w:pPr>
        <w:rPr>
          <w:ins w:id="14" w:author="Maria Patrzylas" w:date="2017-03-14T11:21:00Z"/>
        </w:rPr>
      </w:pPr>
    </w:p>
    <w:p w:rsidR="00A01D19" w:rsidRDefault="00A01D19" w:rsidP="00A01D19">
      <w:pPr>
        <w:rPr>
          <w:ins w:id="15" w:author="Maria Patrzylas" w:date="2017-03-14T11:21:00Z"/>
        </w:rPr>
      </w:pPr>
    </w:p>
    <w:p w:rsidR="00A01D19" w:rsidRDefault="00A01D19" w:rsidP="00A01D19">
      <w:pPr>
        <w:rPr>
          <w:ins w:id="16" w:author="Maria Patrzylas" w:date="2017-03-14T11:21:00Z"/>
        </w:rPr>
      </w:pPr>
    </w:p>
    <w:p w:rsidR="00A01D19" w:rsidRDefault="00A01D19" w:rsidP="00A01D19">
      <w:pPr>
        <w:rPr>
          <w:ins w:id="17" w:author="Maria Patrzylas" w:date="2017-03-14T11:21:00Z"/>
        </w:rPr>
      </w:pPr>
    </w:p>
    <w:p w:rsidR="00A01D19" w:rsidRDefault="00A01D19" w:rsidP="00A01D19">
      <w:pPr>
        <w:snapToGrid w:val="0"/>
        <w:spacing w:after="0" w:line="240" w:lineRule="auto"/>
        <w:jc w:val="center"/>
        <w:rPr>
          <w:ins w:id="18" w:author="Maria Patrzylas" w:date="2017-03-14T11:21:00Z"/>
          <w:rFonts w:ascii="Times New Roman" w:eastAsia="Calibri" w:hAnsi="Times New Roman" w:cs="Times New Roman"/>
          <w:b/>
          <w:bCs/>
          <w:smallCaps/>
          <w:spacing w:val="5"/>
          <w:sz w:val="24"/>
          <w:szCs w:val="28"/>
          <w:lang w:eastAsia="pl-PL"/>
        </w:rPr>
      </w:pPr>
    </w:p>
    <w:p w:rsidR="00A01D19" w:rsidRPr="001C01A3" w:rsidRDefault="00A01D19" w:rsidP="00A01D19">
      <w:pPr>
        <w:snapToGrid w:val="0"/>
        <w:spacing w:after="0" w:line="240" w:lineRule="auto"/>
        <w:jc w:val="center"/>
        <w:rPr>
          <w:ins w:id="19" w:author="Maria Patrzylas" w:date="2017-03-14T11:21:00Z"/>
          <w:rFonts w:ascii="Times New Roman" w:eastAsia="Calibri" w:hAnsi="Times New Roman" w:cs="Times New Roman"/>
          <w:b/>
          <w:bCs/>
          <w:smallCaps/>
          <w:spacing w:val="5"/>
          <w:sz w:val="24"/>
          <w:szCs w:val="28"/>
          <w:lang w:eastAsia="pl-PL"/>
        </w:rPr>
      </w:pPr>
      <w:ins w:id="20" w:author="Maria Patrzylas" w:date="2017-03-14T11:21:00Z">
        <w:r w:rsidRPr="001C01A3">
          <w:rPr>
            <w:rFonts w:ascii="Times New Roman" w:eastAsia="Calibri" w:hAnsi="Times New Roman" w:cs="Times New Roman"/>
            <w:b/>
            <w:bCs/>
            <w:smallCaps/>
            <w:spacing w:val="5"/>
            <w:sz w:val="24"/>
            <w:szCs w:val="28"/>
            <w:lang w:eastAsia="pl-PL"/>
          </w:rPr>
          <w:t>modyfikacja nr I</w:t>
        </w:r>
      </w:ins>
    </w:p>
    <w:p w:rsidR="00A01D19" w:rsidRPr="001C01A3" w:rsidRDefault="00A01D19" w:rsidP="00A01D19">
      <w:pPr>
        <w:spacing w:after="0" w:line="240" w:lineRule="auto"/>
        <w:jc w:val="center"/>
        <w:rPr>
          <w:ins w:id="21" w:author="Maria Patrzylas" w:date="2017-03-14T11:21:00Z"/>
          <w:rFonts w:ascii="Times New Roman" w:eastAsia="Calibri" w:hAnsi="Times New Roman" w:cs="Times New Roman"/>
          <w:b/>
          <w:bCs/>
          <w:smallCaps/>
          <w:spacing w:val="5"/>
          <w:sz w:val="24"/>
          <w:szCs w:val="28"/>
          <w:lang w:eastAsia="pl-PL"/>
        </w:rPr>
      </w:pPr>
      <w:ins w:id="22" w:author="Maria Patrzylas" w:date="2017-03-14T11:21:00Z">
        <w:r w:rsidRPr="001C01A3">
          <w:rPr>
            <w:rFonts w:ascii="Times New Roman" w:eastAsia="Calibri" w:hAnsi="Times New Roman" w:cs="Times New Roman"/>
            <w:b/>
            <w:bCs/>
            <w:smallCaps/>
            <w:spacing w:val="5"/>
            <w:sz w:val="24"/>
            <w:szCs w:val="28"/>
            <w:lang w:eastAsia="pl-PL"/>
          </w:rPr>
          <w:t>Zielona Góra 14 marca 2017 r.</w:t>
        </w:r>
      </w:ins>
    </w:p>
    <w:p w:rsidR="003A14AA" w:rsidRDefault="003A14AA"/>
    <w:p w:rsidR="003A14AA" w:rsidRDefault="003A14AA">
      <w:r>
        <w:br w:type="page"/>
      </w:r>
    </w:p>
    <w:tbl>
      <w:tblPr>
        <w:tblW w:w="539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0"/>
        <w:gridCol w:w="3404"/>
      </w:tblGrid>
      <w:tr w:rsidR="003A14AA" w:rsidRPr="003A14AA" w:rsidTr="00BC5E9B">
        <w:trPr>
          <w:trHeight w:val="447"/>
          <w:jc w:val="right"/>
        </w:trPr>
        <w:tc>
          <w:tcPr>
            <w:tcW w:w="1990" w:type="dxa"/>
            <w:vAlign w:val="center"/>
          </w:tcPr>
          <w:p w:rsidR="003A14AA" w:rsidRPr="003A14AA" w:rsidRDefault="003A14AA" w:rsidP="003A14AA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Cs w:val="20"/>
                <w:lang w:eastAsia="ar-SA"/>
              </w:rPr>
            </w:pPr>
            <w:r w:rsidRPr="003A14AA">
              <w:rPr>
                <w:rFonts w:ascii="Arial" w:eastAsia="Calibri" w:hAnsi="Arial" w:cs="Arial"/>
                <w:szCs w:val="20"/>
                <w:lang w:eastAsia="ar-SA"/>
              </w:rPr>
              <w:lastRenderedPageBreak/>
              <w:t>Załącznik nr 1</w:t>
            </w:r>
          </w:p>
        </w:tc>
        <w:tc>
          <w:tcPr>
            <w:tcW w:w="3404" w:type="dxa"/>
            <w:vAlign w:val="center"/>
          </w:tcPr>
          <w:p w:rsidR="003A14AA" w:rsidRPr="003A14AA" w:rsidRDefault="003A14AA" w:rsidP="003A14AA">
            <w:pPr>
              <w:suppressAutoHyphens/>
              <w:spacing w:after="0" w:line="240" w:lineRule="auto"/>
              <w:jc w:val="right"/>
              <w:rPr>
                <w:rFonts w:ascii="Arial" w:eastAsia="Calibri" w:hAnsi="Arial" w:cs="Arial"/>
                <w:szCs w:val="20"/>
                <w:lang w:eastAsia="ar-SA"/>
              </w:rPr>
            </w:pPr>
            <w:r w:rsidRPr="003A14AA">
              <w:rPr>
                <w:rFonts w:ascii="Arial" w:eastAsia="Calibri" w:hAnsi="Arial" w:cs="Arial"/>
                <w:szCs w:val="20"/>
                <w:lang w:eastAsia="ar-SA"/>
              </w:rPr>
              <w:t>Wzór Formularza Oferty</w:t>
            </w:r>
          </w:p>
        </w:tc>
      </w:tr>
    </w:tbl>
    <w:p w:rsidR="003A14AA" w:rsidRPr="003A14AA" w:rsidRDefault="003A14AA" w:rsidP="003A14AA">
      <w:pPr>
        <w:spacing w:before="120" w:after="120" w:line="240" w:lineRule="auto"/>
        <w:jc w:val="both"/>
        <w:rPr>
          <w:rFonts w:ascii="Arial" w:eastAsia="Calibri" w:hAnsi="Arial" w:cs="Arial"/>
        </w:rPr>
      </w:pPr>
    </w:p>
    <w:p w:rsidR="003A14AA" w:rsidRPr="003A14AA" w:rsidRDefault="003A14AA" w:rsidP="003A14AA">
      <w:pPr>
        <w:suppressAutoHyphens/>
        <w:spacing w:before="120" w:after="0" w:line="240" w:lineRule="auto"/>
        <w:jc w:val="center"/>
        <w:rPr>
          <w:rFonts w:ascii="Arial" w:eastAsia="Calibri" w:hAnsi="Arial" w:cs="Arial"/>
          <w:b/>
          <w:bCs/>
          <w:lang w:eastAsia="ar-SA"/>
        </w:rPr>
      </w:pPr>
      <w:r w:rsidRPr="003A14AA">
        <w:rPr>
          <w:rFonts w:ascii="Times New Roman" w:eastAsia="Calibri" w:hAnsi="Times New Roman" w:cs="Times New Roman"/>
          <w:b/>
          <w:bCs/>
          <w:smallCaps/>
          <w:spacing w:val="5"/>
          <w:sz w:val="24"/>
          <w:szCs w:val="28"/>
          <w:lang w:eastAsia="pl-PL"/>
        </w:rPr>
        <w:t>FORMULARZ OFERTY</w:t>
      </w:r>
      <w:r w:rsidRPr="003A14AA">
        <w:rPr>
          <w:rFonts w:ascii="Arial" w:eastAsia="Calibri" w:hAnsi="Arial" w:cs="Arial"/>
          <w:b/>
          <w:bCs/>
          <w:lang w:eastAsia="ar-SA"/>
        </w:rPr>
        <w:t xml:space="preserve"> </w:t>
      </w:r>
    </w:p>
    <w:p w:rsidR="003A14AA" w:rsidRPr="003A14AA" w:rsidRDefault="003A14AA" w:rsidP="003A14AA">
      <w:pPr>
        <w:suppressAutoHyphens/>
        <w:spacing w:before="120" w:after="0" w:line="240" w:lineRule="auto"/>
        <w:jc w:val="center"/>
        <w:rPr>
          <w:rFonts w:ascii="Arial" w:eastAsia="Calibri" w:hAnsi="Arial" w:cs="Arial"/>
          <w:b/>
          <w:bCs/>
          <w:lang w:eastAsia="ar-SA"/>
        </w:rPr>
      </w:pPr>
    </w:p>
    <w:p w:rsidR="003A14AA" w:rsidRPr="003A14AA" w:rsidRDefault="003A14AA" w:rsidP="003A14AA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Calibri" w:hAnsi="Arial" w:cs="Arial"/>
          <w:b/>
        </w:rPr>
      </w:pPr>
      <w:r w:rsidRPr="003A14AA">
        <w:rPr>
          <w:rFonts w:ascii="Arial" w:eastAsia="Calibri" w:hAnsi="Arial" w:cs="Arial"/>
          <w:b/>
          <w:lang w:eastAsia="pl-PL"/>
        </w:rPr>
        <w:t>Zamawiający</w:t>
      </w:r>
      <w:r w:rsidRPr="003A14AA">
        <w:rPr>
          <w:rFonts w:ascii="Arial" w:eastAsia="Calibri" w:hAnsi="Arial" w:cs="Arial"/>
          <w:b/>
        </w:rPr>
        <w:t>:</w:t>
      </w:r>
    </w:p>
    <w:p w:rsidR="003A14AA" w:rsidRPr="003A14AA" w:rsidRDefault="003A14AA" w:rsidP="003A14AA">
      <w:pPr>
        <w:spacing w:after="0" w:line="240" w:lineRule="auto"/>
        <w:rPr>
          <w:rFonts w:ascii="Arial" w:eastAsia="Calibri" w:hAnsi="Arial" w:cs="Arial"/>
        </w:rPr>
      </w:pPr>
      <w:r w:rsidRPr="003A14AA">
        <w:rPr>
          <w:rFonts w:ascii="Arial" w:eastAsia="Calibri" w:hAnsi="Arial" w:cs="Arial"/>
        </w:rPr>
        <w:t xml:space="preserve">Miasto Zielona Góra </w:t>
      </w:r>
    </w:p>
    <w:p w:rsidR="003A14AA" w:rsidRPr="003A14AA" w:rsidRDefault="003A14AA" w:rsidP="003A14AA">
      <w:pPr>
        <w:spacing w:after="0" w:line="240" w:lineRule="auto"/>
        <w:rPr>
          <w:rFonts w:ascii="Arial" w:eastAsia="Calibri" w:hAnsi="Arial" w:cs="Arial"/>
        </w:rPr>
      </w:pPr>
      <w:r w:rsidRPr="003A14AA">
        <w:rPr>
          <w:rFonts w:ascii="Arial" w:eastAsia="Calibri" w:hAnsi="Arial" w:cs="Arial"/>
        </w:rPr>
        <w:t>Miejski Zakład Komunikacji w Zielonej Górze</w:t>
      </w:r>
    </w:p>
    <w:p w:rsidR="003A14AA" w:rsidRPr="003A14AA" w:rsidRDefault="003A14AA" w:rsidP="003A14AA">
      <w:pPr>
        <w:spacing w:after="0" w:line="240" w:lineRule="auto"/>
        <w:rPr>
          <w:rFonts w:ascii="Arial" w:eastAsia="Calibri" w:hAnsi="Arial" w:cs="Arial"/>
        </w:rPr>
      </w:pPr>
      <w:r w:rsidRPr="003A14AA">
        <w:rPr>
          <w:rFonts w:ascii="Arial" w:eastAsia="Calibri" w:hAnsi="Arial" w:cs="Arial"/>
        </w:rPr>
        <w:t>ul. Chemiczna 8</w:t>
      </w:r>
    </w:p>
    <w:p w:rsidR="003A14AA" w:rsidRPr="003A14AA" w:rsidRDefault="003A14AA" w:rsidP="003A14AA">
      <w:pPr>
        <w:spacing w:after="0" w:line="240" w:lineRule="auto"/>
        <w:rPr>
          <w:rFonts w:ascii="Arial" w:eastAsia="Calibri" w:hAnsi="Arial" w:cs="Arial"/>
        </w:rPr>
      </w:pPr>
      <w:r w:rsidRPr="003A14AA">
        <w:rPr>
          <w:rFonts w:ascii="Arial" w:eastAsia="Calibri" w:hAnsi="Arial" w:cs="Arial"/>
        </w:rPr>
        <w:t>65-713 Zielona Góra</w:t>
      </w:r>
      <w:r w:rsidRPr="003A14AA">
        <w:rPr>
          <w:rFonts w:ascii="Arial" w:eastAsia="Calibri" w:hAnsi="Arial" w:cs="Arial"/>
        </w:rPr>
        <w:tab/>
      </w:r>
    </w:p>
    <w:p w:rsidR="003A14AA" w:rsidRPr="003A14AA" w:rsidRDefault="003A14AA" w:rsidP="003A14AA">
      <w:pPr>
        <w:numPr>
          <w:ilvl w:val="12"/>
          <w:numId w:val="0"/>
        </w:numPr>
        <w:tabs>
          <w:tab w:val="right" w:pos="9214"/>
        </w:tabs>
        <w:spacing w:after="0" w:line="240" w:lineRule="auto"/>
        <w:ind w:right="1"/>
        <w:jc w:val="center"/>
        <w:rPr>
          <w:rFonts w:ascii="Arial" w:eastAsia="Calibri" w:hAnsi="Arial" w:cs="Arial"/>
          <w:b/>
          <w:i/>
          <w:sz w:val="20"/>
          <w:szCs w:val="20"/>
          <w:lang w:eastAsia="pl-PL"/>
        </w:rPr>
      </w:pPr>
    </w:p>
    <w:p w:rsidR="003A14AA" w:rsidRPr="003A14AA" w:rsidRDefault="003A14AA" w:rsidP="003A14AA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Calibri" w:hAnsi="Arial" w:cs="Arial"/>
          <w:b/>
          <w:lang w:eastAsia="pl-PL"/>
        </w:rPr>
      </w:pPr>
      <w:r w:rsidRPr="003A14AA">
        <w:rPr>
          <w:rFonts w:ascii="Arial" w:eastAsia="Calibri" w:hAnsi="Arial" w:cs="Arial"/>
          <w:b/>
          <w:lang w:eastAsia="pl-PL"/>
        </w:rPr>
        <w:t>Nazwa zamówienia:</w:t>
      </w:r>
    </w:p>
    <w:p w:rsidR="003A14AA" w:rsidRPr="003A14AA" w:rsidRDefault="003A14AA" w:rsidP="003A14AA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3A14AA">
        <w:rPr>
          <w:rFonts w:ascii="Arial" w:eastAsia="Calibri" w:hAnsi="Arial" w:cs="Arial"/>
          <w:bCs/>
        </w:rPr>
        <w:t>Dostawa fabrycznie nowych przegubowych niskopodłogowych autobusów miejskich</w:t>
      </w:r>
      <w:r w:rsidRPr="003A14AA">
        <w:rPr>
          <w:rFonts w:ascii="Arial" w:eastAsia="Calibri" w:hAnsi="Arial" w:cs="Arial"/>
          <w:bCs/>
        </w:rPr>
        <w:br/>
      </w:r>
      <w:r w:rsidRPr="003A14AA">
        <w:rPr>
          <w:rFonts w:ascii="Arial" w:eastAsia="Calibri" w:hAnsi="Arial" w:cs="Arial"/>
          <w:bCs/>
        </w:rPr>
        <w:br/>
        <w:t>realizowana w ramach Projektu pn. „Zintegrowany system niskoemisyjnego transportu publicznego w Zielonej Górze”,</w:t>
      </w:r>
      <w:r w:rsidRPr="003A14AA">
        <w:rPr>
          <w:rFonts w:ascii="Arial" w:eastAsia="Calibri" w:hAnsi="Arial" w:cs="Arial"/>
        </w:rPr>
        <w:t xml:space="preserve"> znak sprawy: </w:t>
      </w:r>
      <w:r w:rsidRPr="003A14AA">
        <w:rPr>
          <w:rFonts w:ascii="Arial" w:eastAsia="Calibri" w:hAnsi="Arial" w:cs="Arial"/>
          <w:lang w:eastAsia="pl-PL"/>
        </w:rPr>
        <w:t xml:space="preserve">2/UE/JRP/2017 </w:t>
      </w:r>
    </w:p>
    <w:p w:rsidR="003A14AA" w:rsidRPr="003A14AA" w:rsidRDefault="003A14AA" w:rsidP="003A14AA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Calibri" w:hAnsi="Arial" w:cs="Arial"/>
          <w:b/>
          <w:lang w:eastAsia="pl-PL"/>
        </w:rPr>
      </w:pPr>
    </w:p>
    <w:p w:rsidR="003A14AA" w:rsidRPr="003A14AA" w:rsidRDefault="003A14AA" w:rsidP="003A14AA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Calibri" w:hAnsi="Arial" w:cs="Arial"/>
          <w:b/>
          <w:lang w:eastAsia="pl-PL"/>
        </w:rPr>
      </w:pPr>
      <w:r w:rsidRPr="003A14AA">
        <w:rPr>
          <w:rFonts w:ascii="Arial" w:eastAsia="Calibri" w:hAnsi="Arial" w:cs="Arial"/>
          <w:b/>
          <w:lang w:eastAsia="pl-PL"/>
        </w:rPr>
        <w:t>Wykonawca:</w:t>
      </w:r>
    </w:p>
    <w:p w:rsidR="003A14AA" w:rsidRPr="003A14AA" w:rsidRDefault="003A14AA" w:rsidP="003A14AA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Calibri" w:hAnsi="Arial" w:cs="Arial"/>
          <w:lang w:eastAsia="pl-PL"/>
        </w:rPr>
      </w:pPr>
      <w:r w:rsidRPr="003A14AA">
        <w:rPr>
          <w:rFonts w:ascii="Arial" w:eastAsia="Calibri" w:hAnsi="Arial" w:cs="Arial"/>
          <w:lang w:eastAsia="pl-PL"/>
        </w:rPr>
        <w:t>Niniejsza oferta zostaje złożona przez</w:t>
      </w:r>
      <w:r w:rsidRPr="003A14AA">
        <w:rPr>
          <w:rFonts w:ascii="Arial" w:eastAsia="Calibri" w:hAnsi="Arial" w:cs="Arial"/>
          <w:vertAlign w:val="superscript"/>
          <w:lang w:eastAsia="pl-PL"/>
        </w:rPr>
        <w:footnoteReference w:id="1"/>
      </w:r>
      <w:r w:rsidRPr="003A14AA">
        <w:rPr>
          <w:rFonts w:ascii="Arial" w:eastAsia="Calibri" w:hAnsi="Arial" w:cs="Arial"/>
          <w:lang w:eastAsia="pl-PL"/>
        </w:rPr>
        <w:t>:</w:t>
      </w:r>
    </w:p>
    <w:p w:rsidR="003A14AA" w:rsidRPr="003A14AA" w:rsidRDefault="003A14AA" w:rsidP="003A14AA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Calibri" w:hAnsi="Arial" w:cs="Arial"/>
          <w:lang w:eastAsia="pl-PL"/>
        </w:rPr>
      </w:pP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A0" w:firstRow="1" w:lastRow="0" w:firstColumn="1" w:lastColumn="0" w:noHBand="0" w:noVBand="0"/>
      </w:tblPr>
      <w:tblGrid>
        <w:gridCol w:w="697"/>
        <w:gridCol w:w="2257"/>
        <w:gridCol w:w="3096"/>
        <w:gridCol w:w="3001"/>
      </w:tblGrid>
      <w:tr w:rsidR="003A14AA" w:rsidRPr="003A14AA" w:rsidTr="00BC5E9B">
        <w:tc>
          <w:tcPr>
            <w:tcW w:w="697" w:type="dxa"/>
            <w:tcBorders>
              <w:top w:val="single" w:sz="8" w:space="0" w:color="000000"/>
              <w:bottom w:val="nil"/>
              <w:right w:val="nil"/>
            </w:tcBorders>
            <w:shd w:val="clear" w:color="auto" w:fill="000000"/>
          </w:tcPr>
          <w:p w:rsidR="003A14AA" w:rsidRPr="003A14AA" w:rsidRDefault="003A14AA" w:rsidP="003A14AA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color w:val="FFFFFF"/>
                <w:kern w:val="36"/>
                <w:szCs w:val="20"/>
                <w:lang w:eastAsia="pl-PL"/>
              </w:rPr>
            </w:pPr>
            <w:bookmarkStart w:id="23" w:name="_Toc464386506"/>
            <w:bookmarkStart w:id="24" w:name="_Toc464388373"/>
            <w:bookmarkStart w:id="25" w:name="_Toc473724225"/>
            <w:r w:rsidRPr="003A14AA">
              <w:rPr>
                <w:rFonts w:ascii="Arial" w:eastAsia="Calibri" w:hAnsi="Arial" w:cs="Arial"/>
                <w:b/>
                <w:bCs/>
                <w:color w:val="FFFFFF"/>
                <w:szCs w:val="20"/>
                <w:lang w:eastAsia="pl-PL"/>
              </w:rPr>
              <w:t>L.p.</w:t>
            </w:r>
            <w:bookmarkEnd w:id="23"/>
            <w:bookmarkEnd w:id="24"/>
            <w:bookmarkEnd w:id="25"/>
          </w:p>
        </w:tc>
        <w:tc>
          <w:tcPr>
            <w:tcW w:w="2257" w:type="dxa"/>
            <w:tcBorders>
              <w:top w:val="single" w:sz="8" w:space="0" w:color="000000"/>
              <w:bottom w:val="nil"/>
              <w:right w:val="nil"/>
            </w:tcBorders>
            <w:shd w:val="clear" w:color="auto" w:fill="000000"/>
          </w:tcPr>
          <w:p w:rsidR="003A14AA" w:rsidRPr="003A14AA" w:rsidRDefault="003A14AA" w:rsidP="003A14AA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color w:val="FFFFFF"/>
                <w:szCs w:val="20"/>
                <w:lang w:eastAsia="pl-PL"/>
              </w:rPr>
            </w:pPr>
          </w:p>
        </w:tc>
        <w:tc>
          <w:tcPr>
            <w:tcW w:w="3096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000000"/>
          </w:tcPr>
          <w:p w:rsidR="003A14AA" w:rsidRPr="003A14AA" w:rsidRDefault="003A14AA" w:rsidP="003A14AA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color w:val="FFFFFF"/>
                <w:kern w:val="36"/>
                <w:szCs w:val="20"/>
                <w:lang w:eastAsia="pl-PL"/>
              </w:rPr>
            </w:pPr>
            <w:bookmarkStart w:id="26" w:name="_Toc464386507"/>
            <w:bookmarkStart w:id="27" w:name="_Toc464388374"/>
            <w:bookmarkStart w:id="28" w:name="_Toc473724226"/>
            <w:r w:rsidRPr="003A14AA">
              <w:rPr>
                <w:rFonts w:ascii="Arial" w:eastAsia="Calibri" w:hAnsi="Arial" w:cs="Arial"/>
                <w:b/>
                <w:bCs/>
                <w:color w:val="FFFFFF"/>
                <w:szCs w:val="20"/>
                <w:lang w:eastAsia="pl-PL"/>
              </w:rPr>
              <w:t>Nazwa(y) Wykonawcy(ów)</w:t>
            </w:r>
            <w:bookmarkEnd w:id="26"/>
            <w:bookmarkEnd w:id="27"/>
            <w:bookmarkEnd w:id="28"/>
          </w:p>
        </w:tc>
        <w:tc>
          <w:tcPr>
            <w:tcW w:w="3001" w:type="dxa"/>
            <w:tcBorders>
              <w:top w:val="single" w:sz="8" w:space="0" w:color="000000"/>
              <w:left w:val="nil"/>
              <w:bottom w:val="nil"/>
            </w:tcBorders>
            <w:shd w:val="clear" w:color="auto" w:fill="000000"/>
          </w:tcPr>
          <w:p w:rsidR="003A14AA" w:rsidRPr="003A14AA" w:rsidRDefault="003A14AA" w:rsidP="003A14AA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color w:val="FFFFFF"/>
                <w:kern w:val="36"/>
                <w:szCs w:val="20"/>
                <w:lang w:eastAsia="pl-PL"/>
              </w:rPr>
            </w:pPr>
            <w:bookmarkStart w:id="29" w:name="_Toc464386508"/>
            <w:bookmarkStart w:id="30" w:name="_Toc464388375"/>
            <w:bookmarkStart w:id="31" w:name="_Toc473724227"/>
            <w:r w:rsidRPr="003A14AA">
              <w:rPr>
                <w:rFonts w:ascii="Arial" w:eastAsia="Calibri" w:hAnsi="Arial" w:cs="Arial"/>
                <w:b/>
                <w:bCs/>
                <w:color w:val="FFFFFF"/>
                <w:szCs w:val="20"/>
                <w:lang w:eastAsia="pl-PL"/>
              </w:rPr>
              <w:t>Adres(y) Wykonawcy(ów)</w:t>
            </w:r>
            <w:bookmarkEnd w:id="29"/>
            <w:bookmarkEnd w:id="30"/>
            <w:bookmarkEnd w:id="31"/>
          </w:p>
        </w:tc>
      </w:tr>
      <w:tr w:rsidR="003A14AA" w:rsidRPr="003A14AA" w:rsidTr="00BC5E9B">
        <w:tc>
          <w:tcPr>
            <w:tcW w:w="697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3A14AA" w:rsidRPr="003A14AA" w:rsidRDefault="003A14AA" w:rsidP="00D16EAD">
            <w:pPr>
              <w:numPr>
                <w:ilvl w:val="0"/>
                <w:numId w:val="8"/>
              </w:numPr>
              <w:suppressAutoHyphens/>
              <w:spacing w:before="120" w:after="0" w:line="240" w:lineRule="auto"/>
              <w:contextualSpacing/>
              <w:jc w:val="both"/>
              <w:rPr>
                <w:rFonts w:ascii="Arial" w:eastAsia="Calibri" w:hAnsi="Arial" w:cs="Arial"/>
                <w:b/>
                <w:bCs/>
                <w:lang w:eastAsia="ar-SA"/>
              </w:rPr>
            </w:pPr>
          </w:p>
        </w:tc>
        <w:tc>
          <w:tcPr>
            <w:tcW w:w="2257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3A14AA" w:rsidRPr="003A14AA" w:rsidRDefault="003A14AA" w:rsidP="003A14AA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30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A14AA" w:rsidRPr="003A14AA" w:rsidRDefault="003A14AA" w:rsidP="003A14AA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3001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3A14AA" w:rsidRPr="003A14AA" w:rsidRDefault="003A14AA" w:rsidP="003A14AA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kern w:val="36"/>
                <w:szCs w:val="20"/>
                <w:lang w:eastAsia="pl-PL"/>
              </w:rPr>
            </w:pPr>
          </w:p>
        </w:tc>
      </w:tr>
      <w:tr w:rsidR="003A14AA" w:rsidRPr="003A14AA" w:rsidTr="00BC5E9B">
        <w:tc>
          <w:tcPr>
            <w:tcW w:w="697" w:type="dxa"/>
            <w:tcBorders>
              <w:top w:val="nil"/>
              <w:bottom w:val="single" w:sz="8" w:space="0" w:color="000000"/>
              <w:right w:val="nil"/>
            </w:tcBorders>
          </w:tcPr>
          <w:p w:rsidR="003A14AA" w:rsidRPr="003A14AA" w:rsidRDefault="003A14AA" w:rsidP="00D16EAD">
            <w:pPr>
              <w:numPr>
                <w:ilvl w:val="0"/>
                <w:numId w:val="8"/>
              </w:numPr>
              <w:suppressAutoHyphens/>
              <w:spacing w:before="120" w:after="0" w:line="240" w:lineRule="auto"/>
              <w:contextualSpacing/>
              <w:jc w:val="both"/>
              <w:rPr>
                <w:rFonts w:ascii="Arial" w:eastAsia="Calibri" w:hAnsi="Arial" w:cs="Arial"/>
                <w:b/>
                <w:bCs/>
                <w:lang w:eastAsia="ar-SA"/>
              </w:rPr>
            </w:pPr>
          </w:p>
        </w:tc>
        <w:tc>
          <w:tcPr>
            <w:tcW w:w="2257" w:type="dxa"/>
            <w:tcBorders>
              <w:top w:val="nil"/>
              <w:bottom w:val="single" w:sz="8" w:space="0" w:color="000000"/>
              <w:right w:val="nil"/>
            </w:tcBorders>
          </w:tcPr>
          <w:p w:rsidR="003A14AA" w:rsidRPr="003A14AA" w:rsidRDefault="003A14AA" w:rsidP="003A14AA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A14AA" w:rsidRPr="003A14AA" w:rsidRDefault="003A14AA" w:rsidP="003A14AA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single" w:sz="8" w:space="0" w:color="000000"/>
            </w:tcBorders>
          </w:tcPr>
          <w:p w:rsidR="003A14AA" w:rsidRPr="003A14AA" w:rsidRDefault="003A14AA" w:rsidP="003A14AA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kern w:val="36"/>
                <w:szCs w:val="20"/>
                <w:lang w:eastAsia="pl-PL"/>
              </w:rPr>
            </w:pPr>
          </w:p>
        </w:tc>
      </w:tr>
    </w:tbl>
    <w:p w:rsidR="003A14AA" w:rsidRPr="003A14AA" w:rsidRDefault="003A14AA" w:rsidP="003A14AA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Calibri" w:hAnsi="Arial" w:cs="Arial"/>
          <w:b/>
          <w:lang w:eastAsia="pl-PL"/>
        </w:rPr>
      </w:pPr>
    </w:p>
    <w:p w:rsidR="003A14AA" w:rsidRPr="003A14AA" w:rsidRDefault="003A14AA" w:rsidP="003A14AA">
      <w:pPr>
        <w:autoSpaceDE w:val="0"/>
        <w:autoSpaceDN w:val="0"/>
        <w:adjustRightInd w:val="0"/>
        <w:spacing w:after="200" w:line="276" w:lineRule="auto"/>
        <w:jc w:val="both"/>
        <w:rPr>
          <w:rFonts w:ascii="Arial" w:eastAsia="Calibri" w:hAnsi="Arial" w:cs="Arial"/>
          <w:lang w:eastAsia="pl-PL"/>
        </w:rPr>
      </w:pPr>
    </w:p>
    <w:p w:rsidR="003A14AA" w:rsidRPr="003A14AA" w:rsidRDefault="003A14AA" w:rsidP="003A14AA">
      <w:pPr>
        <w:autoSpaceDE w:val="0"/>
        <w:autoSpaceDN w:val="0"/>
        <w:adjustRightInd w:val="0"/>
        <w:spacing w:after="200" w:line="276" w:lineRule="auto"/>
        <w:jc w:val="both"/>
        <w:rPr>
          <w:rFonts w:ascii="Arial" w:eastAsia="Calibri" w:hAnsi="Arial" w:cs="Arial"/>
          <w:sz w:val="16"/>
          <w:szCs w:val="16"/>
          <w:lang w:eastAsia="pl-PL"/>
        </w:rPr>
      </w:pPr>
      <w:r w:rsidRPr="003A14AA">
        <w:rPr>
          <w:rFonts w:ascii="Arial" w:eastAsia="Calibri" w:hAnsi="Arial" w:cs="Arial"/>
          <w:lang w:eastAsia="pl-PL"/>
        </w:rPr>
        <w:t xml:space="preserve">W odpowiedzi na </w:t>
      </w:r>
      <w:r w:rsidRPr="003A14AA">
        <w:rPr>
          <w:rFonts w:ascii="Arial" w:eastAsia="Calibri" w:hAnsi="Arial" w:cs="Arial"/>
          <w:bCs/>
          <w:lang w:eastAsia="pl-PL"/>
        </w:rPr>
        <w:t xml:space="preserve">Ogłoszenie o zamówieniu na Dostawę pn.: </w:t>
      </w:r>
      <w:r w:rsidRPr="003A14AA">
        <w:rPr>
          <w:rFonts w:ascii="Arial" w:eastAsia="Calibri" w:hAnsi="Arial" w:cs="Arial"/>
          <w:b/>
          <w:bCs/>
          <w:i/>
          <w:lang w:eastAsia="pl-PL"/>
        </w:rPr>
        <w:t>Dostawa fabrycznie nowych przegubowych niskopodłogowych autobusów miejskich realizowana</w:t>
      </w:r>
      <w:r w:rsidRPr="003A14AA">
        <w:rPr>
          <w:rFonts w:ascii="Arial" w:eastAsia="Calibri" w:hAnsi="Arial" w:cs="Arial"/>
          <w:bCs/>
          <w:lang w:eastAsia="pl-PL"/>
        </w:rPr>
        <w:t xml:space="preserve"> </w:t>
      </w:r>
      <w:r w:rsidRPr="003A14AA">
        <w:rPr>
          <w:rFonts w:ascii="Arial" w:eastAsia="Calibri" w:hAnsi="Arial" w:cs="Arial"/>
          <w:b/>
          <w:bCs/>
          <w:i/>
          <w:lang w:eastAsia="pl-PL"/>
        </w:rPr>
        <w:t>w ramach Projektu pn. „Zintegrowany system niskoemisyjnego transportu publicznego w Zielonej Górze”</w:t>
      </w:r>
      <w:r w:rsidRPr="003A14AA">
        <w:rPr>
          <w:rFonts w:ascii="Arial" w:eastAsia="Calibri" w:hAnsi="Arial" w:cs="Arial"/>
          <w:bCs/>
          <w:lang w:eastAsia="pl-PL"/>
        </w:rPr>
        <w:t xml:space="preserve"> </w:t>
      </w:r>
      <w:r w:rsidRPr="003A14AA">
        <w:rPr>
          <w:rFonts w:ascii="Arial" w:eastAsia="Calibri" w:hAnsi="Arial" w:cs="Arial"/>
          <w:lang w:eastAsia="pl-PL"/>
        </w:rPr>
        <w:t>ja/my niżej podpisany/podpisani ______________________________________________________ działając w imieniu Wykonawcy jw. składam/y niniejszą ofertę:</w:t>
      </w:r>
    </w:p>
    <w:p w:rsidR="003A14AA" w:rsidRPr="003A14AA" w:rsidRDefault="003A14AA" w:rsidP="00D16EAD">
      <w:pPr>
        <w:widowControl w:val="0"/>
        <w:numPr>
          <w:ilvl w:val="0"/>
          <w:numId w:val="7"/>
        </w:numPr>
        <w:tabs>
          <w:tab w:val="left" w:pos="426"/>
        </w:tabs>
        <w:spacing w:after="0" w:line="276" w:lineRule="auto"/>
        <w:ind w:left="426" w:hanging="426"/>
        <w:contextualSpacing/>
        <w:jc w:val="both"/>
        <w:rPr>
          <w:rFonts w:ascii="Arial" w:eastAsia="Calibri" w:hAnsi="Arial" w:cs="Arial"/>
          <w:bCs/>
          <w:iCs/>
          <w:lang w:eastAsia="pl-PL"/>
        </w:rPr>
      </w:pPr>
      <w:r w:rsidRPr="003A14AA">
        <w:rPr>
          <w:rFonts w:ascii="Arial" w:eastAsia="Calibri" w:hAnsi="Arial" w:cs="Arial"/>
          <w:bCs/>
          <w:lang w:eastAsia="ar-SA"/>
        </w:rPr>
        <w:t>Oferuję/</w:t>
      </w:r>
      <w:proofErr w:type="spellStart"/>
      <w:r w:rsidRPr="003A14AA">
        <w:rPr>
          <w:rFonts w:ascii="Arial" w:eastAsia="Calibri" w:hAnsi="Arial" w:cs="Arial"/>
          <w:bCs/>
          <w:lang w:eastAsia="ar-SA"/>
        </w:rPr>
        <w:t>emy</w:t>
      </w:r>
      <w:proofErr w:type="spellEnd"/>
      <w:r w:rsidRPr="003A14AA">
        <w:rPr>
          <w:rFonts w:ascii="Arial" w:eastAsia="Calibri" w:hAnsi="Arial" w:cs="Arial"/>
          <w:bCs/>
          <w:lang w:eastAsia="ar-SA"/>
        </w:rPr>
        <w:t xml:space="preserve"> </w:t>
      </w:r>
      <w:r w:rsidRPr="003A14AA">
        <w:rPr>
          <w:rFonts w:ascii="Arial" w:eastAsia="Calibri" w:hAnsi="Arial" w:cs="Arial"/>
          <w:bCs/>
          <w:iCs/>
          <w:lang w:eastAsia="pl-PL"/>
        </w:rPr>
        <w:t xml:space="preserve">wykonanie całości przedmiotu zamówienia </w:t>
      </w:r>
      <w:r w:rsidRPr="003A14AA">
        <w:rPr>
          <w:rFonts w:ascii="Arial" w:eastAsia="Calibri" w:hAnsi="Arial" w:cs="Arial"/>
          <w:b/>
          <w:bCs/>
          <w:iCs/>
          <w:lang w:eastAsia="pl-PL"/>
        </w:rPr>
        <w:t xml:space="preserve">za Cenę łączną w wysokości _______________________________ zł brutto (słownie: ____________________) </w:t>
      </w:r>
      <w:r w:rsidRPr="003A14AA">
        <w:rPr>
          <w:rFonts w:ascii="Arial" w:eastAsia="Calibri" w:hAnsi="Arial" w:cs="Arial"/>
          <w:bCs/>
          <w:iCs/>
          <w:lang w:eastAsia="pl-PL"/>
        </w:rPr>
        <w:t>w tym:</w:t>
      </w:r>
    </w:p>
    <w:p w:rsidR="003A14AA" w:rsidRPr="003A14AA" w:rsidRDefault="003A14AA" w:rsidP="003A14AA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3A14AA" w:rsidRPr="003A14AA" w:rsidRDefault="003A14AA" w:rsidP="003A14AA">
      <w:pPr>
        <w:spacing w:after="0" w:line="240" w:lineRule="auto"/>
        <w:ind w:left="1800" w:hanging="900"/>
        <w:jc w:val="both"/>
        <w:rPr>
          <w:rFonts w:ascii="Arial" w:eastAsia="Times New Roman" w:hAnsi="Arial" w:cs="Arial"/>
          <w:lang w:eastAsia="pl-PL"/>
        </w:rPr>
      </w:pPr>
      <w:r w:rsidRPr="003A14AA">
        <w:rPr>
          <w:rFonts w:ascii="Arial" w:eastAsia="Times New Roman" w:hAnsi="Arial" w:cs="Arial"/>
          <w:lang w:eastAsia="pl-PL"/>
        </w:rPr>
        <w:t>(1)</w:t>
      </w:r>
      <w:r w:rsidRPr="003A14AA">
        <w:rPr>
          <w:rFonts w:ascii="Arial" w:eastAsia="Times New Roman" w:hAnsi="Arial" w:cs="Arial"/>
          <w:lang w:eastAsia="pl-PL"/>
        </w:rPr>
        <w:tab/>
      </w:r>
      <w:r w:rsidRPr="003A14AA">
        <w:rPr>
          <w:rFonts w:ascii="Arial" w:eastAsia="Times New Roman" w:hAnsi="Arial" w:cs="Arial"/>
          <w:b/>
          <w:lang w:eastAsia="pl-PL"/>
        </w:rPr>
        <w:t xml:space="preserve">cena za dostawę jednego </w:t>
      </w:r>
      <w:r w:rsidR="00860CF0">
        <w:rPr>
          <w:rFonts w:ascii="Arial" w:eastAsia="Times New Roman" w:hAnsi="Arial" w:cs="Arial"/>
          <w:b/>
          <w:lang w:eastAsia="pl-PL"/>
        </w:rPr>
        <w:t xml:space="preserve">Autobusu </w:t>
      </w:r>
      <w:r w:rsidRPr="003A14AA">
        <w:rPr>
          <w:rFonts w:ascii="Arial" w:eastAsia="Times New Roman" w:hAnsi="Arial" w:cs="Arial"/>
          <w:b/>
          <w:lang w:eastAsia="pl-PL"/>
        </w:rPr>
        <w:t xml:space="preserve">w kwocie </w:t>
      </w:r>
      <w:r w:rsidRPr="003A14AA">
        <w:rPr>
          <w:rFonts w:ascii="Arial" w:eastAsia="Times New Roman" w:hAnsi="Arial" w:cs="Arial"/>
          <w:b/>
          <w:bCs/>
          <w:lang w:eastAsia="pl-PL"/>
        </w:rPr>
        <w:t xml:space="preserve">__________ zł, </w:t>
      </w:r>
      <w:r w:rsidRPr="003A14AA">
        <w:rPr>
          <w:rFonts w:ascii="Arial" w:eastAsia="Times New Roman" w:hAnsi="Arial" w:cs="Arial"/>
          <w:bCs/>
          <w:lang w:eastAsia="pl-PL"/>
        </w:rPr>
        <w:t>(słownie: _________________________ złotych),</w:t>
      </w:r>
      <w:r w:rsidRPr="003A14AA">
        <w:rPr>
          <w:rFonts w:ascii="Arial" w:eastAsia="Times New Roman" w:hAnsi="Arial" w:cs="Arial"/>
          <w:b/>
          <w:bCs/>
          <w:lang w:eastAsia="pl-PL"/>
        </w:rPr>
        <w:t xml:space="preserve"> </w:t>
      </w:r>
      <w:r w:rsidRPr="003A14AA">
        <w:rPr>
          <w:rFonts w:ascii="Arial" w:eastAsia="Times New Roman" w:hAnsi="Arial" w:cs="Arial"/>
          <w:bCs/>
          <w:lang w:eastAsia="pl-PL"/>
        </w:rPr>
        <w:t>kwota netto {__________} PLN</w:t>
      </w:r>
    </w:p>
    <w:p w:rsidR="003A14AA" w:rsidRPr="003A14AA" w:rsidRDefault="003A14AA" w:rsidP="003A14AA">
      <w:pPr>
        <w:tabs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left="1800" w:firstLine="43"/>
        <w:jc w:val="both"/>
        <w:textAlignment w:val="baseline"/>
        <w:rPr>
          <w:rFonts w:ascii="Arial" w:eastAsia="Times New Roman" w:hAnsi="Arial" w:cs="Arial"/>
          <w:bCs/>
          <w:lang w:eastAsia="pl-PL"/>
        </w:rPr>
      </w:pPr>
      <w:r w:rsidRPr="003A14AA">
        <w:rPr>
          <w:rFonts w:ascii="Arial" w:eastAsia="Times New Roman" w:hAnsi="Arial" w:cs="Arial"/>
          <w:bCs/>
          <w:lang w:eastAsia="pl-PL"/>
        </w:rPr>
        <w:t>słownie: {__________ 00/100} PLN</w:t>
      </w:r>
    </w:p>
    <w:p w:rsidR="003A14AA" w:rsidRPr="003A14AA" w:rsidRDefault="003A14AA" w:rsidP="003A14AA">
      <w:pPr>
        <w:tabs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left="1800" w:firstLine="43"/>
        <w:jc w:val="both"/>
        <w:textAlignment w:val="baseline"/>
        <w:rPr>
          <w:rFonts w:ascii="Arial" w:eastAsia="Times New Roman" w:hAnsi="Arial" w:cs="Arial"/>
          <w:b/>
          <w:bCs/>
          <w:lang w:eastAsia="pl-PL"/>
        </w:rPr>
      </w:pPr>
      <w:r w:rsidRPr="003A14AA">
        <w:rPr>
          <w:rFonts w:ascii="Arial" w:eastAsia="Times New Roman" w:hAnsi="Arial" w:cs="Arial"/>
          <w:b/>
          <w:bCs/>
          <w:lang w:eastAsia="pl-PL"/>
        </w:rPr>
        <w:t>plus podatek w kwocie: {__________} PLN</w:t>
      </w:r>
    </w:p>
    <w:p w:rsidR="003A14AA" w:rsidRPr="003A14AA" w:rsidRDefault="003A14AA" w:rsidP="003A14AA">
      <w:pPr>
        <w:tabs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left="1800" w:firstLine="43"/>
        <w:jc w:val="both"/>
        <w:textAlignment w:val="baseline"/>
        <w:rPr>
          <w:rFonts w:ascii="Arial" w:eastAsia="Times New Roman" w:hAnsi="Arial" w:cs="Arial"/>
          <w:bCs/>
          <w:lang w:eastAsia="pl-PL"/>
        </w:rPr>
      </w:pPr>
      <w:r w:rsidRPr="003A14AA">
        <w:rPr>
          <w:rFonts w:ascii="Arial" w:eastAsia="Times New Roman" w:hAnsi="Arial" w:cs="Arial"/>
          <w:bCs/>
          <w:lang w:eastAsia="pl-PL"/>
        </w:rPr>
        <w:t>słownie: {__________ 00/100} PLN</w:t>
      </w:r>
    </w:p>
    <w:p w:rsidR="003A14AA" w:rsidRPr="003A14AA" w:rsidRDefault="003A14AA" w:rsidP="003A14AA">
      <w:pPr>
        <w:tabs>
          <w:tab w:val="left" w:pos="3826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lang w:eastAsia="pl-PL"/>
        </w:rPr>
      </w:pPr>
      <w:r w:rsidRPr="003A14AA">
        <w:rPr>
          <w:rFonts w:ascii="Arial" w:eastAsia="Times New Roman" w:hAnsi="Arial" w:cs="Arial"/>
          <w:bCs/>
          <w:lang w:eastAsia="pl-PL"/>
        </w:rPr>
        <w:tab/>
      </w:r>
    </w:p>
    <w:p w:rsidR="003A14AA" w:rsidRPr="003A14AA" w:rsidRDefault="003A14AA" w:rsidP="003A14AA">
      <w:pPr>
        <w:spacing w:after="0" w:line="240" w:lineRule="auto"/>
        <w:ind w:left="1800" w:hanging="900"/>
        <w:jc w:val="both"/>
        <w:rPr>
          <w:rFonts w:ascii="Arial" w:eastAsia="Times New Roman" w:hAnsi="Arial" w:cs="Arial"/>
          <w:lang w:eastAsia="pl-PL"/>
        </w:rPr>
      </w:pPr>
      <w:r w:rsidRPr="003A14AA">
        <w:rPr>
          <w:rFonts w:ascii="Arial" w:eastAsia="Times New Roman" w:hAnsi="Arial" w:cs="Arial"/>
          <w:lang w:eastAsia="pl-PL"/>
        </w:rPr>
        <w:t>(2)</w:t>
      </w:r>
      <w:r w:rsidRPr="003A14AA">
        <w:rPr>
          <w:rFonts w:ascii="Arial" w:eastAsia="Times New Roman" w:hAnsi="Arial" w:cs="Arial"/>
          <w:lang w:eastAsia="pl-PL"/>
        </w:rPr>
        <w:tab/>
      </w:r>
      <w:r w:rsidRPr="003A14AA">
        <w:rPr>
          <w:rFonts w:ascii="Arial" w:eastAsia="Times New Roman" w:hAnsi="Arial" w:cs="Arial"/>
          <w:b/>
          <w:lang w:eastAsia="pl-PL"/>
        </w:rPr>
        <w:t xml:space="preserve">cena za dostawę Pojazdu Serwisowego w kwocie </w:t>
      </w:r>
      <w:r w:rsidRPr="003A14AA">
        <w:rPr>
          <w:rFonts w:ascii="Arial" w:eastAsia="Times New Roman" w:hAnsi="Arial" w:cs="Arial"/>
          <w:b/>
          <w:bCs/>
          <w:lang w:eastAsia="pl-PL"/>
        </w:rPr>
        <w:t xml:space="preserve">__________ zł, </w:t>
      </w:r>
      <w:r w:rsidRPr="003A14AA">
        <w:rPr>
          <w:rFonts w:ascii="Arial" w:eastAsia="Times New Roman" w:hAnsi="Arial" w:cs="Arial"/>
          <w:bCs/>
          <w:lang w:eastAsia="pl-PL"/>
        </w:rPr>
        <w:t xml:space="preserve">(słownie: _________________________ złotych), </w:t>
      </w:r>
      <w:r w:rsidRPr="003A14AA">
        <w:rPr>
          <w:rFonts w:ascii="Arial" w:eastAsia="Times New Roman" w:hAnsi="Arial" w:cs="Arial"/>
          <w:bCs/>
          <w:lang w:eastAsia="pl-PL"/>
        </w:rPr>
        <w:br/>
        <w:t>kwota netto {__________} PLN</w:t>
      </w:r>
    </w:p>
    <w:p w:rsidR="003A14AA" w:rsidRPr="003A14AA" w:rsidRDefault="003A14AA" w:rsidP="003A14AA">
      <w:pPr>
        <w:tabs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left="1800" w:firstLine="43"/>
        <w:jc w:val="both"/>
        <w:textAlignment w:val="baseline"/>
        <w:rPr>
          <w:rFonts w:ascii="Arial" w:eastAsia="Times New Roman" w:hAnsi="Arial" w:cs="Arial"/>
          <w:bCs/>
          <w:lang w:eastAsia="pl-PL"/>
        </w:rPr>
      </w:pPr>
      <w:r w:rsidRPr="003A14AA">
        <w:rPr>
          <w:rFonts w:ascii="Arial" w:eastAsia="Times New Roman" w:hAnsi="Arial" w:cs="Arial"/>
          <w:bCs/>
          <w:lang w:eastAsia="pl-PL"/>
        </w:rPr>
        <w:t>słownie: {__________ 00/100} PLN</w:t>
      </w:r>
    </w:p>
    <w:p w:rsidR="003A14AA" w:rsidRPr="003A14AA" w:rsidRDefault="003A14AA" w:rsidP="003A14AA">
      <w:pPr>
        <w:tabs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left="1800" w:firstLine="43"/>
        <w:textAlignment w:val="baseline"/>
        <w:rPr>
          <w:rFonts w:ascii="Arial" w:eastAsia="Times New Roman" w:hAnsi="Arial" w:cs="Arial"/>
          <w:b/>
          <w:bCs/>
          <w:lang w:eastAsia="pl-PL"/>
        </w:rPr>
      </w:pPr>
      <w:r w:rsidRPr="003A14AA">
        <w:rPr>
          <w:rFonts w:ascii="Arial" w:eastAsia="Times New Roman" w:hAnsi="Arial" w:cs="Arial"/>
          <w:b/>
          <w:bCs/>
          <w:lang w:eastAsia="pl-PL"/>
        </w:rPr>
        <w:t>plus podatek w kwocie: {__________} PLN</w:t>
      </w:r>
    </w:p>
    <w:p w:rsidR="003A14AA" w:rsidRPr="003A14AA" w:rsidRDefault="003A14AA" w:rsidP="003A14AA">
      <w:pPr>
        <w:tabs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left="1800" w:firstLine="43"/>
        <w:jc w:val="both"/>
        <w:textAlignment w:val="baseline"/>
        <w:rPr>
          <w:rFonts w:ascii="Arial" w:eastAsia="Times New Roman" w:hAnsi="Arial" w:cs="Arial"/>
          <w:bCs/>
          <w:lang w:eastAsia="pl-PL"/>
        </w:rPr>
      </w:pPr>
      <w:r w:rsidRPr="003A14AA">
        <w:rPr>
          <w:rFonts w:ascii="Arial" w:eastAsia="Times New Roman" w:hAnsi="Arial" w:cs="Arial"/>
          <w:bCs/>
          <w:lang w:eastAsia="pl-PL"/>
        </w:rPr>
        <w:t>słownie: {__________ 00/100} PLN</w:t>
      </w:r>
    </w:p>
    <w:p w:rsidR="003A14AA" w:rsidRPr="003A14AA" w:rsidRDefault="003A14AA" w:rsidP="003A14AA">
      <w:pPr>
        <w:spacing w:before="60" w:after="60" w:line="240" w:lineRule="auto"/>
        <w:jc w:val="both"/>
        <w:rPr>
          <w:rFonts w:ascii="Arial" w:eastAsia="Times New Roman" w:hAnsi="Arial" w:cs="Arial"/>
          <w:lang w:eastAsia="pl-PL"/>
        </w:rPr>
      </w:pPr>
    </w:p>
    <w:p w:rsidR="00E2604E" w:rsidRPr="00E2604E" w:rsidRDefault="00E2604E" w:rsidP="00E2604E">
      <w:pPr>
        <w:spacing w:after="0" w:line="240" w:lineRule="auto"/>
        <w:ind w:left="1701" w:hanging="850"/>
        <w:jc w:val="both"/>
        <w:rPr>
          <w:rFonts w:ascii="Arial" w:eastAsia="Times New Roman" w:hAnsi="Arial" w:cs="Arial"/>
          <w:bCs/>
          <w:lang w:eastAsia="pl-PL"/>
        </w:rPr>
      </w:pPr>
      <w:r w:rsidRPr="00E2604E">
        <w:rPr>
          <w:rFonts w:ascii="Arial" w:eastAsia="Times New Roman" w:hAnsi="Arial" w:cs="Arial"/>
          <w:bCs/>
          <w:lang w:eastAsia="pl-PL"/>
        </w:rPr>
        <w:lastRenderedPageBreak/>
        <w:t>(3)</w:t>
      </w:r>
      <w:r w:rsidRPr="00E2604E">
        <w:rPr>
          <w:rFonts w:ascii="Arial" w:eastAsia="Times New Roman" w:hAnsi="Arial" w:cs="Arial"/>
          <w:b/>
          <w:bCs/>
          <w:lang w:eastAsia="pl-PL"/>
        </w:rPr>
        <w:tab/>
      </w:r>
      <w:r w:rsidRPr="00E2604E">
        <w:rPr>
          <w:rFonts w:ascii="Arial" w:eastAsia="Times New Roman" w:hAnsi="Arial" w:cs="Arial"/>
          <w:b/>
          <w:lang w:eastAsia="pl-PL"/>
        </w:rPr>
        <w:t xml:space="preserve">cena za dostawę jednego </w:t>
      </w:r>
      <w:r w:rsidRPr="00E2604E">
        <w:rPr>
          <w:rFonts w:ascii="Arial" w:eastAsia="Times New Roman" w:hAnsi="Arial" w:cs="Arial"/>
          <w:b/>
          <w:bCs/>
          <w:lang w:eastAsia="pl-PL"/>
        </w:rPr>
        <w:t>Stanowiska Diagnostycznego</w:t>
      </w:r>
      <w:r w:rsidRPr="00E2604E">
        <w:rPr>
          <w:rFonts w:ascii="Arial" w:eastAsia="Times New Roman" w:hAnsi="Arial" w:cs="Arial"/>
          <w:lang w:eastAsia="pl-PL"/>
        </w:rPr>
        <w:t xml:space="preserve"> w </w:t>
      </w:r>
      <w:r w:rsidRPr="00E2604E">
        <w:rPr>
          <w:rFonts w:ascii="Arial" w:eastAsia="Times New Roman" w:hAnsi="Arial" w:cs="Arial"/>
          <w:bCs/>
          <w:lang w:eastAsia="pl-PL"/>
        </w:rPr>
        <w:t xml:space="preserve">kwocie </w:t>
      </w:r>
      <w:r w:rsidRPr="00E2604E">
        <w:rPr>
          <w:rFonts w:ascii="Arial" w:eastAsia="Times New Roman" w:hAnsi="Arial" w:cs="Arial"/>
          <w:b/>
          <w:bCs/>
          <w:lang w:eastAsia="pl-PL"/>
        </w:rPr>
        <w:t>_________________ zł</w:t>
      </w:r>
      <w:r w:rsidRPr="00E2604E">
        <w:rPr>
          <w:rFonts w:ascii="Arial" w:eastAsia="Times New Roman" w:hAnsi="Arial" w:cs="Arial"/>
          <w:bCs/>
          <w:lang w:eastAsia="pl-PL"/>
        </w:rPr>
        <w:t>, (słownie: _______________________ złotych),</w:t>
      </w:r>
    </w:p>
    <w:p w:rsidR="00E2604E" w:rsidRPr="00E2604E" w:rsidRDefault="00E2604E" w:rsidP="00E2604E">
      <w:pPr>
        <w:spacing w:after="0" w:line="240" w:lineRule="auto"/>
        <w:ind w:left="1701"/>
        <w:jc w:val="both"/>
        <w:rPr>
          <w:rFonts w:ascii="Arial" w:eastAsia="Times New Roman" w:hAnsi="Arial" w:cs="Arial"/>
          <w:bCs/>
          <w:lang w:eastAsia="pl-PL"/>
        </w:rPr>
      </w:pPr>
      <w:r w:rsidRPr="00E2604E">
        <w:rPr>
          <w:rFonts w:ascii="Arial" w:eastAsia="Times New Roman" w:hAnsi="Arial" w:cs="Arial"/>
          <w:lang w:eastAsia="pl-PL"/>
        </w:rPr>
        <w:t>kwota netto {__________} PLN słownie: {__________ 00/100} PLN</w:t>
      </w:r>
    </w:p>
    <w:p w:rsidR="00E2604E" w:rsidRPr="00E2604E" w:rsidRDefault="00E2604E" w:rsidP="00E2604E">
      <w:pPr>
        <w:tabs>
          <w:tab w:val="left" w:pos="1701"/>
        </w:tabs>
        <w:spacing w:before="60" w:after="60" w:line="240" w:lineRule="auto"/>
        <w:ind w:left="1701" w:hanging="850"/>
        <w:jc w:val="both"/>
        <w:rPr>
          <w:rFonts w:ascii="Arial" w:eastAsia="Times New Roman" w:hAnsi="Arial" w:cs="Arial"/>
          <w:lang w:eastAsia="pl-PL"/>
        </w:rPr>
      </w:pPr>
      <w:r w:rsidRPr="00E2604E">
        <w:rPr>
          <w:rFonts w:ascii="Arial" w:eastAsia="Times New Roman" w:hAnsi="Arial" w:cs="Arial"/>
          <w:lang w:eastAsia="pl-PL"/>
        </w:rPr>
        <w:tab/>
        <w:t>plus podatek w kwocie: {__________} PLN słownie: {__________ 00/100} PLN</w:t>
      </w:r>
    </w:p>
    <w:p w:rsidR="00E2604E" w:rsidRPr="00E2604E" w:rsidRDefault="00E2604E" w:rsidP="00E2604E">
      <w:pPr>
        <w:tabs>
          <w:tab w:val="left" w:pos="1701"/>
        </w:tabs>
        <w:spacing w:before="60" w:after="60" w:line="240" w:lineRule="auto"/>
        <w:ind w:left="1701" w:hanging="850"/>
        <w:jc w:val="both"/>
        <w:rPr>
          <w:rFonts w:ascii="Arial" w:eastAsia="Times New Roman" w:hAnsi="Arial" w:cs="Arial"/>
          <w:lang w:eastAsia="pl-PL"/>
        </w:rPr>
      </w:pPr>
    </w:p>
    <w:p w:rsidR="00E2604E" w:rsidRPr="00E2604E" w:rsidRDefault="00E2604E" w:rsidP="00E2604E">
      <w:pPr>
        <w:tabs>
          <w:tab w:val="left" w:pos="1701"/>
        </w:tabs>
        <w:spacing w:before="60" w:after="60" w:line="240" w:lineRule="auto"/>
        <w:ind w:left="1701" w:hanging="850"/>
        <w:jc w:val="both"/>
        <w:rPr>
          <w:rFonts w:ascii="Arial" w:eastAsia="Times New Roman" w:hAnsi="Arial" w:cs="Arial"/>
          <w:bCs/>
          <w:lang w:eastAsia="pl-PL"/>
        </w:rPr>
      </w:pPr>
      <w:r w:rsidRPr="00E2604E">
        <w:rPr>
          <w:rFonts w:ascii="Arial" w:eastAsia="Times New Roman" w:hAnsi="Arial" w:cs="Arial"/>
          <w:lang w:eastAsia="pl-PL"/>
        </w:rPr>
        <w:t>(4)</w:t>
      </w:r>
      <w:r w:rsidRPr="00E2604E">
        <w:rPr>
          <w:rFonts w:ascii="Arial" w:eastAsia="Times New Roman" w:hAnsi="Arial" w:cs="Arial"/>
          <w:lang w:eastAsia="pl-PL"/>
        </w:rPr>
        <w:tab/>
      </w:r>
      <w:r w:rsidRPr="00E2604E">
        <w:rPr>
          <w:rFonts w:ascii="Arial" w:eastAsia="Times New Roman" w:hAnsi="Arial" w:cs="Arial"/>
          <w:b/>
          <w:lang w:eastAsia="pl-PL"/>
        </w:rPr>
        <w:t>cena za przeprowadzenie Szkolenia Serwisowego wraz z udzieleniem Autoryzacji</w:t>
      </w:r>
      <w:r w:rsidRPr="00E2604E">
        <w:rPr>
          <w:rFonts w:ascii="Arial" w:eastAsia="Times New Roman" w:hAnsi="Arial" w:cs="Arial"/>
          <w:lang w:eastAsia="pl-PL"/>
        </w:rPr>
        <w:t xml:space="preserve"> </w:t>
      </w:r>
      <w:r w:rsidRPr="00E2604E">
        <w:rPr>
          <w:rFonts w:ascii="Arial" w:eastAsia="Times New Roman" w:hAnsi="Arial" w:cs="Arial"/>
          <w:b/>
          <w:lang w:eastAsia="pl-PL"/>
        </w:rPr>
        <w:t>oraz Szkolenia Użytkowego</w:t>
      </w:r>
      <w:r w:rsidRPr="00E2604E">
        <w:rPr>
          <w:rFonts w:ascii="Arial" w:eastAsia="Times New Roman" w:hAnsi="Arial" w:cs="Arial"/>
          <w:lang w:eastAsia="pl-PL"/>
        </w:rPr>
        <w:t xml:space="preserve"> w </w:t>
      </w:r>
      <w:r w:rsidRPr="00E2604E">
        <w:rPr>
          <w:rFonts w:ascii="Arial" w:eastAsia="Times New Roman" w:hAnsi="Arial" w:cs="Arial"/>
          <w:bCs/>
          <w:lang w:eastAsia="pl-PL"/>
        </w:rPr>
        <w:t xml:space="preserve">kwocie </w:t>
      </w:r>
      <w:r w:rsidRPr="00E2604E">
        <w:rPr>
          <w:rFonts w:ascii="Arial" w:eastAsia="Times New Roman" w:hAnsi="Arial" w:cs="Arial"/>
          <w:b/>
          <w:bCs/>
          <w:lang w:eastAsia="pl-PL"/>
        </w:rPr>
        <w:t>_________________ zł</w:t>
      </w:r>
      <w:r w:rsidRPr="00E2604E">
        <w:rPr>
          <w:rFonts w:ascii="Arial" w:eastAsia="Times New Roman" w:hAnsi="Arial" w:cs="Arial"/>
          <w:bCs/>
          <w:lang w:eastAsia="pl-PL"/>
        </w:rPr>
        <w:t xml:space="preserve">, (słownie: _______________________ złotych), </w:t>
      </w:r>
      <w:r w:rsidRPr="00E2604E">
        <w:rPr>
          <w:rFonts w:ascii="Arial" w:eastAsia="Times New Roman" w:hAnsi="Arial" w:cs="Arial"/>
          <w:bCs/>
          <w:lang w:eastAsia="pl-PL"/>
        </w:rPr>
        <w:tab/>
      </w:r>
    </w:p>
    <w:p w:rsidR="00E2604E" w:rsidRPr="00E2604E" w:rsidRDefault="00E2604E" w:rsidP="00E2604E">
      <w:pPr>
        <w:tabs>
          <w:tab w:val="left" w:pos="1701"/>
        </w:tabs>
        <w:spacing w:before="60" w:after="60" w:line="240" w:lineRule="auto"/>
        <w:ind w:left="1701" w:hanging="850"/>
        <w:jc w:val="both"/>
        <w:rPr>
          <w:rFonts w:ascii="Arial" w:eastAsia="Times New Roman" w:hAnsi="Arial" w:cs="Arial"/>
          <w:lang w:eastAsia="pl-PL"/>
        </w:rPr>
      </w:pPr>
      <w:r w:rsidRPr="00E2604E">
        <w:rPr>
          <w:rFonts w:ascii="Arial" w:eastAsia="Times New Roman" w:hAnsi="Arial" w:cs="Arial"/>
          <w:lang w:eastAsia="pl-PL"/>
        </w:rPr>
        <w:tab/>
        <w:t>kwota netto {__________} PLN słownie: {__________ 00/100} PLN</w:t>
      </w:r>
    </w:p>
    <w:p w:rsidR="00E2604E" w:rsidRDefault="00E2604E" w:rsidP="00E2604E">
      <w:pPr>
        <w:tabs>
          <w:tab w:val="left" w:pos="1701"/>
        </w:tabs>
        <w:spacing w:before="60" w:after="60" w:line="240" w:lineRule="auto"/>
        <w:ind w:left="1701" w:hanging="850"/>
        <w:jc w:val="both"/>
        <w:rPr>
          <w:rFonts w:ascii="Arial" w:eastAsia="Calibri" w:hAnsi="Arial" w:cs="Arial"/>
          <w:bCs/>
          <w:iCs/>
          <w:lang w:eastAsia="pl-PL"/>
        </w:rPr>
      </w:pPr>
      <w:r w:rsidRPr="00E2604E">
        <w:rPr>
          <w:rFonts w:ascii="Arial" w:eastAsia="Times New Roman" w:hAnsi="Arial" w:cs="Arial"/>
          <w:lang w:eastAsia="pl-PL"/>
        </w:rPr>
        <w:tab/>
        <w:t>plus podatek w kwocie: {__________} PLN słownie: {__________ 00/100} PLN</w:t>
      </w:r>
      <w:r w:rsidRPr="003A14AA">
        <w:rPr>
          <w:rFonts w:ascii="Arial" w:eastAsia="Calibri" w:hAnsi="Arial" w:cs="Arial"/>
          <w:bCs/>
          <w:iCs/>
          <w:lang w:eastAsia="pl-PL"/>
        </w:rPr>
        <w:t xml:space="preserve"> </w:t>
      </w:r>
    </w:p>
    <w:p w:rsidR="00E2604E" w:rsidRDefault="00E2604E" w:rsidP="00E2604E">
      <w:pPr>
        <w:suppressAutoHyphens/>
        <w:spacing w:before="120" w:after="0" w:line="276" w:lineRule="auto"/>
        <w:jc w:val="both"/>
        <w:rPr>
          <w:rFonts w:ascii="Arial" w:eastAsia="Calibri" w:hAnsi="Arial" w:cs="Arial"/>
          <w:bCs/>
          <w:iCs/>
          <w:lang w:eastAsia="pl-PL"/>
        </w:rPr>
      </w:pPr>
    </w:p>
    <w:p w:rsidR="003A14AA" w:rsidRPr="003A14AA" w:rsidRDefault="003A14AA" w:rsidP="00E2604E">
      <w:pPr>
        <w:suppressAutoHyphens/>
        <w:spacing w:before="120" w:after="0" w:line="276" w:lineRule="auto"/>
        <w:jc w:val="both"/>
        <w:rPr>
          <w:rFonts w:ascii="Arial" w:eastAsia="Calibri" w:hAnsi="Arial" w:cs="Arial"/>
          <w:b/>
          <w:bCs/>
          <w:iCs/>
          <w:lang w:eastAsia="pl-PL"/>
        </w:rPr>
      </w:pPr>
      <w:r w:rsidRPr="003A14AA">
        <w:rPr>
          <w:rFonts w:ascii="Arial" w:eastAsia="Calibri" w:hAnsi="Arial" w:cs="Arial"/>
          <w:bCs/>
          <w:iCs/>
          <w:lang w:eastAsia="pl-PL"/>
        </w:rPr>
        <w:t>2.</w:t>
      </w:r>
      <w:r w:rsidRPr="003A14AA">
        <w:rPr>
          <w:rFonts w:ascii="Arial" w:eastAsia="Calibri" w:hAnsi="Arial" w:cs="Arial"/>
          <w:bCs/>
          <w:iCs/>
          <w:lang w:eastAsia="pl-PL"/>
        </w:rPr>
        <w:tab/>
      </w:r>
      <w:r w:rsidRPr="003A14AA">
        <w:rPr>
          <w:rFonts w:ascii="Arial" w:eastAsia="Calibri" w:hAnsi="Arial" w:cs="Arial"/>
          <w:b/>
          <w:bCs/>
          <w:lang w:eastAsia="ar-SA"/>
        </w:rPr>
        <w:t>Wykonawca</w:t>
      </w:r>
      <w:r w:rsidRPr="003A14AA">
        <w:rPr>
          <w:rFonts w:ascii="Arial" w:eastAsia="Calibri" w:hAnsi="Arial" w:cs="Arial"/>
          <w:b/>
          <w:bCs/>
          <w:iCs/>
          <w:lang w:eastAsia="pl-PL"/>
        </w:rPr>
        <w:t>:</w:t>
      </w:r>
    </w:p>
    <w:p w:rsidR="003A14AA" w:rsidRPr="003A14AA" w:rsidRDefault="003A14AA" w:rsidP="00D16EAD">
      <w:pPr>
        <w:numPr>
          <w:ilvl w:val="2"/>
          <w:numId w:val="16"/>
        </w:numPr>
        <w:suppressAutoHyphens/>
        <w:spacing w:before="120" w:after="0" w:line="276" w:lineRule="auto"/>
        <w:ind w:left="1134" w:hanging="426"/>
        <w:contextualSpacing/>
        <w:jc w:val="both"/>
        <w:rPr>
          <w:rFonts w:ascii="Arial" w:eastAsia="Calibri" w:hAnsi="Arial" w:cs="Arial"/>
          <w:bCs/>
          <w:iCs/>
          <w:lang w:eastAsia="pl-PL"/>
        </w:rPr>
      </w:pPr>
      <w:r w:rsidRPr="003A14AA">
        <w:rPr>
          <w:rFonts w:ascii="Arial" w:eastAsia="Calibri" w:hAnsi="Arial" w:cs="Arial"/>
          <w:b/>
          <w:bCs/>
          <w:iCs/>
          <w:lang w:eastAsia="pl-PL"/>
        </w:rPr>
        <w:t>zobowiązuje się*</w:t>
      </w:r>
      <w:r w:rsidRPr="003A14AA">
        <w:rPr>
          <w:rFonts w:ascii="Arial" w:eastAsia="Calibri" w:hAnsi="Arial" w:cs="Arial"/>
          <w:bCs/>
          <w:iCs/>
          <w:lang w:eastAsia="pl-PL"/>
        </w:rPr>
        <w:t xml:space="preserve"> </w:t>
      </w:r>
      <w:r w:rsidRPr="003A14AA">
        <w:rPr>
          <w:rFonts w:ascii="Arial" w:eastAsia="Calibri" w:hAnsi="Arial" w:cs="Arial"/>
          <w:b/>
          <w:bCs/>
          <w:iCs/>
          <w:lang w:eastAsia="pl-PL"/>
        </w:rPr>
        <w:t>wydłużyć okres Gwarancji jakości na Autobusy o __________ miesięcy</w:t>
      </w:r>
      <w:r w:rsidRPr="003A14AA">
        <w:rPr>
          <w:rFonts w:ascii="Arial" w:eastAsia="Calibri" w:hAnsi="Arial" w:cs="Arial"/>
          <w:bCs/>
          <w:iCs/>
          <w:lang w:eastAsia="pl-PL"/>
        </w:rPr>
        <w:t xml:space="preserve"> od minimalnego okresu Gwarancji jakości wynikającego z § 11 pkt. 11.1 </w:t>
      </w:r>
      <w:proofErr w:type="spellStart"/>
      <w:r w:rsidRPr="003A14AA">
        <w:rPr>
          <w:rFonts w:ascii="Arial" w:eastAsia="Calibri" w:hAnsi="Arial" w:cs="Arial"/>
          <w:bCs/>
          <w:iCs/>
          <w:lang w:eastAsia="pl-PL"/>
        </w:rPr>
        <w:t>pppkt</w:t>
      </w:r>
      <w:proofErr w:type="spellEnd"/>
      <w:r w:rsidRPr="003A14AA">
        <w:rPr>
          <w:rFonts w:ascii="Arial" w:eastAsia="Calibri" w:hAnsi="Arial" w:cs="Arial"/>
          <w:bCs/>
          <w:iCs/>
          <w:lang w:eastAsia="pl-PL"/>
        </w:rPr>
        <w:t>. (1) wzoru umowy stanowiącego Część II SIWZ - Umowa SIWZ (tj. okresu 3 lat od dnia podpisania bezusterkowego protokołu odbioru końcowego danego Autobusu). Wykonawca nie może zaoferować wydłużenia Okresu Gwarancji jakości dłuższego niż o 24 miesiące.</w:t>
      </w:r>
    </w:p>
    <w:p w:rsidR="003A14AA" w:rsidRPr="003A14AA" w:rsidRDefault="003A14AA" w:rsidP="00D16EAD">
      <w:pPr>
        <w:numPr>
          <w:ilvl w:val="2"/>
          <w:numId w:val="16"/>
        </w:numPr>
        <w:suppressAutoHyphens/>
        <w:spacing w:before="120" w:after="0" w:line="276" w:lineRule="auto"/>
        <w:ind w:left="1134" w:hanging="426"/>
        <w:contextualSpacing/>
        <w:jc w:val="both"/>
        <w:rPr>
          <w:rFonts w:ascii="Arial" w:eastAsia="Calibri" w:hAnsi="Arial" w:cs="Arial"/>
          <w:bCs/>
          <w:iCs/>
          <w:lang w:eastAsia="pl-PL"/>
        </w:rPr>
      </w:pPr>
      <w:r w:rsidRPr="003A14AA">
        <w:rPr>
          <w:rFonts w:ascii="Arial" w:eastAsia="Calibri" w:hAnsi="Arial" w:cs="Arial"/>
          <w:b/>
          <w:bCs/>
          <w:iCs/>
          <w:lang w:eastAsia="pl-PL"/>
        </w:rPr>
        <w:t>zobowiązuje się*</w:t>
      </w:r>
      <w:r w:rsidRPr="003A14AA">
        <w:rPr>
          <w:rFonts w:ascii="Arial" w:eastAsia="Calibri" w:hAnsi="Arial" w:cs="Arial"/>
          <w:bCs/>
          <w:iCs/>
          <w:lang w:eastAsia="pl-PL"/>
        </w:rPr>
        <w:t xml:space="preserve"> </w:t>
      </w:r>
      <w:r w:rsidRPr="003A14AA">
        <w:rPr>
          <w:rFonts w:ascii="Arial" w:eastAsia="Calibri" w:hAnsi="Arial" w:cs="Arial"/>
          <w:b/>
          <w:bCs/>
          <w:iCs/>
          <w:lang w:eastAsia="pl-PL"/>
        </w:rPr>
        <w:t>do zaoferowania następujących Warunków Technicznych</w:t>
      </w:r>
      <w:r w:rsidRPr="003A14AA">
        <w:rPr>
          <w:rFonts w:ascii="Arial" w:eastAsia="Calibri" w:hAnsi="Arial" w:cs="Arial"/>
          <w:bCs/>
          <w:iCs/>
          <w:lang w:eastAsia="pl-PL"/>
        </w:rPr>
        <w:t xml:space="preserve"> (w lp. 1 należy </w:t>
      </w:r>
      <w:del w:id="32" w:author="Maria Patrzylas" w:date="2017-03-14T11:23:00Z">
        <w:r w:rsidRPr="003A14AA" w:rsidDel="00A01D19">
          <w:rPr>
            <w:rFonts w:ascii="Arial" w:eastAsia="Calibri" w:hAnsi="Arial" w:cs="Arial"/>
            <w:bCs/>
            <w:iCs/>
            <w:lang w:eastAsia="pl-PL"/>
          </w:rPr>
          <w:delText xml:space="preserve">wpisać wartość podaną w [l/Km] </w:delText>
        </w:r>
      </w:del>
      <w:ins w:id="33" w:author="Maria Patrzylas" w:date="2017-03-14T11:24:00Z">
        <w:r w:rsidR="00A01D19" w:rsidRPr="00A01D19">
          <w:rPr>
            <w:rFonts w:ascii="Arial" w:eastAsia="Calibri" w:hAnsi="Arial" w:cs="Arial"/>
            <w:bCs/>
            <w:iCs/>
            <w:lang w:eastAsia="pl-PL"/>
          </w:rPr>
          <w:t>podać w [l/100Km po zaokrągleniu do 1 miejsca po przecinku]</w:t>
        </w:r>
        <w:r w:rsidR="00A01D19">
          <w:rPr>
            <w:rFonts w:ascii="Arial" w:eastAsia="Calibri" w:hAnsi="Arial" w:cs="Arial"/>
            <w:bCs/>
            <w:iCs/>
            <w:lang w:eastAsia="pl-PL"/>
          </w:rPr>
          <w:t xml:space="preserve"> </w:t>
        </w:r>
      </w:ins>
      <w:r w:rsidRPr="003A14AA">
        <w:rPr>
          <w:rFonts w:ascii="Arial" w:eastAsia="Calibri" w:hAnsi="Arial" w:cs="Arial"/>
          <w:bCs/>
          <w:iCs/>
          <w:lang w:eastAsia="pl-PL"/>
        </w:rPr>
        <w:t>w lp. 2-5 wpisać „X” w kolumnie „Oferowany parametr” w wierszu opisującym parametry oferowanego pojazdu):</w:t>
      </w:r>
    </w:p>
    <w:tbl>
      <w:tblPr>
        <w:tblW w:w="7938" w:type="dxa"/>
        <w:tblInd w:w="112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44"/>
        <w:gridCol w:w="2410"/>
        <w:gridCol w:w="1417"/>
      </w:tblGrid>
      <w:tr w:rsidR="003A14AA" w:rsidRPr="003A14AA" w:rsidTr="003A14AA">
        <w:trPr>
          <w:cantSplit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:rsidR="003A14AA" w:rsidRPr="003A14AA" w:rsidRDefault="003A14AA" w:rsidP="003A14AA">
            <w:pPr>
              <w:snapToGrid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b/>
                <w:color w:val="FFFFFF"/>
              </w:rPr>
            </w:pPr>
            <w:r w:rsidRPr="003A14AA">
              <w:rPr>
                <w:rFonts w:ascii="Arial" w:eastAsia="Calibri" w:hAnsi="Arial" w:cs="Arial"/>
                <w:b/>
                <w:color w:val="FFFFFF"/>
              </w:rPr>
              <w:t>Lp.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:rsidR="003A14AA" w:rsidRPr="003A14AA" w:rsidRDefault="003A14AA" w:rsidP="003A14AA">
            <w:pPr>
              <w:snapToGrid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b/>
                <w:color w:val="FFFFFF"/>
              </w:rPr>
            </w:pPr>
            <w:r w:rsidRPr="003A14AA">
              <w:rPr>
                <w:rFonts w:ascii="Arial" w:eastAsia="Calibri" w:hAnsi="Arial" w:cs="Arial"/>
                <w:b/>
                <w:color w:val="FFFFFF"/>
              </w:rPr>
              <w:t>Nazwa kryterium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3A14AA" w:rsidRPr="003A14AA" w:rsidRDefault="003A14AA" w:rsidP="003A14AA">
            <w:pPr>
              <w:snapToGrid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b/>
                <w:color w:val="FFFFFF"/>
              </w:rPr>
            </w:pPr>
            <w:r w:rsidRPr="003A14AA">
              <w:rPr>
                <w:rFonts w:ascii="Arial" w:eastAsia="Calibri" w:hAnsi="Arial" w:cs="Arial"/>
                <w:b/>
                <w:color w:val="FFFFFF"/>
              </w:rPr>
              <w:t>Parametry Techniczne Pojazdu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3A14AA" w:rsidRPr="003A14AA" w:rsidRDefault="003A14AA" w:rsidP="003A14AA">
            <w:pPr>
              <w:snapToGrid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b/>
                <w:color w:val="FFFFFF"/>
              </w:rPr>
            </w:pPr>
            <w:r w:rsidRPr="003A14AA">
              <w:rPr>
                <w:rFonts w:ascii="Arial" w:eastAsia="Calibri" w:hAnsi="Arial" w:cs="Arial"/>
                <w:b/>
                <w:color w:val="FFFFFF"/>
              </w:rPr>
              <w:t>Oferowany parametr:</w:t>
            </w:r>
          </w:p>
        </w:tc>
      </w:tr>
      <w:tr w:rsidR="003A14AA" w:rsidRPr="003A14AA" w:rsidTr="00BC5E9B">
        <w:trPr>
          <w:cantSplit/>
          <w:trHeight w:val="68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A14AA" w:rsidRPr="003A14AA" w:rsidRDefault="003A14AA" w:rsidP="003A14AA">
            <w:pPr>
              <w:snapToGrid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b/>
              </w:rPr>
            </w:pPr>
            <w:r w:rsidRPr="003A14AA">
              <w:rPr>
                <w:rFonts w:ascii="Arial" w:eastAsia="Calibri" w:hAnsi="Arial" w:cs="Arial"/>
                <w:b/>
              </w:rPr>
              <w:t>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A14AA" w:rsidRPr="003A14AA" w:rsidRDefault="003A14AA" w:rsidP="003A14AA">
            <w:pPr>
              <w:spacing w:after="20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3A14AA">
              <w:rPr>
                <w:rFonts w:ascii="Arial" w:eastAsia="Calibri" w:hAnsi="Arial" w:cs="Arial"/>
              </w:rPr>
              <w:t>Zużycie paliwa wg. SORT 2</w:t>
            </w:r>
          </w:p>
        </w:tc>
        <w:tc>
          <w:tcPr>
            <w:tcW w:w="3827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A14AA" w:rsidRPr="003A14AA" w:rsidRDefault="003A14AA" w:rsidP="003A14AA">
            <w:pPr>
              <w:spacing w:after="200" w:line="276" w:lineRule="auto"/>
              <w:contextualSpacing/>
              <w:jc w:val="right"/>
              <w:rPr>
                <w:rFonts w:ascii="Arial" w:eastAsia="Calibri" w:hAnsi="Arial" w:cs="Arial"/>
                <w:b/>
              </w:rPr>
            </w:pPr>
            <w:r w:rsidRPr="003A14AA">
              <w:rPr>
                <w:rFonts w:ascii="Arial" w:eastAsia="Calibri" w:hAnsi="Arial" w:cs="Arial"/>
                <w:b/>
              </w:rPr>
              <w:t>_________________ l/Km</w:t>
            </w:r>
          </w:p>
        </w:tc>
      </w:tr>
      <w:tr w:rsidR="003A14AA" w:rsidRPr="003A14AA" w:rsidTr="00BC5E9B">
        <w:trPr>
          <w:cantSplit/>
          <w:trHeight w:val="53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A14AA" w:rsidRPr="003A14AA" w:rsidRDefault="003A14AA" w:rsidP="003A14AA">
            <w:pPr>
              <w:snapToGrid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b/>
              </w:rPr>
            </w:pPr>
            <w:r w:rsidRPr="003A14AA">
              <w:rPr>
                <w:rFonts w:ascii="Arial" w:eastAsia="Calibri" w:hAnsi="Arial" w:cs="Arial"/>
                <w:b/>
              </w:rPr>
              <w:t>2.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A14AA" w:rsidRPr="003A14AA" w:rsidRDefault="003A14AA" w:rsidP="003A14AA">
            <w:pPr>
              <w:spacing w:after="20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3A14AA">
              <w:rPr>
                <w:rFonts w:ascii="Arial" w:eastAsia="Calibri" w:hAnsi="Arial" w:cs="Arial"/>
              </w:rPr>
              <w:t>Monitorowanie ciśnienia w ogumieniu z pozycji kierowcy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14AA" w:rsidRPr="003A14AA" w:rsidRDefault="003A14AA" w:rsidP="003A14AA">
            <w:pPr>
              <w:snapToGrid w:val="0"/>
              <w:spacing w:after="200" w:line="276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3A14AA">
              <w:rPr>
                <w:rFonts w:ascii="Arial" w:eastAsia="Calibri" w:hAnsi="Arial" w:cs="Arial"/>
              </w:rPr>
              <w:t>nie ma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4AA" w:rsidRPr="003A14AA" w:rsidRDefault="003A14AA" w:rsidP="003A14AA">
            <w:pPr>
              <w:snapToGrid w:val="0"/>
              <w:spacing w:after="200" w:line="276" w:lineRule="auto"/>
              <w:contextualSpacing/>
              <w:rPr>
                <w:rFonts w:ascii="Arial" w:eastAsia="Calibri" w:hAnsi="Arial" w:cs="Arial"/>
                <w:b/>
              </w:rPr>
            </w:pPr>
          </w:p>
        </w:tc>
      </w:tr>
      <w:tr w:rsidR="003A14AA" w:rsidRPr="003A14AA" w:rsidTr="00BC5E9B">
        <w:trPr>
          <w:cantSplit/>
          <w:trHeight w:val="401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14AA" w:rsidRPr="003A14AA" w:rsidRDefault="003A14AA" w:rsidP="003A14AA">
            <w:pPr>
              <w:snapToGrid w:val="0"/>
              <w:spacing w:after="200" w:line="276" w:lineRule="auto"/>
              <w:contextualSpacing/>
              <w:rPr>
                <w:rFonts w:ascii="Arial" w:eastAsia="Calibri" w:hAnsi="Arial" w:cs="Arial"/>
                <w:b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4AA" w:rsidRPr="003A14AA" w:rsidRDefault="003A14AA" w:rsidP="003A14AA">
            <w:pPr>
              <w:spacing w:after="200" w:line="276" w:lineRule="auto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14AA" w:rsidRPr="003A14AA" w:rsidRDefault="003A14AA" w:rsidP="003A14AA">
            <w:pPr>
              <w:snapToGrid w:val="0"/>
              <w:spacing w:after="200" w:line="276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3A14AA">
              <w:rPr>
                <w:rFonts w:ascii="Arial" w:eastAsia="Calibri" w:hAnsi="Arial" w:cs="Arial"/>
              </w:rPr>
              <w:t>jest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4AA" w:rsidRPr="003A14AA" w:rsidRDefault="003A14AA" w:rsidP="003A14AA">
            <w:pPr>
              <w:snapToGrid w:val="0"/>
              <w:spacing w:after="200" w:line="276" w:lineRule="auto"/>
              <w:contextualSpacing/>
              <w:rPr>
                <w:rFonts w:ascii="Arial" w:eastAsia="Calibri" w:hAnsi="Arial" w:cs="Arial"/>
                <w:b/>
              </w:rPr>
            </w:pPr>
          </w:p>
        </w:tc>
      </w:tr>
      <w:tr w:rsidR="003A14AA" w:rsidRPr="003A14AA" w:rsidTr="00BC5E9B">
        <w:trPr>
          <w:cantSplit/>
          <w:trHeight w:val="401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A14AA" w:rsidRPr="003A14AA" w:rsidRDefault="003A14AA" w:rsidP="003A14AA">
            <w:pPr>
              <w:snapToGrid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b/>
              </w:rPr>
            </w:pPr>
            <w:r w:rsidRPr="003A14AA">
              <w:rPr>
                <w:rFonts w:ascii="Arial" w:eastAsia="Calibri" w:hAnsi="Arial" w:cs="Arial"/>
                <w:b/>
              </w:rPr>
              <w:t>3.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A14AA" w:rsidRPr="003A14AA" w:rsidRDefault="003A14AA" w:rsidP="003A14AA">
            <w:pPr>
              <w:spacing w:after="20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3A14AA">
              <w:rPr>
                <w:rFonts w:ascii="Arial" w:eastAsia="Calibri" w:hAnsi="Arial" w:cs="Arial"/>
              </w:rPr>
              <w:t>Zawieszenie osi przedniej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14AA" w:rsidRPr="003A14AA" w:rsidRDefault="003A14AA" w:rsidP="003A14AA">
            <w:pPr>
              <w:spacing w:after="200" w:line="276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3A14AA">
              <w:rPr>
                <w:rFonts w:ascii="Arial" w:eastAsia="Calibri" w:hAnsi="Arial" w:cs="Arial"/>
              </w:rPr>
              <w:t>zależne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4AA" w:rsidRPr="003A14AA" w:rsidRDefault="003A14AA" w:rsidP="003A14AA">
            <w:pPr>
              <w:spacing w:after="200" w:line="276" w:lineRule="auto"/>
              <w:contextualSpacing/>
              <w:rPr>
                <w:rFonts w:ascii="Arial" w:eastAsia="Calibri" w:hAnsi="Arial" w:cs="Arial"/>
                <w:b/>
              </w:rPr>
            </w:pPr>
          </w:p>
        </w:tc>
      </w:tr>
      <w:tr w:rsidR="003A14AA" w:rsidRPr="003A14AA" w:rsidTr="00BC5E9B">
        <w:trPr>
          <w:cantSplit/>
          <w:trHeight w:val="401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14AA" w:rsidRPr="003A14AA" w:rsidRDefault="003A14AA" w:rsidP="003A14AA">
            <w:pPr>
              <w:snapToGrid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4AA" w:rsidRPr="003A14AA" w:rsidRDefault="003A14AA" w:rsidP="003A14AA">
            <w:pPr>
              <w:spacing w:after="20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14AA" w:rsidRPr="003A14AA" w:rsidRDefault="003A14AA" w:rsidP="003A14AA">
            <w:pPr>
              <w:snapToGrid w:val="0"/>
              <w:spacing w:after="200" w:line="276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3A14AA">
              <w:rPr>
                <w:rFonts w:ascii="Arial" w:eastAsia="Calibri" w:hAnsi="Arial" w:cs="Arial"/>
              </w:rPr>
              <w:t>niezależne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4AA" w:rsidRPr="003A14AA" w:rsidRDefault="003A14AA" w:rsidP="003A14AA">
            <w:pPr>
              <w:snapToGrid w:val="0"/>
              <w:spacing w:after="200" w:line="276" w:lineRule="auto"/>
              <w:contextualSpacing/>
              <w:rPr>
                <w:rFonts w:ascii="Arial" w:eastAsia="Calibri" w:hAnsi="Arial" w:cs="Arial"/>
                <w:b/>
              </w:rPr>
            </w:pPr>
          </w:p>
        </w:tc>
      </w:tr>
      <w:tr w:rsidR="003A14AA" w:rsidRPr="003A14AA" w:rsidTr="00BC5E9B">
        <w:trPr>
          <w:cantSplit/>
          <w:trHeight w:val="110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A14AA" w:rsidRPr="003A14AA" w:rsidRDefault="003A14AA" w:rsidP="003A14AA">
            <w:pPr>
              <w:snapToGrid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b/>
              </w:rPr>
            </w:pPr>
            <w:r w:rsidRPr="003A14AA">
              <w:rPr>
                <w:rFonts w:ascii="Arial" w:eastAsia="Calibri" w:hAnsi="Arial" w:cs="Arial"/>
                <w:b/>
              </w:rPr>
              <w:t>4.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A14AA" w:rsidRPr="003A14AA" w:rsidRDefault="003A14AA" w:rsidP="003A14AA">
            <w:pPr>
              <w:spacing w:after="20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3A14AA">
              <w:rPr>
                <w:rFonts w:ascii="Arial" w:eastAsia="Calibri" w:hAnsi="Arial" w:cs="Arial"/>
              </w:rPr>
              <w:t>Autobus wyposażony w układ odzyskiwania energii hamowania, magazynowanej w postaci energii elektrycznej i oddawanej po każdym procesie hamowania do instalacji elektrycznej pojazdu (Pojemność układu minimum 1Ah)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14AA" w:rsidRPr="003A14AA" w:rsidRDefault="003A14AA" w:rsidP="003A14AA">
            <w:pPr>
              <w:snapToGrid w:val="0"/>
              <w:spacing w:after="200" w:line="276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3A14AA">
              <w:rPr>
                <w:rFonts w:ascii="Arial" w:eastAsia="Calibri" w:hAnsi="Arial" w:cs="Arial"/>
              </w:rPr>
              <w:t>nie ma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4AA" w:rsidRPr="003A14AA" w:rsidRDefault="003A14AA" w:rsidP="003A14AA">
            <w:pPr>
              <w:snapToGrid w:val="0"/>
              <w:spacing w:after="200" w:line="276" w:lineRule="auto"/>
              <w:contextualSpacing/>
              <w:rPr>
                <w:rFonts w:ascii="Arial" w:eastAsia="Calibri" w:hAnsi="Arial" w:cs="Arial"/>
                <w:b/>
              </w:rPr>
            </w:pPr>
          </w:p>
        </w:tc>
      </w:tr>
      <w:tr w:rsidR="003A14AA" w:rsidRPr="003A14AA" w:rsidTr="00BC5E9B">
        <w:trPr>
          <w:cantSplit/>
          <w:trHeight w:val="401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14AA" w:rsidRPr="003A14AA" w:rsidRDefault="003A14AA" w:rsidP="003A14AA">
            <w:pPr>
              <w:snapToGrid w:val="0"/>
              <w:spacing w:after="200" w:line="276" w:lineRule="auto"/>
              <w:contextualSpacing/>
              <w:rPr>
                <w:rFonts w:ascii="Arial" w:eastAsia="Calibri" w:hAnsi="Arial" w:cs="Arial"/>
                <w:b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4AA" w:rsidRPr="003A14AA" w:rsidRDefault="003A14AA" w:rsidP="003A14AA">
            <w:pPr>
              <w:spacing w:after="200" w:line="276" w:lineRule="auto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14AA" w:rsidRPr="003A14AA" w:rsidRDefault="003A14AA" w:rsidP="003A14AA">
            <w:pPr>
              <w:snapToGrid w:val="0"/>
              <w:spacing w:after="200" w:line="276" w:lineRule="auto"/>
              <w:contextualSpacing/>
              <w:jc w:val="both"/>
              <w:rPr>
                <w:rFonts w:ascii="Arial" w:eastAsia="Calibri" w:hAnsi="Arial" w:cs="Arial"/>
              </w:rPr>
            </w:pPr>
            <w:r w:rsidRPr="003A14AA">
              <w:rPr>
                <w:rFonts w:ascii="Arial" w:eastAsia="Calibri" w:hAnsi="Arial" w:cs="Arial"/>
              </w:rPr>
              <w:t>jest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4AA" w:rsidRPr="003A14AA" w:rsidRDefault="003A14AA" w:rsidP="003A14AA">
            <w:pPr>
              <w:snapToGrid w:val="0"/>
              <w:spacing w:after="200" w:line="276" w:lineRule="auto"/>
              <w:contextualSpacing/>
              <w:rPr>
                <w:rFonts w:ascii="Arial" w:eastAsia="Calibri" w:hAnsi="Arial" w:cs="Arial"/>
                <w:b/>
              </w:rPr>
            </w:pPr>
          </w:p>
        </w:tc>
      </w:tr>
      <w:tr w:rsidR="003A14AA" w:rsidRPr="003A14AA" w:rsidTr="00BC5E9B">
        <w:trPr>
          <w:cantSplit/>
          <w:trHeight w:val="401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A14AA" w:rsidRPr="003A14AA" w:rsidRDefault="003A14AA" w:rsidP="003A14AA">
            <w:pPr>
              <w:snapToGrid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b/>
              </w:rPr>
            </w:pPr>
            <w:r w:rsidRPr="003A14AA">
              <w:rPr>
                <w:rFonts w:ascii="Arial" w:eastAsia="Calibri" w:hAnsi="Arial" w:cs="Arial"/>
                <w:b/>
              </w:rPr>
              <w:t>5.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3A14AA" w:rsidRPr="003A14AA" w:rsidRDefault="003A14AA" w:rsidP="003A14AA">
            <w:pPr>
              <w:spacing w:after="200" w:line="276" w:lineRule="auto"/>
              <w:contextualSpacing/>
              <w:jc w:val="center"/>
              <w:rPr>
                <w:rFonts w:ascii="Arial" w:eastAsia="Calibri" w:hAnsi="Arial" w:cs="Arial"/>
              </w:rPr>
            </w:pPr>
            <w:r w:rsidRPr="003A14AA">
              <w:rPr>
                <w:rFonts w:ascii="Arial" w:eastAsia="Calibri" w:hAnsi="Arial" w:cs="Arial"/>
              </w:rPr>
              <w:t xml:space="preserve">Ilość miejsc dostępnych z podłogi bez konieczności pokonywania stopnia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14AA" w:rsidRPr="003A14AA" w:rsidRDefault="003A14AA" w:rsidP="003A14AA">
            <w:pPr>
              <w:snapToGrid w:val="0"/>
              <w:spacing w:after="200" w:line="276" w:lineRule="auto"/>
              <w:contextualSpacing/>
              <w:jc w:val="both"/>
              <w:rPr>
                <w:rFonts w:ascii="Arial" w:eastAsia="Calibri" w:hAnsi="Arial" w:cs="Arial"/>
              </w:rPr>
            </w:pPr>
            <w:del w:id="34" w:author="Maria Patrzylas" w:date="2017-03-14T11:24:00Z">
              <w:r w:rsidRPr="003A14AA" w:rsidDel="00FD04EB">
                <w:rPr>
                  <w:rFonts w:ascii="Arial" w:eastAsia="Calibri" w:hAnsi="Arial" w:cs="Arial"/>
                </w:rPr>
                <w:delText xml:space="preserve">15 </w:delText>
              </w:r>
            </w:del>
            <w:ins w:id="35" w:author="Maria Patrzylas" w:date="2017-03-14T11:24:00Z">
              <w:r w:rsidR="00FD04EB">
                <w:rPr>
                  <w:rFonts w:ascii="Arial" w:eastAsia="Calibri" w:hAnsi="Arial" w:cs="Arial"/>
                </w:rPr>
                <w:t>14</w:t>
              </w:r>
              <w:r w:rsidR="00FD04EB" w:rsidRPr="003A14AA">
                <w:rPr>
                  <w:rFonts w:ascii="Arial" w:eastAsia="Calibri" w:hAnsi="Arial" w:cs="Arial"/>
                </w:rPr>
                <w:t xml:space="preserve"> </w:t>
              </w:r>
            </w:ins>
            <w:r w:rsidRPr="003A14AA">
              <w:rPr>
                <w:rFonts w:ascii="Arial" w:eastAsia="Calibri" w:hAnsi="Arial" w:cs="Arial"/>
              </w:rPr>
              <w:t>miejsc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4AA" w:rsidRPr="003A14AA" w:rsidRDefault="003A14AA" w:rsidP="003A14AA">
            <w:pPr>
              <w:snapToGrid w:val="0"/>
              <w:spacing w:after="200" w:line="276" w:lineRule="auto"/>
              <w:contextualSpacing/>
              <w:rPr>
                <w:rFonts w:ascii="Arial" w:eastAsia="Calibri" w:hAnsi="Arial" w:cs="Arial"/>
                <w:b/>
              </w:rPr>
            </w:pPr>
          </w:p>
        </w:tc>
      </w:tr>
      <w:tr w:rsidR="003A14AA" w:rsidRPr="003A14AA" w:rsidTr="00BC5E9B">
        <w:trPr>
          <w:cantSplit/>
          <w:trHeight w:val="401"/>
        </w:trPr>
        <w:tc>
          <w:tcPr>
            <w:tcW w:w="567" w:type="dxa"/>
            <w:vMerge/>
            <w:tcBorders>
              <w:left w:val="single" w:sz="4" w:space="0" w:color="000000"/>
            </w:tcBorders>
            <w:vAlign w:val="center"/>
          </w:tcPr>
          <w:p w:rsidR="003A14AA" w:rsidRPr="003A14AA" w:rsidRDefault="003A14AA" w:rsidP="003A14AA">
            <w:pPr>
              <w:snapToGrid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A14AA" w:rsidRPr="003A14AA" w:rsidRDefault="003A14AA" w:rsidP="003A14AA">
            <w:pPr>
              <w:spacing w:after="200" w:line="276" w:lineRule="auto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14AA" w:rsidRPr="003A14AA" w:rsidRDefault="003A14AA" w:rsidP="003A14AA">
            <w:pPr>
              <w:snapToGrid w:val="0"/>
              <w:spacing w:after="200" w:line="276" w:lineRule="auto"/>
              <w:contextualSpacing/>
              <w:jc w:val="both"/>
              <w:rPr>
                <w:rFonts w:ascii="Arial" w:eastAsia="Calibri" w:hAnsi="Arial" w:cs="Arial"/>
              </w:rPr>
            </w:pPr>
            <w:del w:id="36" w:author="Maria Patrzylas" w:date="2017-03-14T11:24:00Z">
              <w:r w:rsidRPr="003A14AA" w:rsidDel="00FD04EB">
                <w:rPr>
                  <w:rFonts w:ascii="Arial" w:eastAsia="Calibri" w:hAnsi="Arial" w:cs="Arial"/>
                </w:rPr>
                <w:delText xml:space="preserve">16 </w:delText>
              </w:r>
            </w:del>
            <w:ins w:id="37" w:author="Maria Patrzylas" w:date="2017-03-14T11:24:00Z">
              <w:r w:rsidR="00FD04EB">
                <w:rPr>
                  <w:rFonts w:ascii="Arial" w:eastAsia="Calibri" w:hAnsi="Arial" w:cs="Arial"/>
                </w:rPr>
                <w:t>15</w:t>
              </w:r>
              <w:r w:rsidR="00FD04EB" w:rsidRPr="003A14AA">
                <w:rPr>
                  <w:rFonts w:ascii="Arial" w:eastAsia="Calibri" w:hAnsi="Arial" w:cs="Arial"/>
                </w:rPr>
                <w:t xml:space="preserve"> </w:t>
              </w:r>
            </w:ins>
            <w:r w:rsidRPr="003A14AA">
              <w:rPr>
                <w:rFonts w:ascii="Arial" w:eastAsia="Calibri" w:hAnsi="Arial" w:cs="Arial"/>
              </w:rPr>
              <w:t xml:space="preserve">miejsc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4AA" w:rsidRPr="003A14AA" w:rsidRDefault="003A14AA" w:rsidP="003A14AA">
            <w:pPr>
              <w:snapToGrid w:val="0"/>
              <w:spacing w:after="200" w:line="276" w:lineRule="auto"/>
              <w:contextualSpacing/>
              <w:rPr>
                <w:rFonts w:ascii="Arial" w:eastAsia="Calibri" w:hAnsi="Arial" w:cs="Arial"/>
                <w:b/>
              </w:rPr>
            </w:pPr>
          </w:p>
        </w:tc>
      </w:tr>
      <w:tr w:rsidR="003A14AA" w:rsidRPr="003A14AA" w:rsidTr="00BC5E9B">
        <w:trPr>
          <w:cantSplit/>
          <w:trHeight w:val="401"/>
        </w:trPr>
        <w:tc>
          <w:tcPr>
            <w:tcW w:w="567" w:type="dxa"/>
            <w:vMerge/>
            <w:tcBorders>
              <w:left w:val="single" w:sz="4" w:space="0" w:color="000000"/>
            </w:tcBorders>
            <w:vAlign w:val="center"/>
          </w:tcPr>
          <w:p w:rsidR="003A14AA" w:rsidRPr="003A14AA" w:rsidRDefault="003A14AA" w:rsidP="003A14AA">
            <w:pPr>
              <w:snapToGrid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A14AA" w:rsidRPr="003A14AA" w:rsidRDefault="003A14AA" w:rsidP="003A14AA">
            <w:pPr>
              <w:spacing w:after="200" w:line="276" w:lineRule="auto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14AA" w:rsidRPr="003A14AA" w:rsidRDefault="003A14AA" w:rsidP="003A14AA">
            <w:pPr>
              <w:snapToGrid w:val="0"/>
              <w:spacing w:after="200" w:line="276" w:lineRule="auto"/>
              <w:contextualSpacing/>
              <w:jc w:val="both"/>
              <w:rPr>
                <w:rFonts w:ascii="Arial" w:eastAsia="Calibri" w:hAnsi="Arial" w:cs="Arial"/>
              </w:rPr>
            </w:pPr>
            <w:del w:id="38" w:author="Maria Patrzylas" w:date="2017-03-14T11:24:00Z">
              <w:r w:rsidRPr="003A14AA" w:rsidDel="00FD04EB">
                <w:rPr>
                  <w:rFonts w:ascii="Arial" w:eastAsia="Calibri" w:hAnsi="Arial" w:cs="Arial"/>
                </w:rPr>
                <w:delText xml:space="preserve">17 </w:delText>
              </w:r>
            </w:del>
            <w:ins w:id="39" w:author="Maria Patrzylas" w:date="2017-03-14T11:24:00Z">
              <w:r w:rsidR="00FD04EB">
                <w:rPr>
                  <w:rFonts w:ascii="Arial" w:eastAsia="Calibri" w:hAnsi="Arial" w:cs="Arial"/>
                </w:rPr>
                <w:t>16</w:t>
              </w:r>
              <w:r w:rsidR="00FD04EB" w:rsidRPr="003A14AA">
                <w:rPr>
                  <w:rFonts w:ascii="Arial" w:eastAsia="Calibri" w:hAnsi="Arial" w:cs="Arial"/>
                </w:rPr>
                <w:t xml:space="preserve"> </w:t>
              </w:r>
            </w:ins>
            <w:r w:rsidRPr="003A14AA">
              <w:rPr>
                <w:rFonts w:ascii="Arial" w:eastAsia="Calibri" w:hAnsi="Arial" w:cs="Arial"/>
              </w:rPr>
              <w:t>miejsc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4AA" w:rsidRPr="003A14AA" w:rsidRDefault="003A14AA" w:rsidP="003A14AA">
            <w:pPr>
              <w:snapToGrid w:val="0"/>
              <w:spacing w:after="200" w:line="276" w:lineRule="auto"/>
              <w:contextualSpacing/>
              <w:rPr>
                <w:rFonts w:ascii="Arial" w:eastAsia="Calibri" w:hAnsi="Arial" w:cs="Arial"/>
                <w:b/>
              </w:rPr>
            </w:pPr>
          </w:p>
        </w:tc>
      </w:tr>
      <w:tr w:rsidR="003A14AA" w:rsidRPr="003A14AA" w:rsidTr="00BC5E9B">
        <w:trPr>
          <w:cantSplit/>
          <w:trHeight w:val="401"/>
        </w:trPr>
        <w:tc>
          <w:tcPr>
            <w:tcW w:w="567" w:type="dxa"/>
            <w:tcBorders>
              <w:left w:val="single" w:sz="4" w:space="0" w:color="000000"/>
            </w:tcBorders>
            <w:vAlign w:val="center"/>
          </w:tcPr>
          <w:p w:rsidR="003A14AA" w:rsidRPr="003A14AA" w:rsidRDefault="003A14AA" w:rsidP="003A14AA">
            <w:pPr>
              <w:snapToGrid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A14AA" w:rsidRPr="003A14AA" w:rsidRDefault="003A14AA" w:rsidP="003A14AA">
            <w:pPr>
              <w:spacing w:after="200" w:line="276" w:lineRule="auto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14AA" w:rsidRPr="003A14AA" w:rsidRDefault="003A14AA" w:rsidP="003A14AA">
            <w:pPr>
              <w:snapToGrid w:val="0"/>
              <w:spacing w:after="200" w:line="276" w:lineRule="auto"/>
              <w:contextualSpacing/>
              <w:jc w:val="both"/>
              <w:rPr>
                <w:rFonts w:ascii="Arial" w:eastAsia="Calibri" w:hAnsi="Arial" w:cs="Arial"/>
              </w:rPr>
            </w:pPr>
            <w:del w:id="40" w:author="Maria Patrzylas" w:date="2017-03-14T11:24:00Z">
              <w:r w:rsidRPr="003A14AA" w:rsidDel="00FD04EB">
                <w:rPr>
                  <w:rFonts w:ascii="Arial" w:eastAsia="Calibri" w:hAnsi="Arial" w:cs="Arial"/>
                </w:rPr>
                <w:delText xml:space="preserve">18 </w:delText>
              </w:r>
            </w:del>
            <w:ins w:id="41" w:author="Maria Patrzylas" w:date="2017-03-14T11:24:00Z">
              <w:r w:rsidR="00FD04EB">
                <w:rPr>
                  <w:rFonts w:ascii="Arial" w:eastAsia="Calibri" w:hAnsi="Arial" w:cs="Arial"/>
                </w:rPr>
                <w:t>17</w:t>
              </w:r>
              <w:r w:rsidR="00FD04EB" w:rsidRPr="003A14AA">
                <w:rPr>
                  <w:rFonts w:ascii="Arial" w:eastAsia="Calibri" w:hAnsi="Arial" w:cs="Arial"/>
                </w:rPr>
                <w:t xml:space="preserve"> </w:t>
              </w:r>
            </w:ins>
            <w:r w:rsidRPr="003A14AA">
              <w:rPr>
                <w:rFonts w:ascii="Arial" w:eastAsia="Calibri" w:hAnsi="Arial" w:cs="Arial"/>
              </w:rPr>
              <w:t>miejsc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4AA" w:rsidRPr="003A14AA" w:rsidRDefault="003A14AA" w:rsidP="003A14AA">
            <w:pPr>
              <w:snapToGrid w:val="0"/>
              <w:spacing w:after="200" w:line="276" w:lineRule="auto"/>
              <w:contextualSpacing/>
              <w:rPr>
                <w:rFonts w:ascii="Arial" w:eastAsia="Calibri" w:hAnsi="Arial" w:cs="Arial"/>
                <w:b/>
              </w:rPr>
            </w:pPr>
          </w:p>
        </w:tc>
      </w:tr>
      <w:tr w:rsidR="003A14AA" w:rsidRPr="003A14AA" w:rsidTr="00BC5E9B">
        <w:trPr>
          <w:cantSplit/>
          <w:trHeight w:val="401"/>
        </w:trPr>
        <w:tc>
          <w:tcPr>
            <w:tcW w:w="567" w:type="dxa"/>
            <w:tcBorders>
              <w:left w:val="single" w:sz="4" w:space="0" w:color="000000"/>
            </w:tcBorders>
            <w:vAlign w:val="center"/>
          </w:tcPr>
          <w:p w:rsidR="003A14AA" w:rsidRPr="003A14AA" w:rsidRDefault="003A14AA" w:rsidP="003A14AA">
            <w:pPr>
              <w:snapToGrid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3544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3A14AA" w:rsidRPr="003A14AA" w:rsidRDefault="003A14AA" w:rsidP="003A14AA">
            <w:pPr>
              <w:spacing w:after="200" w:line="276" w:lineRule="auto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14AA" w:rsidRPr="003A14AA" w:rsidRDefault="003A14AA" w:rsidP="003A14AA">
            <w:pPr>
              <w:snapToGrid w:val="0"/>
              <w:spacing w:after="200" w:line="276" w:lineRule="auto"/>
              <w:contextualSpacing/>
              <w:jc w:val="both"/>
              <w:rPr>
                <w:rFonts w:ascii="Arial" w:eastAsia="Calibri" w:hAnsi="Arial" w:cs="Arial"/>
              </w:rPr>
            </w:pPr>
            <w:del w:id="42" w:author="Maria Patrzylas" w:date="2017-03-14T11:24:00Z">
              <w:r w:rsidRPr="003A14AA" w:rsidDel="00FD04EB">
                <w:rPr>
                  <w:rFonts w:ascii="Arial" w:eastAsia="Calibri" w:hAnsi="Arial" w:cs="Arial"/>
                </w:rPr>
                <w:delText xml:space="preserve">19 </w:delText>
              </w:r>
            </w:del>
            <w:ins w:id="43" w:author="Maria Patrzylas" w:date="2017-03-14T11:24:00Z">
              <w:r w:rsidR="00FD04EB">
                <w:rPr>
                  <w:rFonts w:ascii="Arial" w:eastAsia="Calibri" w:hAnsi="Arial" w:cs="Arial"/>
                </w:rPr>
                <w:t>18</w:t>
              </w:r>
              <w:r w:rsidR="00FD04EB" w:rsidRPr="003A14AA">
                <w:rPr>
                  <w:rFonts w:ascii="Arial" w:eastAsia="Calibri" w:hAnsi="Arial" w:cs="Arial"/>
                </w:rPr>
                <w:t xml:space="preserve"> </w:t>
              </w:r>
            </w:ins>
            <w:r w:rsidRPr="003A14AA">
              <w:rPr>
                <w:rFonts w:ascii="Arial" w:eastAsia="Calibri" w:hAnsi="Arial" w:cs="Arial"/>
              </w:rPr>
              <w:t>miejsc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4AA" w:rsidRPr="003A14AA" w:rsidRDefault="003A14AA" w:rsidP="003A14AA">
            <w:pPr>
              <w:snapToGrid w:val="0"/>
              <w:spacing w:after="200" w:line="276" w:lineRule="auto"/>
              <w:contextualSpacing/>
              <w:rPr>
                <w:rFonts w:ascii="Arial" w:eastAsia="Calibri" w:hAnsi="Arial" w:cs="Arial"/>
                <w:b/>
              </w:rPr>
            </w:pPr>
          </w:p>
        </w:tc>
      </w:tr>
      <w:tr w:rsidR="003A14AA" w:rsidRPr="003A14AA" w:rsidTr="00BC5E9B">
        <w:trPr>
          <w:cantSplit/>
          <w:trHeight w:val="401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14AA" w:rsidRPr="003A14AA" w:rsidRDefault="003A14AA" w:rsidP="003A14AA">
            <w:pPr>
              <w:snapToGrid w:val="0"/>
              <w:spacing w:after="200" w:line="276" w:lineRule="auto"/>
              <w:contextualSpacing/>
              <w:jc w:val="center"/>
              <w:rPr>
                <w:rFonts w:ascii="Arial" w:eastAsia="Calibri" w:hAnsi="Arial" w:cs="Arial"/>
                <w:b/>
              </w:rPr>
            </w:pP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A14AA" w:rsidRPr="003A14AA" w:rsidRDefault="003A14AA" w:rsidP="003A14AA">
            <w:pPr>
              <w:spacing w:after="200" w:line="276" w:lineRule="auto"/>
              <w:contextualSpacing/>
              <w:rPr>
                <w:rFonts w:ascii="Arial" w:eastAsia="Calibri" w:hAnsi="Arial" w:cs="Arial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14AA" w:rsidRPr="003A14AA" w:rsidRDefault="003A14AA" w:rsidP="003A14AA">
            <w:pPr>
              <w:snapToGrid w:val="0"/>
              <w:spacing w:after="200" w:line="276" w:lineRule="auto"/>
              <w:contextualSpacing/>
              <w:jc w:val="both"/>
              <w:rPr>
                <w:rFonts w:ascii="Arial" w:eastAsia="Calibri" w:hAnsi="Arial" w:cs="Arial"/>
              </w:rPr>
            </w:pPr>
            <w:del w:id="44" w:author="Maria Patrzylas" w:date="2017-03-14T11:24:00Z">
              <w:r w:rsidRPr="003A14AA" w:rsidDel="00FD04EB">
                <w:rPr>
                  <w:rFonts w:ascii="Arial" w:eastAsia="Calibri" w:hAnsi="Arial" w:cs="Arial"/>
                </w:rPr>
                <w:delText xml:space="preserve">20 </w:delText>
              </w:r>
            </w:del>
            <w:ins w:id="45" w:author="Maria Patrzylas" w:date="2017-03-14T11:24:00Z">
              <w:r w:rsidR="00FD04EB">
                <w:rPr>
                  <w:rFonts w:ascii="Arial" w:eastAsia="Calibri" w:hAnsi="Arial" w:cs="Arial"/>
                </w:rPr>
                <w:t>19</w:t>
              </w:r>
              <w:r w:rsidR="00FD04EB" w:rsidRPr="003A14AA">
                <w:rPr>
                  <w:rFonts w:ascii="Arial" w:eastAsia="Calibri" w:hAnsi="Arial" w:cs="Arial"/>
                </w:rPr>
                <w:t xml:space="preserve"> </w:t>
              </w:r>
            </w:ins>
            <w:r w:rsidRPr="003A14AA">
              <w:rPr>
                <w:rFonts w:ascii="Arial" w:eastAsia="Calibri" w:hAnsi="Arial" w:cs="Arial"/>
              </w:rPr>
              <w:t>i więcej miejsc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14AA" w:rsidRPr="003A14AA" w:rsidRDefault="003A14AA" w:rsidP="003A14AA">
            <w:pPr>
              <w:snapToGrid w:val="0"/>
              <w:spacing w:after="200" w:line="276" w:lineRule="auto"/>
              <w:contextualSpacing/>
              <w:rPr>
                <w:rFonts w:ascii="Arial" w:eastAsia="Calibri" w:hAnsi="Arial" w:cs="Arial"/>
                <w:b/>
              </w:rPr>
            </w:pPr>
          </w:p>
        </w:tc>
      </w:tr>
    </w:tbl>
    <w:p w:rsidR="003A14AA" w:rsidRPr="003A14AA" w:rsidRDefault="003A14AA" w:rsidP="003A14AA">
      <w:pPr>
        <w:suppressAutoHyphens/>
        <w:spacing w:before="120" w:after="0" w:line="276" w:lineRule="auto"/>
        <w:ind w:left="426" w:hanging="426"/>
        <w:jc w:val="both"/>
        <w:rPr>
          <w:rFonts w:ascii="Arial" w:eastAsia="Calibri" w:hAnsi="Arial" w:cs="Arial"/>
          <w:bCs/>
          <w:lang w:eastAsia="ar-SA"/>
        </w:rPr>
      </w:pPr>
      <w:r w:rsidRPr="003A14AA">
        <w:rPr>
          <w:rFonts w:ascii="Arial" w:eastAsia="Calibri" w:hAnsi="Arial" w:cs="Arial"/>
          <w:bCs/>
          <w:iCs/>
          <w:lang w:eastAsia="pl-PL"/>
        </w:rPr>
        <w:t>3.</w:t>
      </w:r>
      <w:r w:rsidRPr="003A14AA">
        <w:rPr>
          <w:rFonts w:ascii="Arial" w:eastAsia="Calibri" w:hAnsi="Arial" w:cs="Arial"/>
          <w:bCs/>
          <w:iCs/>
          <w:lang w:eastAsia="pl-PL"/>
        </w:rPr>
        <w:tab/>
      </w:r>
      <w:r w:rsidRPr="003A14AA">
        <w:rPr>
          <w:rFonts w:ascii="Arial" w:eastAsia="Calibri" w:hAnsi="Arial" w:cs="Arial"/>
          <w:bCs/>
          <w:lang w:eastAsia="ar-SA"/>
        </w:rPr>
        <w:t xml:space="preserve">Oświadczam/y, </w:t>
      </w:r>
      <w:r w:rsidRPr="003A14AA">
        <w:rPr>
          <w:rFonts w:ascii="Arial" w:eastAsia="Calibri" w:hAnsi="Arial" w:cs="Arial"/>
          <w:bCs/>
          <w:iCs/>
          <w:lang w:eastAsia="pl-PL"/>
        </w:rPr>
        <w:t>że</w:t>
      </w:r>
      <w:r w:rsidRPr="003A14AA">
        <w:rPr>
          <w:rFonts w:ascii="Arial" w:eastAsia="Calibri" w:hAnsi="Arial" w:cs="Arial"/>
          <w:bCs/>
          <w:lang w:eastAsia="ar-SA"/>
        </w:rPr>
        <w:t xml:space="preserve"> zapoznałem/liśmy się ze Specyfikacją Istotnych Warunków Zamówienia, w tym także ze Wzorem Umowy i uzyskaliśmy wszelkie informacje niezbędne do przygotowania niniejszej oferty. W przypadku wyboru naszej oferty zobowiązuję/</w:t>
      </w:r>
      <w:proofErr w:type="spellStart"/>
      <w:r w:rsidRPr="003A14AA">
        <w:rPr>
          <w:rFonts w:ascii="Arial" w:eastAsia="Calibri" w:hAnsi="Arial" w:cs="Arial"/>
          <w:bCs/>
          <w:lang w:eastAsia="ar-SA"/>
        </w:rPr>
        <w:t>emy</w:t>
      </w:r>
      <w:proofErr w:type="spellEnd"/>
      <w:r w:rsidRPr="003A14AA">
        <w:rPr>
          <w:rFonts w:ascii="Arial" w:eastAsia="Calibri" w:hAnsi="Arial" w:cs="Arial"/>
          <w:bCs/>
          <w:lang w:eastAsia="ar-SA"/>
        </w:rPr>
        <w:t xml:space="preserve"> się do zawarcia Umowy zgodnej z niniejszą ofertą, na warunkach określonych w Specyfikacji Istotnych Warunków Zamówienia oraz w miejscu i terminie wyznaczonym przez Zamawiającego, a przed zawarciem Umowy do wniesienia Zabezpieczenia Należytego Wykonania Umowy.</w:t>
      </w:r>
    </w:p>
    <w:p w:rsidR="003A14AA" w:rsidRPr="003A14AA" w:rsidRDefault="003A14AA" w:rsidP="003A14AA">
      <w:pPr>
        <w:suppressAutoHyphens/>
        <w:spacing w:before="120" w:after="0" w:line="276" w:lineRule="auto"/>
        <w:ind w:left="426" w:hanging="426"/>
        <w:jc w:val="both"/>
        <w:rPr>
          <w:rFonts w:ascii="Arial" w:eastAsia="Calibri" w:hAnsi="Arial" w:cs="Arial"/>
          <w:bCs/>
          <w:lang w:eastAsia="ar-SA"/>
        </w:rPr>
      </w:pPr>
      <w:r w:rsidRPr="003A14AA">
        <w:rPr>
          <w:rFonts w:ascii="Arial" w:eastAsia="Calibri" w:hAnsi="Arial" w:cs="Arial"/>
          <w:bCs/>
          <w:lang w:eastAsia="ar-SA"/>
        </w:rPr>
        <w:t>4.</w:t>
      </w:r>
      <w:r w:rsidRPr="003A14AA">
        <w:rPr>
          <w:rFonts w:ascii="Arial" w:eastAsia="Calibri" w:hAnsi="Arial" w:cs="Arial"/>
          <w:bCs/>
          <w:lang w:eastAsia="ar-SA"/>
        </w:rPr>
        <w:tab/>
        <w:t>Oświadczam/y, że uważam/y się za związanego/</w:t>
      </w:r>
      <w:proofErr w:type="spellStart"/>
      <w:r w:rsidRPr="003A14AA">
        <w:rPr>
          <w:rFonts w:ascii="Arial" w:eastAsia="Calibri" w:hAnsi="Arial" w:cs="Arial"/>
          <w:bCs/>
          <w:lang w:eastAsia="ar-SA"/>
        </w:rPr>
        <w:t>ych</w:t>
      </w:r>
      <w:proofErr w:type="spellEnd"/>
      <w:r w:rsidRPr="003A14AA">
        <w:rPr>
          <w:rFonts w:ascii="Arial" w:eastAsia="Calibri" w:hAnsi="Arial" w:cs="Arial"/>
          <w:bCs/>
          <w:lang w:eastAsia="ar-SA"/>
        </w:rPr>
        <w:t xml:space="preserve"> niniejszą ofertą przez czas wskazany w Specyfikacji Istotnych Warunków Zamówienia.</w:t>
      </w:r>
    </w:p>
    <w:p w:rsidR="003A14AA" w:rsidRPr="003A14AA" w:rsidRDefault="003A14AA" w:rsidP="003A14AA">
      <w:pPr>
        <w:suppressAutoHyphens/>
        <w:spacing w:before="120" w:after="0" w:line="276" w:lineRule="auto"/>
        <w:ind w:left="426" w:hanging="426"/>
        <w:jc w:val="both"/>
        <w:rPr>
          <w:rFonts w:ascii="Arial" w:eastAsia="Calibri" w:hAnsi="Arial" w:cs="Arial"/>
          <w:bCs/>
          <w:lang w:eastAsia="ar-SA"/>
        </w:rPr>
      </w:pPr>
      <w:r w:rsidRPr="003A14AA">
        <w:rPr>
          <w:rFonts w:ascii="Arial" w:eastAsia="Calibri" w:hAnsi="Arial" w:cs="Arial"/>
          <w:bCs/>
          <w:lang w:eastAsia="ar-SA"/>
        </w:rPr>
        <w:t>5.</w:t>
      </w:r>
      <w:r w:rsidRPr="003A14AA">
        <w:rPr>
          <w:rFonts w:ascii="Arial" w:eastAsia="Calibri" w:hAnsi="Arial" w:cs="Arial"/>
          <w:bCs/>
          <w:lang w:eastAsia="ar-SA"/>
        </w:rPr>
        <w:tab/>
        <w:t>Nazwy (firmy) podwykonawców, na których zasoby powołujemy się na zasadach określonych w art. 22a ust. 1 PZP, w celu wykazania spełniania warunków udziału w postępowaniu, o których mowa w art. 22 ust. 1b PZP*:</w:t>
      </w:r>
    </w:p>
    <w:tbl>
      <w:tblPr>
        <w:tblW w:w="8646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A0" w:firstRow="1" w:lastRow="0" w:firstColumn="1" w:lastColumn="0" w:noHBand="0" w:noVBand="0"/>
      </w:tblPr>
      <w:tblGrid>
        <w:gridCol w:w="708"/>
        <w:gridCol w:w="7938"/>
      </w:tblGrid>
      <w:tr w:rsidR="003A14AA" w:rsidRPr="003A14AA" w:rsidTr="00BC5E9B">
        <w:trPr>
          <w:trHeight w:val="465"/>
        </w:trPr>
        <w:tc>
          <w:tcPr>
            <w:tcW w:w="708" w:type="dxa"/>
            <w:tcBorders>
              <w:top w:val="single" w:sz="4" w:space="0" w:color="000000"/>
              <w:bottom w:val="nil"/>
              <w:right w:val="nil"/>
            </w:tcBorders>
            <w:shd w:val="clear" w:color="auto" w:fill="000000"/>
          </w:tcPr>
          <w:p w:rsidR="003A14AA" w:rsidRPr="003A14AA" w:rsidRDefault="003A14AA" w:rsidP="003A14AA">
            <w:pPr>
              <w:suppressAutoHyphens/>
              <w:spacing w:before="120" w:after="0" w:line="240" w:lineRule="auto"/>
              <w:jc w:val="both"/>
              <w:rPr>
                <w:rFonts w:ascii="Arial" w:eastAsia="Calibri" w:hAnsi="Arial" w:cs="Arial"/>
                <w:b/>
                <w:bCs/>
                <w:color w:val="FFFFFF"/>
                <w:sz w:val="20"/>
                <w:lang w:eastAsia="ar-SA"/>
              </w:rPr>
            </w:pPr>
            <w:r w:rsidRPr="003A14AA">
              <w:rPr>
                <w:rFonts w:ascii="Arial" w:eastAsia="Calibri" w:hAnsi="Arial" w:cs="Arial"/>
                <w:b/>
                <w:color w:val="FFFFFF"/>
                <w:sz w:val="20"/>
                <w:lang w:eastAsia="ar-SA"/>
              </w:rPr>
              <w:t>Lp.</w:t>
            </w:r>
          </w:p>
        </w:tc>
        <w:tc>
          <w:tcPr>
            <w:tcW w:w="7938" w:type="dxa"/>
            <w:tcBorders>
              <w:top w:val="single" w:sz="4" w:space="0" w:color="000000"/>
            </w:tcBorders>
            <w:shd w:val="clear" w:color="auto" w:fill="000000"/>
          </w:tcPr>
          <w:p w:rsidR="003A14AA" w:rsidRPr="003A14AA" w:rsidRDefault="003A14AA" w:rsidP="003A14AA">
            <w:pPr>
              <w:suppressAutoHyphens/>
              <w:spacing w:before="120" w:after="0" w:line="240" w:lineRule="auto"/>
              <w:jc w:val="both"/>
              <w:rPr>
                <w:rFonts w:ascii="Arial" w:eastAsia="Calibri" w:hAnsi="Arial" w:cs="Arial"/>
                <w:b/>
                <w:bCs/>
                <w:color w:val="FFFFFF"/>
                <w:sz w:val="20"/>
                <w:lang w:eastAsia="ar-SA"/>
              </w:rPr>
            </w:pPr>
            <w:r w:rsidRPr="003A14AA">
              <w:rPr>
                <w:rFonts w:ascii="Arial" w:eastAsia="Calibri" w:hAnsi="Arial" w:cs="Arial"/>
                <w:b/>
                <w:color w:val="FFFFFF"/>
                <w:sz w:val="20"/>
                <w:lang w:eastAsia="ar-SA"/>
              </w:rPr>
              <w:t>Podwykonawca (firma lub nazwa)</w:t>
            </w:r>
          </w:p>
        </w:tc>
      </w:tr>
      <w:tr w:rsidR="003A14AA" w:rsidRPr="003A14AA" w:rsidTr="00BC5E9B">
        <w:trPr>
          <w:trHeight w:val="465"/>
        </w:trPr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14AA" w:rsidRPr="003A14AA" w:rsidRDefault="003A14AA" w:rsidP="00D16EAD">
            <w:pPr>
              <w:numPr>
                <w:ilvl w:val="0"/>
                <w:numId w:val="13"/>
              </w:numPr>
              <w:suppressAutoHyphens/>
              <w:spacing w:before="120" w:after="0" w:line="240" w:lineRule="auto"/>
              <w:contextualSpacing/>
              <w:jc w:val="both"/>
              <w:rPr>
                <w:rFonts w:ascii="Arial" w:eastAsia="Calibri" w:hAnsi="Arial" w:cs="Arial"/>
                <w:b/>
                <w:bCs/>
                <w:sz w:val="20"/>
                <w:lang w:eastAsia="ar-SA"/>
              </w:rPr>
            </w:pPr>
          </w:p>
        </w:tc>
        <w:tc>
          <w:tcPr>
            <w:tcW w:w="7938" w:type="dxa"/>
            <w:tcBorders>
              <w:top w:val="single" w:sz="4" w:space="0" w:color="000000"/>
              <w:bottom w:val="single" w:sz="4" w:space="0" w:color="000000"/>
            </w:tcBorders>
          </w:tcPr>
          <w:p w:rsidR="003A14AA" w:rsidRPr="003A14AA" w:rsidRDefault="003A14AA" w:rsidP="003A14AA">
            <w:pPr>
              <w:suppressAutoHyphens/>
              <w:spacing w:before="120" w:after="0" w:line="240" w:lineRule="auto"/>
              <w:jc w:val="both"/>
              <w:rPr>
                <w:rFonts w:ascii="Arial" w:eastAsia="Calibri" w:hAnsi="Arial" w:cs="Arial"/>
                <w:bCs/>
                <w:sz w:val="20"/>
                <w:lang w:eastAsia="ar-SA"/>
              </w:rPr>
            </w:pPr>
          </w:p>
        </w:tc>
      </w:tr>
      <w:tr w:rsidR="003A14AA" w:rsidRPr="003A14AA" w:rsidTr="00BC5E9B">
        <w:trPr>
          <w:trHeight w:val="465"/>
        </w:trPr>
        <w:tc>
          <w:tcPr>
            <w:tcW w:w="708" w:type="dxa"/>
            <w:tcBorders>
              <w:bottom w:val="single" w:sz="4" w:space="0" w:color="000000"/>
              <w:right w:val="nil"/>
            </w:tcBorders>
            <w:shd w:val="clear" w:color="auto" w:fill="FFFFFF"/>
          </w:tcPr>
          <w:p w:rsidR="003A14AA" w:rsidRPr="003A14AA" w:rsidRDefault="003A14AA" w:rsidP="00D16EAD">
            <w:pPr>
              <w:numPr>
                <w:ilvl w:val="0"/>
                <w:numId w:val="13"/>
              </w:numPr>
              <w:suppressAutoHyphens/>
              <w:spacing w:before="120" w:after="0" w:line="240" w:lineRule="auto"/>
              <w:contextualSpacing/>
              <w:jc w:val="both"/>
              <w:rPr>
                <w:rFonts w:ascii="Arial" w:eastAsia="Calibri" w:hAnsi="Arial" w:cs="Arial"/>
                <w:b/>
                <w:bCs/>
                <w:sz w:val="20"/>
                <w:lang w:eastAsia="ar-SA"/>
              </w:rPr>
            </w:pPr>
          </w:p>
        </w:tc>
        <w:tc>
          <w:tcPr>
            <w:tcW w:w="7938" w:type="dxa"/>
            <w:tcBorders>
              <w:bottom w:val="single" w:sz="4" w:space="0" w:color="000000"/>
            </w:tcBorders>
          </w:tcPr>
          <w:p w:rsidR="003A14AA" w:rsidRPr="003A14AA" w:rsidRDefault="003A14AA" w:rsidP="003A14AA">
            <w:pPr>
              <w:suppressAutoHyphens/>
              <w:spacing w:before="120" w:after="0" w:line="240" w:lineRule="auto"/>
              <w:jc w:val="both"/>
              <w:rPr>
                <w:rFonts w:ascii="Arial" w:eastAsia="Calibri" w:hAnsi="Arial" w:cs="Arial"/>
                <w:bCs/>
                <w:sz w:val="20"/>
                <w:lang w:eastAsia="ar-SA"/>
              </w:rPr>
            </w:pPr>
          </w:p>
        </w:tc>
      </w:tr>
    </w:tbl>
    <w:p w:rsidR="003A14AA" w:rsidRPr="003A14AA" w:rsidRDefault="003A14AA" w:rsidP="003A14AA">
      <w:pPr>
        <w:suppressAutoHyphens/>
        <w:spacing w:before="120" w:after="0" w:line="276" w:lineRule="auto"/>
        <w:ind w:left="426" w:hanging="426"/>
        <w:jc w:val="both"/>
        <w:rPr>
          <w:rFonts w:ascii="Arial" w:eastAsia="Calibri" w:hAnsi="Arial" w:cs="Arial"/>
          <w:bCs/>
          <w:lang w:eastAsia="ar-SA"/>
        </w:rPr>
      </w:pPr>
      <w:r w:rsidRPr="003A14AA">
        <w:rPr>
          <w:rFonts w:ascii="Arial" w:eastAsia="Calibri" w:hAnsi="Arial" w:cs="Arial"/>
          <w:bCs/>
          <w:lang w:eastAsia="ar-SA"/>
        </w:rPr>
        <w:t xml:space="preserve">6. </w:t>
      </w:r>
      <w:r w:rsidRPr="003A14AA">
        <w:rPr>
          <w:rFonts w:ascii="Arial" w:eastAsia="Calibri" w:hAnsi="Arial" w:cs="Arial"/>
          <w:bCs/>
          <w:lang w:eastAsia="ar-SA"/>
        </w:rPr>
        <w:tab/>
        <w:t xml:space="preserve">Następujące zakresy rzeczowe wchodzące w przedmiot zamówienia zamierzam/y powierzyć następującym podwykonawcom*: </w:t>
      </w:r>
    </w:p>
    <w:tbl>
      <w:tblPr>
        <w:tblW w:w="4771" w:type="pct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A0" w:firstRow="1" w:lastRow="0" w:firstColumn="1" w:lastColumn="0" w:noHBand="0" w:noVBand="0"/>
      </w:tblPr>
      <w:tblGrid>
        <w:gridCol w:w="567"/>
        <w:gridCol w:w="4394"/>
        <w:gridCol w:w="3685"/>
      </w:tblGrid>
      <w:tr w:rsidR="003A14AA" w:rsidRPr="003A14AA" w:rsidTr="00BC5E9B">
        <w:trPr>
          <w:trHeight w:val="465"/>
        </w:trPr>
        <w:tc>
          <w:tcPr>
            <w:tcW w:w="328" w:type="pct"/>
            <w:tcBorders>
              <w:top w:val="single" w:sz="4" w:space="0" w:color="000000"/>
              <w:bottom w:val="nil"/>
              <w:right w:val="nil"/>
            </w:tcBorders>
            <w:shd w:val="clear" w:color="auto" w:fill="000000"/>
          </w:tcPr>
          <w:p w:rsidR="003A14AA" w:rsidRPr="003A14AA" w:rsidRDefault="003A14AA" w:rsidP="003A14AA">
            <w:pPr>
              <w:suppressAutoHyphens/>
              <w:spacing w:before="120" w:after="0" w:line="240" w:lineRule="auto"/>
              <w:jc w:val="both"/>
              <w:rPr>
                <w:rFonts w:ascii="Arial" w:eastAsia="Calibri" w:hAnsi="Arial" w:cs="Arial"/>
                <w:b/>
                <w:bCs/>
                <w:color w:val="FFFFFF"/>
                <w:sz w:val="20"/>
                <w:lang w:eastAsia="ar-SA"/>
              </w:rPr>
            </w:pPr>
            <w:r w:rsidRPr="003A14AA">
              <w:rPr>
                <w:rFonts w:ascii="Arial" w:eastAsia="Calibri" w:hAnsi="Arial" w:cs="Arial"/>
                <w:b/>
                <w:color w:val="FFFFFF"/>
                <w:sz w:val="20"/>
                <w:lang w:eastAsia="ar-SA"/>
              </w:rPr>
              <w:t>Lp.</w:t>
            </w:r>
          </w:p>
        </w:tc>
        <w:tc>
          <w:tcPr>
            <w:tcW w:w="2541" w:type="pct"/>
            <w:tcBorders>
              <w:top w:val="single" w:sz="4" w:space="0" w:color="000000"/>
            </w:tcBorders>
            <w:shd w:val="clear" w:color="auto" w:fill="000000"/>
          </w:tcPr>
          <w:p w:rsidR="003A14AA" w:rsidRPr="003A14AA" w:rsidRDefault="003A14AA" w:rsidP="003A14AA">
            <w:pPr>
              <w:suppressAutoHyphens/>
              <w:spacing w:before="120" w:after="0" w:line="240" w:lineRule="auto"/>
              <w:jc w:val="both"/>
              <w:rPr>
                <w:rFonts w:ascii="Arial" w:eastAsia="Calibri" w:hAnsi="Arial" w:cs="Arial"/>
                <w:b/>
                <w:bCs/>
                <w:color w:val="FFFFFF"/>
                <w:sz w:val="20"/>
                <w:lang w:eastAsia="ar-SA"/>
              </w:rPr>
            </w:pPr>
            <w:r w:rsidRPr="003A14AA">
              <w:rPr>
                <w:rFonts w:ascii="Arial" w:eastAsia="Calibri" w:hAnsi="Arial" w:cs="Arial"/>
                <w:b/>
                <w:color w:val="FFFFFF"/>
                <w:sz w:val="20"/>
                <w:lang w:eastAsia="ar-SA"/>
              </w:rPr>
              <w:t>Podwykonawca (firma lub nazwa)</w:t>
            </w:r>
          </w:p>
        </w:tc>
        <w:tc>
          <w:tcPr>
            <w:tcW w:w="2131" w:type="pct"/>
            <w:tcBorders>
              <w:top w:val="single" w:sz="4" w:space="0" w:color="000000"/>
            </w:tcBorders>
            <w:shd w:val="clear" w:color="auto" w:fill="000000"/>
          </w:tcPr>
          <w:p w:rsidR="003A14AA" w:rsidRPr="003A14AA" w:rsidRDefault="003A14AA" w:rsidP="003A14AA">
            <w:pPr>
              <w:suppressAutoHyphens/>
              <w:spacing w:before="120" w:after="0" w:line="240" w:lineRule="auto"/>
              <w:jc w:val="both"/>
              <w:rPr>
                <w:rFonts w:ascii="Arial" w:eastAsia="Calibri" w:hAnsi="Arial" w:cs="Arial"/>
                <w:b/>
                <w:bCs/>
                <w:color w:val="FFFFFF"/>
                <w:sz w:val="20"/>
                <w:lang w:eastAsia="ar-SA"/>
              </w:rPr>
            </w:pPr>
            <w:r w:rsidRPr="003A14AA">
              <w:rPr>
                <w:rFonts w:ascii="Arial" w:eastAsia="Calibri" w:hAnsi="Arial" w:cs="Arial"/>
                <w:b/>
                <w:color w:val="FFFFFF"/>
                <w:sz w:val="20"/>
                <w:lang w:eastAsia="ar-SA"/>
              </w:rPr>
              <w:t>Zakres rzeczowy</w:t>
            </w:r>
          </w:p>
        </w:tc>
      </w:tr>
      <w:tr w:rsidR="003A14AA" w:rsidRPr="003A14AA" w:rsidTr="00BC5E9B">
        <w:trPr>
          <w:trHeight w:val="465"/>
        </w:trPr>
        <w:tc>
          <w:tcPr>
            <w:tcW w:w="328" w:type="pct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14AA" w:rsidRPr="003A14AA" w:rsidRDefault="003A14AA" w:rsidP="00D16EAD">
            <w:pPr>
              <w:numPr>
                <w:ilvl w:val="0"/>
                <w:numId w:val="9"/>
              </w:numPr>
              <w:suppressAutoHyphens/>
              <w:spacing w:before="120" w:after="0" w:line="240" w:lineRule="auto"/>
              <w:contextualSpacing/>
              <w:jc w:val="both"/>
              <w:rPr>
                <w:rFonts w:ascii="Arial" w:eastAsia="Calibri" w:hAnsi="Arial" w:cs="Arial"/>
                <w:b/>
                <w:bCs/>
                <w:sz w:val="20"/>
                <w:lang w:eastAsia="ar-SA"/>
              </w:rPr>
            </w:pPr>
          </w:p>
        </w:tc>
        <w:tc>
          <w:tcPr>
            <w:tcW w:w="2541" w:type="pct"/>
            <w:tcBorders>
              <w:top w:val="single" w:sz="4" w:space="0" w:color="000000"/>
              <w:bottom w:val="single" w:sz="4" w:space="0" w:color="000000"/>
            </w:tcBorders>
          </w:tcPr>
          <w:p w:rsidR="003A14AA" w:rsidRPr="003A14AA" w:rsidRDefault="003A14AA" w:rsidP="003A14AA">
            <w:pPr>
              <w:suppressAutoHyphens/>
              <w:spacing w:before="120" w:after="0" w:line="240" w:lineRule="auto"/>
              <w:jc w:val="both"/>
              <w:rPr>
                <w:rFonts w:ascii="Arial" w:eastAsia="Calibri" w:hAnsi="Arial" w:cs="Arial"/>
                <w:b/>
                <w:bCs/>
                <w:sz w:val="20"/>
                <w:lang w:eastAsia="ar-SA"/>
              </w:rPr>
            </w:pPr>
          </w:p>
        </w:tc>
        <w:tc>
          <w:tcPr>
            <w:tcW w:w="2131" w:type="pct"/>
            <w:tcBorders>
              <w:top w:val="single" w:sz="4" w:space="0" w:color="000000"/>
              <w:bottom w:val="single" w:sz="4" w:space="0" w:color="000000"/>
            </w:tcBorders>
          </w:tcPr>
          <w:p w:rsidR="003A14AA" w:rsidRPr="003A14AA" w:rsidRDefault="003A14AA" w:rsidP="003A14AA">
            <w:pPr>
              <w:suppressAutoHyphens/>
              <w:spacing w:before="120" w:after="0" w:line="240" w:lineRule="auto"/>
              <w:jc w:val="both"/>
              <w:rPr>
                <w:rFonts w:ascii="Arial" w:eastAsia="Calibri" w:hAnsi="Arial" w:cs="Arial"/>
                <w:bCs/>
                <w:sz w:val="20"/>
                <w:lang w:eastAsia="ar-SA"/>
              </w:rPr>
            </w:pPr>
          </w:p>
        </w:tc>
      </w:tr>
      <w:tr w:rsidR="003A14AA" w:rsidRPr="003A14AA" w:rsidTr="00BC5E9B">
        <w:trPr>
          <w:trHeight w:val="465"/>
        </w:trPr>
        <w:tc>
          <w:tcPr>
            <w:tcW w:w="328" w:type="pct"/>
            <w:tcBorders>
              <w:bottom w:val="single" w:sz="4" w:space="0" w:color="000000"/>
              <w:right w:val="nil"/>
            </w:tcBorders>
            <w:shd w:val="clear" w:color="auto" w:fill="FFFFFF"/>
          </w:tcPr>
          <w:p w:rsidR="003A14AA" w:rsidRPr="003A14AA" w:rsidRDefault="003A14AA" w:rsidP="00D16EAD">
            <w:pPr>
              <w:numPr>
                <w:ilvl w:val="0"/>
                <w:numId w:val="9"/>
              </w:numPr>
              <w:suppressAutoHyphens/>
              <w:spacing w:before="120" w:after="0" w:line="240" w:lineRule="auto"/>
              <w:contextualSpacing/>
              <w:jc w:val="both"/>
              <w:rPr>
                <w:rFonts w:ascii="Arial" w:eastAsia="Calibri" w:hAnsi="Arial" w:cs="Arial"/>
                <w:b/>
                <w:bCs/>
                <w:sz w:val="20"/>
                <w:lang w:eastAsia="ar-SA"/>
              </w:rPr>
            </w:pPr>
          </w:p>
        </w:tc>
        <w:tc>
          <w:tcPr>
            <w:tcW w:w="2541" w:type="pct"/>
            <w:tcBorders>
              <w:bottom w:val="single" w:sz="4" w:space="0" w:color="000000"/>
            </w:tcBorders>
          </w:tcPr>
          <w:p w:rsidR="003A14AA" w:rsidRPr="003A14AA" w:rsidRDefault="003A14AA" w:rsidP="003A14AA">
            <w:pPr>
              <w:suppressAutoHyphens/>
              <w:spacing w:before="120" w:after="0" w:line="240" w:lineRule="auto"/>
              <w:jc w:val="both"/>
              <w:rPr>
                <w:rFonts w:ascii="Arial" w:eastAsia="Calibri" w:hAnsi="Arial" w:cs="Arial"/>
                <w:bCs/>
                <w:sz w:val="20"/>
                <w:lang w:eastAsia="ar-SA"/>
              </w:rPr>
            </w:pPr>
          </w:p>
        </w:tc>
        <w:tc>
          <w:tcPr>
            <w:tcW w:w="2131" w:type="pct"/>
            <w:tcBorders>
              <w:bottom w:val="single" w:sz="4" w:space="0" w:color="000000"/>
            </w:tcBorders>
          </w:tcPr>
          <w:p w:rsidR="003A14AA" w:rsidRPr="003A14AA" w:rsidRDefault="003A14AA" w:rsidP="003A14AA">
            <w:pPr>
              <w:suppressAutoHyphens/>
              <w:spacing w:before="120" w:after="0" w:line="240" w:lineRule="auto"/>
              <w:jc w:val="both"/>
              <w:rPr>
                <w:rFonts w:ascii="Arial" w:eastAsia="Calibri" w:hAnsi="Arial" w:cs="Arial"/>
                <w:bCs/>
                <w:sz w:val="20"/>
                <w:lang w:eastAsia="ar-SA"/>
              </w:rPr>
            </w:pPr>
          </w:p>
        </w:tc>
      </w:tr>
    </w:tbl>
    <w:p w:rsidR="003A14AA" w:rsidRPr="003A14AA" w:rsidDel="002002F1" w:rsidRDefault="003A14AA" w:rsidP="003A14AA">
      <w:pPr>
        <w:suppressAutoHyphens/>
        <w:spacing w:before="120" w:after="0" w:line="276" w:lineRule="auto"/>
        <w:ind w:left="426" w:hanging="426"/>
        <w:jc w:val="both"/>
        <w:rPr>
          <w:rFonts w:ascii="Arial" w:eastAsia="Calibri" w:hAnsi="Arial" w:cs="Arial"/>
          <w:bCs/>
          <w:lang w:eastAsia="ar-SA"/>
        </w:rPr>
      </w:pPr>
      <w:r w:rsidRPr="003A14AA">
        <w:rPr>
          <w:rFonts w:ascii="Arial" w:eastAsia="Calibri" w:hAnsi="Arial" w:cs="Arial"/>
          <w:bCs/>
          <w:lang w:eastAsia="ar-SA"/>
        </w:rPr>
        <w:t xml:space="preserve">7. </w:t>
      </w:r>
      <w:r w:rsidRPr="003A14AA">
        <w:rPr>
          <w:rFonts w:ascii="Arial" w:eastAsia="Calibri" w:hAnsi="Arial" w:cs="Arial"/>
          <w:bCs/>
          <w:lang w:eastAsia="ar-SA"/>
        </w:rPr>
        <w:tab/>
        <w:t xml:space="preserve">Następujące informacje zawarte w niniejszej ofercie stanowią tajemnicę przedsiębiorstwa*: </w:t>
      </w:r>
    </w:p>
    <w:tbl>
      <w:tblPr>
        <w:tblW w:w="0" w:type="auto"/>
        <w:tblInd w:w="4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A0" w:firstRow="1" w:lastRow="0" w:firstColumn="1" w:lastColumn="0" w:noHBand="0" w:noVBand="0"/>
      </w:tblPr>
      <w:tblGrid>
        <w:gridCol w:w="708"/>
        <w:gridCol w:w="4253"/>
        <w:gridCol w:w="3674"/>
      </w:tblGrid>
      <w:tr w:rsidR="003A14AA" w:rsidRPr="003A14AA" w:rsidTr="00BC5E9B">
        <w:tc>
          <w:tcPr>
            <w:tcW w:w="708" w:type="dxa"/>
            <w:tcBorders>
              <w:top w:val="single" w:sz="8" w:space="0" w:color="000000"/>
            </w:tcBorders>
            <w:shd w:val="clear" w:color="auto" w:fill="000000"/>
          </w:tcPr>
          <w:p w:rsidR="003A14AA" w:rsidRPr="003A14AA" w:rsidRDefault="003A14AA" w:rsidP="003A14AA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color w:val="FFFFFF"/>
                <w:kern w:val="36"/>
                <w:sz w:val="20"/>
                <w:lang w:eastAsia="pl-PL"/>
              </w:rPr>
            </w:pPr>
            <w:bookmarkStart w:id="46" w:name="_Toc464386509"/>
            <w:bookmarkStart w:id="47" w:name="_Toc464388376"/>
            <w:bookmarkStart w:id="48" w:name="_Toc473724228"/>
            <w:r w:rsidRPr="003A14AA">
              <w:rPr>
                <w:rFonts w:ascii="Arial" w:eastAsia="Calibri" w:hAnsi="Arial" w:cs="Arial"/>
                <w:b/>
                <w:bCs/>
                <w:color w:val="FFFFFF"/>
                <w:sz w:val="20"/>
                <w:lang w:eastAsia="pl-PL"/>
              </w:rPr>
              <w:t>Lp.</w:t>
            </w:r>
            <w:bookmarkEnd w:id="46"/>
            <w:bookmarkEnd w:id="47"/>
            <w:bookmarkEnd w:id="48"/>
          </w:p>
        </w:tc>
        <w:tc>
          <w:tcPr>
            <w:tcW w:w="4253" w:type="dxa"/>
            <w:tcBorders>
              <w:top w:val="single" w:sz="8" w:space="0" w:color="000000"/>
            </w:tcBorders>
            <w:shd w:val="clear" w:color="auto" w:fill="000000"/>
          </w:tcPr>
          <w:p w:rsidR="003A14AA" w:rsidRPr="003A14AA" w:rsidRDefault="003A14AA" w:rsidP="003A14AA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color w:val="FFFFFF"/>
                <w:kern w:val="36"/>
                <w:sz w:val="20"/>
                <w:lang w:eastAsia="pl-PL"/>
              </w:rPr>
            </w:pPr>
            <w:bookmarkStart w:id="49" w:name="_Toc464386510"/>
            <w:bookmarkStart w:id="50" w:name="_Toc464388377"/>
            <w:bookmarkStart w:id="51" w:name="_Toc473724229"/>
            <w:r w:rsidRPr="003A14AA">
              <w:rPr>
                <w:rFonts w:ascii="Arial" w:eastAsia="Calibri" w:hAnsi="Arial" w:cs="Arial"/>
                <w:b/>
                <w:bCs/>
                <w:color w:val="FFFFFF"/>
                <w:sz w:val="20"/>
                <w:lang w:eastAsia="pl-PL"/>
              </w:rPr>
              <w:t>Oznaczenie rodzaju (nazwy) informacji</w:t>
            </w:r>
            <w:bookmarkEnd w:id="49"/>
            <w:bookmarkEnd w:id="50"/>
            <w:bookmarkEnd w:id="51"/>
          </w:p>
        </w:tc>
        <w:tc>
          <w:tcPr>
            <w:tcW w:w="3674" w:type="dxa"/>
            <w:tcBorders>
              <w:top w:val="single" w:sz="8" w:space="0" w:color="000000"/>
            </w:tcBorders>
            <w:shd w:val="clear" w:color="auto" w:fill="000000"/>
          </w:tcPr>
          <w:p w:rsidR="003A14AA" w:rsidRPr="003A14AA" w:rsidRDefault="003A14AA" w:rsidP="003A14AA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color w:val="FFFFFF"/>
                <w:kern w:val="36"/>
                <w:sz w:val="20"/>
                <w:lang w:eastAsia="pl-PL"/>
              </w:rPr>
            </w:pPr>
            <w:bookmarkStart w:id="52" w:name="_Toc464386511"/>
            <w:bookmarkStart w:id="53" w:name="_Toc464388378"/>
            <w:bookmarkStart w:id="54" w:name="_Toc473724230"/>
            <w:r w:rsidRPr="003A14AA">
              <w:rPr>
                <w:rFonts w:ascii="Arial" w:eastAsia="Calibri" w:hAnsi="Arial" w:cs="Arial"/>
                <w:b/>
                <w:bCs/>
                <w:color w:val="FFFFFF"/>
                <w:sz w:val="20"/>
                <w:lang w:eastAsia="pl-PL"/>
              </w:rPr>
              <w:t>Strony w ofercie od - do</w:t>
            </w:r>
            <w:bookmarkEnd w:id="52"/>
            <w:bookmarkEnd w:id="53"/>
            <w:bookmarkEnd w:id="54"/>
            <w:r w:rsidRPr="003A14AA">
              <w:rPr>
                <w:rFonts w:ascii="Arial" w:eastAsia="Calibri" w:hAnsi="Arial" w:cs="Arial"/>
                <w:b/>
                <w:bCs/>
                <w:color w:val="FFFFFF"/>
                <w:sz w:val="20"/>
                <w:lang w:eastAsia="pl-PL"/>
              </w:rPr>
              <w:t xml:space="preserve"> </w:t>
            </w:r>
          </w:p>
        </w:tc>
      </w:tr>
      <w:tr w:rsidR="003A14AA" w:rsidRPr="003A14AA" w:rsidTr="00BC5E9B">
        <w:tc>
          <w:tcPr>
            <w:tcW w:w="708" w:type="dxa"/>
            <w:tcBorders>
              <w:top w:val="single" w:sz="8" w:space="0" w:color="000000"/>
              <w:bottom w:val="single" w:sz="8" w:space="0" w:color="000000"/>
            </w:tcBorders>
          </w:tcPr>
          <w:p w:rsidR="003A14AA" w:rsidRPr="003A14AA" w:rsidRDefault="003A14AA" w:rsidP="00D16EAD">
            <w:pPr>
              <w:numPr>
                <w:ilvl w:val="0"/>
                <w:numId w:val="11"/>
              </w:numPr>
              <w:suppressAutoHyphens/>
              <w:spacing w:before="120" w:after="0" w:line="240" w:lineRule="auto"/>
              <w:contextualSpacing/>
              <w:jc w:val="both"/>
              <w:rPr>
                <w:rFonts w:ascii="Arial" w:eastAsia="Calibri" w:hAnsi="Arial" w:cs="Arial"/>
                <w:b/>
                <w:bCs/>
                <w:lang w:eastAsia="ar-SA"/>
              </w:rPr>
            </w:pPr>
          </w:p>
        </w:tc>
        <w:tc>
          <w:tcPr>
            <w:tcW w:w="4253" w:type="dxa"/>
            <w:tcBorders>
              <w:top w:val="single" w:sz="8" w:space="0" w:color="000000"/>
              <w:bottom w:val="single" w:sz="8" w:space="0" w:color="000000"/>
            </w:tcBorders>
          </w:tcPr>
          <w:p w:rsidR="003A14AA" w:rsidRPr="003A14AA" w:rsidRDefault="003A14AA" w:rsidP="003A14AA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kern w:val="36"/>
                <w:sz w:val="20"/>
                <w:lang w:eastAsia="pl-PL"/>
              </w:rPr>
            </w:pPr>
          </w:p>
        </w:tc>
        <w:tc>
          <w:tcPr>
            <w:tcW w:w="3674" w:type="dxa"/>
            <w:tcBorders>
              <w:top w:val="single" w:sz="8" w:space="0" w:color="000000"/>
              <w:bottom w:val="single" w:sz="8" w:space="0" w:color="000000"/>
            </w:tcBorders>
          </w:tcPr>
          <w:p w:rsidR="003A14AA" w:rsidRPr="003A14AA" w:rsidRDefault="003A14AA" w:rsidP="003A14AA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kern w:val="36"/>
                <w:sz w:val="20"/>
                <w:lang w:eastAsia="pl-PL"/>
              </w:rPr>
            </w:pPr>
          </w:p>
        </w:tc>
      </w:tr>
      <w:tr w:rsidR="003A14AA" w:rsidRPr="003A14AA" w:rsidTr="00BC5E9B">
        <w:tc>
          <w:tcPr>
            <w:tcW w:w="708" w:type="dxa"/>
            <w:tcBorders>
              <w:bottom w:val="single" w:sz="8" w:space="0" w:color="000000"/>
            </w:tcBorders>
          </w:tcPr>
          <w:p w:rsidR="003A14AA" w:rsidRPr="003A14AA" w:rsidRDefault="003A14AA" w:rsidP="00D16EAD">
            <w:pPr>
              <w:numPr>
                <w:ilvl w:val="0"/>
                <w:numId w:val="11"/>
              </w:numPr>
              <w:suppressAutoHyphens/>
              <w:spacing w:before="120" w:after="0" w:line="240" w:lineRule="auto"/>
              <w:contextualSpacing/>
              <w:jc w:val="both"/>
              <w:rPr>
                <w:rFonts w:ascii="Arial" w:eastAsia="Calibri" w:hAnsi="Arial" w:cs="Arial"/>
                <w:b/>
                <w:bCs/>
                <w:lang w:eastAsia="ar-SA"/>
              </w:rPr>
            </w:pPr>
          </w:p>
        </w:tc>
        <w:tc>
          <w:tcPr>
            <w:tcW w:w="4253" w:type="dxa"/>
            <w:tcBorders>
              <w:bottom w:val="single" w:sz="8" w:space="0" w:color="000000"/>
            </w:tcBorders>
          </w:tcPr>
          <w:p w:rsidR="003A14AA" w:rsidRPr="003A14AA" w:rsidRDefault="003A14AA" w:rsidP="003A14AA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kern w:val="36"/>
                <w:sz w:val="20"/>
                <w:lang w:eastAsia="pl-PL"/>
              </w:rPr>
            </w:pPr>
          </w:p>
        </w:tc>
        <w:tc>
          <w:tcPr>
            <w:tcW w:w="3674" w:type="dxa"/>
            <w:tcBorders>
              <w:bottom w:val="single" w:sz="8" w:space="0" w:color="000000"/>
            </w:tcBorders>
          </w:tcPr>
          <w:p w:rsidR="003A14AA" w:rsidRPr="003A14AA" w:rsidRDefault="003A14AA" w:rsidP="003A14AA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kern w:val="36"/>
                <w:sz w:val="20"/>
                <w:lang w:eastAsia="pl-PL"/>
              </w:rPr>
            </w:pPr>
          </w:p>
        </w:tc>
      </w:tr>
    </w:tbl>
    <w:p w:rsidR="003A14AA" w:rsidRPr="003A14AA" w:rsidRDefault="003A14AA" w:rsidP="003A14AA">
      <w:pPr>
        <w:suppressAutoHyphens/>
        <w:spacing w:before="120" w:after="0" w:line="276" w:lineRule="auto"/>
        <w:ind w:left="426"/>
        <w:jc w:val="both"/>
        <w:rPr>
          <w:rFonts w:ascii="Arial" w:eastAsia="Calibri" w:hAnsi="Arial" w:cs="Arial"/>
          <w:bCs/>
          <w:lang w:eastAsia="ar-SA"/>
        </w:rPr>
      </w:pPr>
      <w:r w:rsidRPr="003A14AA">
        <w:rPr>
          <w:rFonts w:ascii="Arial" w:eastAsia="Calibri" w:hAnsi="Arial" w:cs="Arial"/>
          <w:bCs/>
          <w:lang w:eastAsia="ar-SA"/>
        </w:rPr>
        <w:t xml:space="preserve">Uzasadnienie zastrzeżenia ww. informacji jako tajemnicy przedsiębiorstwa zostało załączone do naszej oferty. </w:t>
      </w:r>
    </w:p>
    <w:p w:rsidR="003A14AA" w:rsidRPr="003A14AA" w:rsidRDefault="003A14AA" w:rsidP="003A14AA">
      <w:pPr>
        <w:suppressAutoHyphens/>
        <w:spacing w:before="120" w:after="0" w:line="276" w:lineRule="auto"/>
        <w:ind w:left="426" w:hanging="426"/>
        <w:jc w:val="both"/>
        <w:rPr>
          <w:rFonts w:ascii="Arial" w:eastAsia="Calibri" w:hAnsi="Arial" w:cs="Arial"/>
          <w:bCs/>
          <w:lang w:eastAsia="ar-SA"/>
        </w:rPr>
      </w:pPr>
      <w:r w:rsidRPr="003A14AA">
        <w:rPr>
          <w:rFonts w:ascii="Arial" w:eastAsia="Calibri" w:hAnsi="Arial" w:cs="Arial"/>
          <w:bCs/>
          <w:lang w:eastAsia="ar-SA"/>
        </w:rPr>
        <w:t>8.</w:t>
      </w:r>
      <w:r w:rsidRPr="003A14AA">
        <w:rPr>
          <w:rFonts w:ascii="Arial" w:eastAsia="Calibri" w:hAnsi="Arial" w:cs="Arial"/>
          <w:bCs/>
          <w:lang w:eastAsia="ar-SA"/>
        </w:rPr>
        <w:tab/>
        <w:t xml:space="preserve">Oświadczam/y, że </w:t>
      </w:r>
      <w:r w:rsidRPr="003A14AA">
        <w:rPr>
          <w:rFonts w:ascii="Arial" w:eastAsia="Calibri" w:hAnsi="Arial" w:cs="Arial"/>
          <w:b/>
          <w:bCs/>
          <w:lang w:eastAsia="ar-SA"/>
        </w:rPr>
        <w:t>wybór niniejszej oferty</w:t>
      </w:r>
      <w:r w:rsidRPr="003A14AA">
        <w:rPr>
          <w:rFonts w:ascii="Arial" w:eastAsia="Calibri" w:hAnsi="Arial" w:cs="Arial"/>
          <w:bCs/>
          <w:lang w:eastAsia="ar-SA"/>
        </w:rPr>
        <w:t xml:space="preserve"> </w:t>
      </w:r>
      <w:r w:rsidRPr="003A14AA">
        <w:rPr>
          <w:rFonts w:ascii="Arial" w:eastAsia="Calibri" w:hAnsi="Arial" w:cs="Arial"/>
          <w:b/>
          <w:bCs/>
          <w:lang w:eastAsia="ar-SA"/>
        </w:rPr>
        <w:t>nie będzie / będzie</w:t>
      </w:r>
      <w:r w:rsidRPr="003A14AA">
        <w:rPr>
          <w:rFonts w:ascii="Arial" w:eastAsia="Calibri" w:hAnsi="Arial" w:cs="Arial"/>
          <w:bCs/>
          <w:lang w:eastAsia="ar-SA"/>
        </w:rPr>
        <w:t xml:space="preserve"> prowadzić do powstania u Zamawiającego obowiązku podatkowego zgodnie z przepisami o podatku od towarów i usług*: </w:t>
      </w:r>
    </w:p>
    <w:tbl>
      <w:tblPr>
        <w:tblW w:w="8646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ook w:val="00A0" w:firstRow="1" w:lastRow="0" w:firstColumn="1" w:lastColumn="0" w:noHBand="0" w:noVBand="0"/>
      </w:tblPr>
      <w:tblGrid>
        <w:gridCol w:w="708"/>
        <w:gridCol w:w="4422"/>
        <w:gridCol w:w="3516"/>
      </w:tblGrid>
      <w:tr w:rsidR="003A14AA" w:rsidRPr="003A14AA" w:rsidTr="00BC5E9B">
        <w:tc>
          <w:tcPr>
            <w:tcW w:w="708" w:type="dxa"/>
            <w:tcBorders>
              <w:top w:val="single" w:sz="4" w:space="0" w:color="000000"/>
              <w:bottom w:val="nil"/>
              <w:right w:val="nil"/>
            </w:tcBorders>
            <w:shd w:val="clear" w:color="auto" w:fill="000000"/>
          </w:tcPr>
          <w:p w:rsidR="003A14AA" w:rsidRPr="003A14AA" w:rsidRDefault="003A14AA" w:rsidP="003A14AA">
            <w:pPr>
              <w:suppressAutoHyphens/>
              <w:spacing w:before="120" w:after="0" w:line="276" w:lineRule="auto"/>
              <w:jc w:val="both"/>
              <w:rPr>
                <w:rFonts w:ascii="Arial" w:eastAsia="Calibri" w:hAnsi="Arial" w:cs="Arial"/>
                <w:b/>
                <w:bCs/>
                <w:color w:val="FFFFFF"/>
                <w:sz w:val="20"/>
                <w:lang w:eastAsia="ar-SA"/>
              </w:rPr>
            </w:pPr>
            <w:r w:rsidRPr="003A14AA">
              <w:rPr>
                <w:rFonts w:ascii="Arial" w:eastAsia="Calibri" w:hAnsi="Arial" w:cs="Arial"/>
                <w:b/>
                <w:color w:val="FFFFFF"/>
                <w:sz w:val="20"/>
                <w:lang w:eastAsia="ar-SA"/>
              </w:rPr>
              <w:t>Lp.</w:t>
            </w:r>
          </w:p>
        </w:tc>
        <w:tc>
          <w:tcPr>
            <w:tcW w:w="4422" w:type="dxa"/>
            <w:tcBorders>
              <w:top w:val="single" w:sz="4" w:space="0" w:color="000000"/>
            </w:tcBorders>
            <w:shd w:val="clear" w:color="auto" w:fill="000000"/>
          </w:tcPr>
          <w:p w:rsidR="003A14AA" w:rsidRPr="003A14AA" w:rsidRDefault="003A14AA" w:rsidP="003A14AA">
            <w:pPr>
              <w:suppressAutoHyphens/>
              <w:spacing w:before="120" w:after="0" w:line="276" w:lineRule="auto"/>
              <w:jc w:val="both"/>
              <w:rPr>
                <w:rFonts w:ascii="Arial" w:eastAsia="Calibri" w:hAnsi="Arial" w:cs="Arial"/>
                <w:b/>
                <w:bCs/>
                <w:color w:val="FFFFFF"/>
                <w:sz w:val="20"/>
                <w:lang w:eastAsia="ar-SA"/>
              </w:rPr>
            </w:pPr>
            <w:r w:rsidRPr="003A14AA">
              <w:rPr>
                <w:rFonts w:ascii="Arial" w:eastAsia="Calibri" w:hAnsi="Arial" w:cs="Arial"/>
                <w:b/>
                <w:color w:val="FFFFFF"/>
                <w:sz w:val="20"/>
                <w:lang w:eastAsia="ar-SA"/>
              </w:rPr>
              <w:t>N</w:t>
            </w:r>
            <w:r w:rsidRPr="003A14AA">
              <w:rPr>
                <w:rFonts w:ascii="Arial" w:eastAsia="Calibri" w:hAnsi="Arial" w:cs="Arial"/>
                <w:b/>
                <w:bCs/>
                <w:color w:val="FFFFFF"/>
                <w:sz w:val="20"/>
                <w:lang w:eastAsia="ar-SA"/>
              </w:rPr>
              <w:t>azw</w:t>
            </w:r>
            <w:r w:rsidRPr="003A14AA">
              <w:rPr>
                <w:rFonts w:ascii="Arial" w:eastAsia="Calibri" w:hAnsi="Arial" w:cs="Arial"/>
                <w:b/>
                <w:color w:val="FFFFFF"/>
                <w:sz w:val="20"/>
                <w:lang w:eastAsia="ar-SA"/>
              </w:rPr>
              <w:t>a</w:t>
            </w:r>
            <w:r w:rsidRPr="003A14AA">
              <w:rPr>
                <w:rFonts w:ascii="Arial" w:eastAsia="Calibri" w:hAnsi="Arial" w:cs="Arial"/>
                <w:b/>
                <w:bCs/>
                <w:color w:val="FFFFFF"/>
                <w:sz w:val="20"/>
                <w:lang w:eastAsia="ar-SA"/>
              </w:rPr>
              <w:t xml:space="preserve"> (rod</w:t>
            </w:r>
            <w:r w:rsidRPr="003A14AA">
              <w:rPr>
                <w:rFonts w:ascii="Arial" w:eastAsia="Calibri" w:hAnsi="Arial" w:cs="Arial"/>
                <w:b/>
                <w:color w:val="FFFFFF"/>
                <w:sz w:val="20"/>
                <w:lang w:eastAsia="ar-SA"/>
              </w:rPr>
              <w:t>zaj) towaru lub usługi</w:t>
            </w:r>
          </w:p>
        </w:tc>
        <w:tc>
          <w:tcPr>
            <w:tcW w:w="3516" w:type="dxa"/>
            <w:tcBorders>
              <w:top w:val="single" w:sz="4" w:space="0" w:color="000000"/>
            </w:tcBorders>
            <w:shd w:val="clear" w:color="auto" w:fill="000000"/>
          </w:tcPr>
          <w:p w:rsidR="003A14AA" w:rsidRPr="003A14AA" w:rsidRDefault="003A14AA" w:rsidP="003A14AA">
            <w:pPr>
              <w:suppressAutoHyphens/>
              <w:spacing w:before="120" w:after="0" w:line="276" w:lineRule="auto"/>
              <w:jc w:val="both"/>
              <w:rPr>
                <w:rFonts w:ascii="Arial" w:eastAsia="Calibri" w:hAnsi="Arial" w:cs="Arial"/>
                <w:b/>
                <w:bCs/>
                <w:color w:val="FFFFFF"/>
                <w:sz w:val="20"/>
                <w:lang w:eastAsia="ar-SA"/>
              </w:rPr>
            </w:pPr>
            <w:r w:rsidRPr="003A14AA">
              <w:rPr>
                <w:rFonts w:ascii="Arial" w:eastAsia="Calibri" w:hAnsi="Arial" w:cs="Arial"/>
                <w:b/>
                <w:color w:val="FFFFFF"/>
                <w:sz w:val="20"/>
                <w:lang w:eastAsia="ar-SA"/>
              </w:rPr>
              <w:t>W</w:t>
            </w:r>
            <w:r w:rsidRPr="003A14AA">
              <w:rPr>
                <w:rFonts w:ascii="Arial" w:eastAsia="Calibri" w:hAnsi="Arial" w:cs="Arial"/>
                <w:b/>
                <w:bCs/>
                <w:color w:val="FFFFFF"/>
                <w:sz w:val="20"/>
                <w:lang w:eastAsia="ar-SA"/>
              </w:rPr>
              <w:t>artość bez kwoty podatku</w:t>
            </w:r>
          </w:p>
        </w:tc>
      </w:tr>
      <w:tr w:rsidR="003A14AA" w:rsidRPr="003A14AA" w:rsidTr="00BC5E9B"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3A14AA" w:rsidRPr="003A14AA" w:rsidRDefault="003A14AA" w:rsidP="00D16EAD">
            <w:pPr>
              <w:numPr>
                <w:ilvl w:val="0"/>
                <w:numId w:val="12"/>
              </w:numPr>
              <w:suppressAutoHyphens/>
              <w:spacing w:before="120" w:after="0" w:line="240" w:lineRule="auto"/>
              <w:contextualSpacing/>
              <w:jc w:val="both"/>
              <w:rPr>
                <w:rFonts w:ascii="Arial" w:eastAsia="Calibri" w:hAnsi="Arial" w:cs="Arial"/>
                <w:b/>
                <w:bCs/>
                <w:sz w:val="20"/>
                <w:lang w:eastAsia="ar-SA"/>
              </w:rPr>
            </w:pPr>
          </w:p>
        </w:tc>
        <w:tc>
          <w:tcPr>
            <w:tcW w:w="4422" w:type="dxa"/>
            <w:tcBorders>
              <w:top w:val="single" w:sz="4" w:space="0" w:color="000000"/>
              <w:bottom w:val="single" w:sz="4" w:space="0" w:color="000000"/>
            </w:tcBorders>
          </w:tcPr>
          <w:p w:rsidR="003A14AA" w:rsidRPr="003A14AA" w:rsidRDefault="003A14AA" w:rsidP="003A14AA">
            <w:pPr>
              <w:suppressAutoHyphens/>
              <w:spacing w:before="120" w:after="0" w:line="276" w:lineRule="auto"/>
              <w:jc w:val="both"/>
              <w:rPr>
                <w:rFonts w:ascii="Arial" w:eastAsia="Calibri" w:hAnsi="Arial" w:cs="Arial"/>
                <w:bCs/>
                <w:sz w:val="20"/>
                <w:lang w:eastAsia="ar-SA"/>
              </w:rPr>
            </w:pPr>
          </w:p>
        </w:tc>
        <w:tc>
          <w:tcPr>
            <w:tcW w:w="3516" w:type="dxa"/>
            <w:tcBorders>
              <w:top w:val="single" w:sz="4" w:space="0" w:color="000000"/>
              <w:bottom w:val="single" w:sz="4" w:space="0" w:color="000000"/>
            </w:tcBorders>
          </w:tcPr>
          <w:p w:rsidR="003A14AA" w:rsidRPr="003A14AA" w:rsidRDefault="003A14AA" w:rsidP="003A14AA">
            <w:pPr>
              <w:suppressAutoHyphens/>
              <w:spacing w:before="120" w:after="0" w:line="276" w:lineRule="auto"/>
              <w:jc w:val="both"/>
              <w:rPr>
                <w:rFonts w:ascii="Arial" w:eastAsia="Calibri" w:hAnsi="Arial" w:cs="Arial"/>
                <w:bCs/>
                <w:sz w:val="20"/>
                <w:lang w:eastAsia="ar-SA"/>
              </w:rPr>
            </w:pPr>
          </w:p>
        </w:tc>
      </w:tr>
      <w:tr w:rsidR="003A14AA" w:rsidRPr="003A14AA" w:rsidTr="00BC5E9B">
        <w:tc>
          <w:tcPr>
            <w:tcW w:w="708" w:type="dxa"/>
            <w:tcBorders>
              <w:bottom w:val="single" w:sz="4" w:space="0" w:color="000000"/>
              <w:right w:val="nil"/>
            </w:tcBorders>
            <w:shd w:val="clear" w:color="auto" w:fill="FFFFFF"/>
          </w:tcPr>
          <w:p w:rsidR="003A14AA" w:rsidRPr="003A14AA" w:rsidRDefault="003A14AA" w:rsidP="00D16EAD">
            <w:pPr>
              <w:numPr>
                <w:ilvl w:val="0"/>
                <w:numId w:val="12"/>
              </w:numPr>
              <w:suppressAutoHyphens/>
              <w:spacing w:before="120" w:after="0" w:line="240" w:lineRule="auto"/>
              <w:contextualSpacing/>
              <w:jc w:val="both"/>
              <w:rPr>
                <w:rFonts w:ascii="Arial" w:eastAsia="Calibri" w:hAnsi="Arial" w:cs="Arial"/>
                <w:b/>
                <w:bCs/>
                <w:sz w:val="20"/>
                <w:lang w:eastAsia="ar-SA"/>
              </w:rPr>
            </w:pPr>
          </w:p>
        </w:tc>
        <w:tc>
          <w:tcPr>
            <w:tcW w:w="4422" w:type="dxa"/>
            <w:tcBorders>
              <w:bottom w:val="single" w:sz="4" w:space="0" w:color="000000"/>
            </w:tcBorders>
          </w:tcPr>
          <w:p w:rsidR="003A14AA" w:rsidRPr="003A14AA" w:rsidRDefault="003A14AA" w:rsidP="003A14AA">
            <w:pPr>
              <w:suppressAutoHyphens/>
              <w:spacing w:before="120" w:after="0" w:line="276" w:lineRule="auto"/>
              <w:jc w:val="both"/>
              <w:rPr>
                <w:rFonts w:ascii="Arial" w:eastAsia="Calibri" w:hAnsi="Arial" w:cs="Arial"/>
                <w:bCs/>
                <w:sz w:val="20"/>
                <w:lang w:eastAsia="ar-SA"/>
              </w:rPr>
            </w:pPr>
          </w:p>
        </w:tc>
        <w:tc>
          <w:tcPr>
            <w:tcW w:w="3516" w:type="dxa"/>
            <w:tcBorders>
              <w:bottom w:val="single" w:sz="4" w:space="0" w:color="000000"/>
            </w:tcBorders>
          </w:tcPr>
          <w:p w:rsidR="003A14AA" w:rsidRPr="003A14AA" w:rsidRDefault="003A14AA" w:rsidP="003A14AA">
            <w:pPr>
              <w:suppressAutoHyphens/>
              <w:spacing w:before="120" w:after="0" w:line="276" w:lineRule="auto"/>
              <w:jc w:val="both"/>
              <w:rPr>
                <w:rFonts w:ascii="Arial" w:eastAsia="Calibri" w:hAnsi="Arial" w:cs="Arial"/>
                <w:bCs/>
                <w:sz w:val="20"/>
                <w:lang w:eastAsia="ar-SA"/>
              </w:rPr>
            </w:pPr>
          </w:p>
        </w:tc>
      </w:tr>
    </w:tbl>
    <w:p w:rsidR="003A14AA" w:rsidRPr="003A14AA" w:rsidRDefault="003A14AA" w:rsidP="003A14AA">
      <w:pPr>
        <w:suppressAutoHyphens/>
        <w:spacing w:before="120" w:after="0" w:line="276" w:lineRule="auto"/>
        <w:ind w:left="426" w:hanging="426"/>
        <w:jc w:val="both"/>
        <w:rPr>
          <w:rFonts w:ascii="Arial" w:eastAsia="Calibri" w:hAnsi="Arial" w:cs="Arial"/>
          <w:bCs/>
          <w:lang w:eastAsia="ar-SA"/>
        </w:rPr>
      </w:pPr>
      <w:r w:rsidRPr="003A14AA">
        <w:rPr>
          <w:rFonts w:ascii="Arial" w:eastAsia="Calibri" w:hAnsi="Arial" w:cs="Arial"/>
          <w:bCs/>
          <w:lang w:eastAsia="ar-SA"/>
        </w:rPr>
        <w:t>9.</w:t>
      </w:r>
      <w:r w:rsidRPr="003A14AA">
        <w:rPr>
          <w:rFonts w:ascii="Arial" w:eastAsia="Calibri" w:hAnsi="Arial" w:cs="Arial"/>
          <w:bCs/>
          <w:lang w:eastAsia="ar-SA"/>
        </w:rPr>
        <w:tab/>
        <w:t>Wszelką korespondencję w sprawie niniejszego postępowania należy kierować na adres: ______________________________________________________________________ nr faksu _______________ nr telefonu _______________ e-mail _______________.</w:t>
      </w:r>
    </w:p>
    <w:p w:rsidR="003A14AA" w:rsidRPr="003A14AA" w:rsidRDefault="003A14AA" w:rsidP="003A14AA">
      <w:pPr>
        <w:suppressAutoHyphens/>
        <w:spacing w:before="120" w:after="0" w:line="276" w:lineRule="auto"/>
        <w:ind w:left="426" w:hanging="426"/>
        <w:jc w:val="both"/>
        <w:rPr>
          <w:rFonts w:ascii="Arial" w:eastAsia="Calibri" w:hAnsi="Arial" w:cs="Arial"/>
        </w:rPr>
      </w:pPr>
      <w:r w:rsidRPr="003A14AA">
        <w:rPr>
          <w:rFonts w:ascii="Arial" w:eastAsia="Calibri" w:hAnsi="Arial" w:cs="Arial"/>
          <w:bCs/>
          <w:lang w:eastAsia="ar-SA"/>
        </w:rPr>
        <w:t>10.</w:t>
      </w:r>
      <w:r w:rsidRPr="003A14AA">
        <w:rPr>
          <w:rFonts w:ascii="Arial" w:eastAsia="Calibri" w:hAnsi="Arial" w:cs="Arial"/>
          <w:bCs/>
          <w:lang w:eastAsia="ar-SA"/>
        </w:rPr>
        <w:tab/>
      </w:r>
      <w:r w:rsidRPr="003A14AA">
        <w:rPr>
          <w:rFonts w:ascii="Arial" w:eastAsia="Calibri" w:hAnsi="Arial" w:cs="Arial"/>
        </w:rPr>
        <w:t xml:space="preserve">Osoba </w:t>
      </w:r>
      <w:r w:rsidRPr="003A14AA">
        <w:rPr>
          <w:rFonts w:ascii="Arial" w:eastAsia="Calibri" w:hAnsi="Arial" w:cs="Arial"/>
          <w:bCs/>
          <w:lang w:eastAsia="ar-SA"/>
        </w:rPr>
        <w:t>uprawniona</w:t>
      </w:r>
      <w:r w:rsidRPr="003A14AA">
        <w:rPr>
          <w:rFonts w:ascii="Arial" w:eastAsia="Calibri" w:hAnsi="Arial" w:cs="Arial"/>
        </w:rPr>
        <w:t xml:space="preserve"> do kontaktów ze strony Wykonawcy: _________________________</w:t>
      </w:r>
      <w:r w:rsidRPr="003A14AA">
        <w:rPr>
          <w:rFonts w:ascii="Arial" w:eastAsia="Calibri" w:hAnsi="Arial" w:cs="Arial"/>
          <w:bCs/>
          <w:lang w:eastAsia="ar-SA"/>
        </w:rPr>
        <w:t xml:space="preserve"> </w:t>
      </w:r>
      <w:r w:rsidRPr="003A14AA">
        <w:rPr>
          <w:rFonts w:ascii="Arial" w:eastAsia="Calibri" w:hAnsi="Arial" w:cs="Arial"/>
          <w:bCs/>
        </w:rPr>
        <w:t>nr faksu _______________ nr telefonu _______________ e-mail _______________</w:t>
      </w:r>
      <w:r w:rsidRPr="003A14AA">
        <w:rPr>
          <w:rFonts w:ascii="Arial" w:eastAsia="Calibri" w:hAnsi="Arial" w:cs="Arial"/>
        </w:rPr>
        <w:t>.</w:t>
      </w:r>
    </w:p>
    <w:p w:rsidR="003A14AA" w:rsidRPr="003A14AA" w:rsidRDefault="003A14AA" w:rsidP="003A14AA">
      <w:pPr>
        <w:suppressAutoHyphens/>
        <w:spacing w:before="120" w:after="0" w:line="276" w:lineRule="auto"/>
        <w:ind w:left="426" w:hanging="426"/>
        <w:jc w:val="both"/>
        <w:rPr>
          <w:rFonts w:ascii="Arial" w:eastAsia="Calibri" w:hAnsi="Arial" w:cs="Arial"/>
          <w:bCs/>
          <w:lang w:eastAsia="ar-SA"/>
        </w:rPr>
      </w:pPr>
      <w:r w:rsidRPr="003A14AA">
        <w:rPr>
          <w:rFonts w:ascii="Arial" w:eastAsia="Calibri" w:hAnsi="Arial" w:cs="Arial"/>
          <w:bCs/>
          <w:lang w:eastAsia="ar-SA"/>
        </w:rPr>
        <w:lastRenderedPageBreak/>
        <w:t>11.</w:t>
      </w:r>
      <w:r w:rsidRPr="003A14AA">
        <w:rPr>
          <w:rFonts w:ascii="Arial" w:eastAsia="Calibri" w:hAnsi="Arial" w:cs="Arial"/>
          <w:bCs/>
          <w:lang w:eastAsia="ar-SA"/>
        </w:rPr>
        <w:tab/>
        <w:t xml:space="preserve">Załącznikami do </w:t>
      </w:r>
      <w:r w:rsidRPr="003A14AA">
        <w:rPr>
          <w:rFonts w:ascii="Arial" w:eastAsia="Calibri" w:hAnsi="Arial" w:cs="Arial"/>
        </w:rPr>
        <w:t>niniejszej</w:t>
      </w:r>
      <w:r w:rsidRPr="003A14AA">
        <w:rPr>
          <w:rFonts w:ascii="Arial" w:eastAsia="Calibri" w:hAnsi="Arial" w:cs="Arial"/>
          <w:bCs/>
          <w:lang w:eastAsia="ar-SA"/>
        </w:rPr>
        <w:t xml:space="preserve"> oferty są:</w:t>
      </w:r>
    </w:p>
    <w:tbl>
      <w:tblPr>
        <w:tblW w:w="5528" w:type="dxa"/>
        <w:tblInd w:w="41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A0" w:firstRow="1" w:lastRow="0" w:firstColumn="1" w:lastColumn="0" w:noHBand="0" w:noVBand="0"/>
      </w:tblPr>
      <w:tblGrid>
        <w:gridCol w:w="567"/>
        <w:gridCol w:w="4961"/>
      </w:tblGrid>
      <w:tr w:rsidR="003A14AA" w:rsidRPr="003A14AA" w:rsidTr="00BC5E9B">
        <w:tc>
          <w:tcPr>
            <w:tcW w:w="567" w:type="dxa"/>
            <w:tcBorders>
              <w:top w:val="single" w:sz="8" w:space="0" w:color="000000"/>
            </w:tcBorders>
            <w:shd w:val="clear" w:color="auto" w:fill="000000"/>
          </w:tcPr>
          <w:p w:rsidR="003A14AA" w:rsidRPr="003A14AA" w:rsidRDefault="003A14AA" w:rsidP="003A14AA">
            <w:pPr>
              <w:tabs>
                <w:tab w:val="right" w:pos="9214"/>
              </w:tabs>
              <w:spacing w:after="0" w:line="240" w:lineRule="auto"/>
              <w:ind w:right="1"/>
              <w:rPr>
                <w:rFonts w:ascii="Arial" w:eastAsia="Calibri" w:hAnsi="Arial" w:cs="Arial"/>
                <w:b/>
                <w:bCs/>
                <w:color w:val="FFFFFF"/>
                <w:sz w:val="20"/>
                <w:lang w:eastAsia="pl-PL"/>
              </w:rPr>
            </w:pPr>
            <w:r w:rsidRPr="003A14AA">
              <w:rPr>
                <w:rFonts w:ascii="Arial" w:eastAsia="Calibri" w:hAnsi="Arial" w:cs="Arial"/>
                <w:b/>
                <w:bCs/>
                <w:color w:val="FFFFFF"/>
                <w:sz w:val="20"/>
                <w:lang w:eastAsia="pl-PL"/>
              </w:rPr>
              <w:t>Lp.</w:t>
            </w:r>
          </w:p>
        </w:tc>
        <w:tc>
          <w:tcPr>
            <w:tcW w:w="4961" w:type="dxa"/>
            <w:tcBorders>
              <w:top w:val="single" w:sz="8" w:space="0" w:color="000000"/>
            </w:tcBorders>
            <w:shd w:val="clear" w:color="auto" w:fill="000000"/>
          </w:tcPr>
          <w:p w:rsidR="003A14AA" w:rsidRPr="003A14AA" w:rsidRDefault="003A14AA" w:rsidP="003A14AA">
            <w:pPr>
              <w:tabs>
                <w:tab w:val="right" w:pos="9214"/>
              </w:tabs>
              <w:spacing w:after="0" w:line="240" w:lineRule="auto"/>
              <w:ind w:right="1"/>
              <w:rPr>
                <w:rFonts w:ascii="Arial" w:eastAsia="Calibri" w:hAnsi="Arial" w:cs="Arial"/>
                <w:b/>
                <w:bCs/>
                <w:color w:val="FFFFFF"/>
                <w:sz w:val="20"/>
                <w:lang w:eastAsia="pl-PL"/>
              </w:rPr>
            </w:pPr>
            <w:r w:rsidRPr="003A14AA">
              <w:rPr>
                <w:rFonts w:ascii="Arial" w:eastAsia="Calibri" w:hAnsi="Arial" w:cs="Arial"/>
                <w:b/>
                <w:bCs/>
                <w:color w:val="FFFFFF"/>
                <w:sz w:val="20"/>
                <w:lang w:eastAsia="pl-PL"/>
              </w:rPr>
              <w:t>Nazwa załącznika</w:t>
            </w:r>
          </w:p>
        </w:tc>
      </w:tr>
      <w:tr w:rsidR="003A14AA" w:rsidRPr="003A14AA" w:rsidTr="00BC5E9B">
        <w:tc>
          <w:tcPr>
            <w:tcW w:w="567" w:type="dxa"/>
            <w:tcBorders>
              <w:top w:val="single" w:sz="8" w:space="0" w:color="000000"/>
              <w:bottom w:val="single" w:sz="8" w:space="0" w:color="000000"/>
            </w:tcBorders>
          </w:tcPr>
          <w:p w:rsidR="003A14AA" w:rsidRPr="003A14AA" w:rsidRDefault="003A14AA" w:rsidP="00D16EAD">
            <w:pPr>
              <w:numPr>
                <w:ilvl w:val="0"/>
                <w:numId w:val="10"/>
              </w:numPr>
              <w:suppressAutoHyphens/>
              <w:spacing w:before="120" w:after="0" w:line="240" w:lineRule="auto"/>
              <w:contextualSpacing/>
              <w:jc w:val="both"/>
              <w:rPr>
                <w:rFonts w:ascii="Arial" w:eastAsia="Calibri" w:hAnsi="Arial" w:cs="Arial"/>
                <w:b/>
                <w:bCs/>
                <w:lang w:eastAsia="ar-SA"/>
              </w:rPr>
            </w:pPr>
          </w:p>
        </w:tc>
        <w:tc>
          <w:tcPr>
            <w:tcW w:w="4961" w:type="dxa"/>
            <w:tcBorders>
              <w:top w:val="single" w:sz="8" w:space="0" w:color="000000"/>
              <w:bottom w:val="single" w:sz="8" w:space="0" w:color="000000"/>
            </w:tcBorders>
          </w:tcPr>
          <w:p w:rsidR="003A14AA" w:rsidRPr="003A14AA" w:rsidRDefault="003A14AA" w:rsidP="003A14AA">
            <w:pPr>
              <w:tabs>
                <w:tab w:val="right" w:pos="9214"/>
              </w:tabs>
              <w:spacing w:after="0" w:line="240" w:lineRule="auto"/>
              <w:ind w:right="1"/>
              <w:rPr>
                <w:rFonts w:ascii="Arial" w:eastAsia="Calibri" w:hAnsi="Arial" w:cs="Arial"/>
                <w:b/>
                <w:bCs/>
                <w:sz w:val="20"/>
                <w:lang w:eastAsia="pl-PL"/>
              </w:rPr>
            </w:pPr>
          </w:p>
        </w:tc>
      </w:tr>
      <w:tr w:rsidR="003A14AA" w:rsidRPr="003A14AA" w:rsidTr="00BC5E9B">
        <w:tc>
          <w:tcPr>
            <w:tcW w:w="567" w:type="dxa"/>
          </w:tcPr>
          <w:p w:rsidR="003A14AA" w:rsidRPr="003A14AA" w:rsidRDefault="003A14AA" w:rsidP="00D16EAD">
            <w:pPr>
              <w:numPr>
                <w:ilvl w:val="0"/>
                <w:numId w:val="10"/>
              </w:numPr>
              <w:suppressAutoHyphens/>
              <w:spacing w:before="120" w:after="0" w:line="240" w:lineRule="auto"/>
              <w:contextualSpacing/>
              <w:jc w:val="both"/>
              <w:rPr>
                <w:rFonts w:ascii="Arial" w:eastAsia="Calibri" w:hAnsi="Arial" w:cs="Arial"/>
                <w:b/>
                <w:bCs/>
                <w:lang w:eastAsia="ar-SA"/>
              </w:rPr>
            </w:pPr>
          </w:p>
        </w:tc>
        <w:tc>
          <w:tcPr>
            <w:tcW w:w="4961" w:type="dxa"/>
          </w:tcPr>
          <w:p w:rsidR="003A14AA" w:rsidRPr="003A14AA" w:rsidRDefault="003A14AA" w:rsidP="003A14AA">
            <w:pPr>
              <w:tabs>
                <w:tab w:val="right" w:pos="9214"/>
              </w:tabs>
              <w:spacing w:after="0" w:line="240" w:lineRule="auto"/>
              <w:ind w:right="1"/>
              <w:rPr>
                <w:rFonts w:ascii="Arial" w:eastAsia="Calibri" w:hAnsi="Arial" w:cs="Arial"/>
                <w:b/>
                <w:bCs/>
                <w:sz w:val="20"/>
                <w:lang w:eastAsia="pl-PL"/>
              </w:rPr>
            </w:pPr>
          </w:p>
        </w:tc>
      </w:tr>
      <w:tr w:rsidR="003A14AA" w:rsidRPr="003A14AA" w:rsidTr="00BC5E9B">
        <w:tc>
          <w:tcPr>
            <w:tcW w:w="567" w:type="dxa"/>
            <w:tcBorders>
              <w:top w:val="single" w:sz="8" w:space="0" w:color="000000"/>
              <w:bottom w:val="single" w:sz="8" w:space="0" w:color="000000"/>
            </w:tcBorders>
          </w:tcPr>
          <w:p w:rsidR="003A14AA" w:rsidRPr="003A14AA" w:rsidRDefault="003A14AA" w:rsidP="00D16EAD">
            <w:pPr>
              <w:numPr>
                <w:ilvl w:val="0"/>
                <w:numId w:val="10"/>
              </w:numPr>
              <w:suppressAutoHyphens/>
              <w:spacing w:before="120" w:after="0" w:line="240" w:lineRule="auto"/>
              <w:contextualSpacing/>
              <w:jc w:val="both"/>
              <w:rPr>
                <w:rFonts w:ascii="Arial" w:eastAsia="Calibri" w:hAnsi="Arial" w:cs="Arial"/>
                <w:b/>
                <w:bCs/>
                <w:lang w:eastAsia="ar-SA"/>
              </w:rPr>
            </w:pPr>
          </w:p>
        </w:tc>
        <w:tc>
          <w:tcPr>
            <w:tcW w:w="4961" w:type="dxa"/>
            <w:tcBorders>
              <w:top w:val="single" w:sz="8" w:space="0" w:color="000000"/>
              <w:bottom w:val="single" w:sz="8" w:space="0" w:color="000000"/>
            </w:tcBorders>
          </w:tcPr>
          <w:p w:rsidR="003A14AA" w:rsidRPr="003A14AA" w:rsidRDefault="003A14AA" w:rsidP="003A14AA">
            <w:pPr>
              <w:tabs>
                <w:tab w:val="right" w:pos="9214"/>
              </w:tabs>
              <w:spacing w:after="0" w:line="240" w:lineRule="auto"/>
              <w:ind w:right="1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3A14AA" w:rsidRPr="003A14AA" w:rsidTr="00BC5E9B">
        <w:tc>
          <w:tcPr>
            <w:tcW w:w="567" w:type="dxa"/>
            <w:tcBorders>
              <w:bottom w:val="single" w:sz="8" w:space="0" w:color="000000"/>
            </w:tcBorders>
          </w:tcPr>
          <w:p w:rsidR="003A14AA" w:rsidRPr="003A14AA" w:rsidRDefault="003A14AA" w:rsidP="00D16EAD">
            <w:pPr>
              <w:numPr>
                <w:ilvl w:val="0"/>
                <w:numId w:val="10"/>
              </w:numPr>
              <w:suppressAutoHyphens/>
              <w:spacing w:before="120" w:after="0" w:line="240" w:lineRule="auto"/>
              <w:contextualSpacing/>
              <w:jc w:val="both"/>
              <w:rPr>
                <w:rFonts w:ascii="Arial" w:eastAsia="Calibri" w:hAnsi="Arial" w:cs="Arial"/>
                <w:b/>
                <w:bCs/>
                <w:lang w:eastAsia="ar-SA"/>
              </w:rPr>
            </w:pPr>
          </w:p>
        </w:tc>
        <w:tc>
          <w:tcPr>
            <w:tcW w:w="4961" w:type="dxa"/>
            <w:tcBorders>
              <w:bottom w:val="single" w:sz="8" w:space="0" w:color="000000"/>
            </w:tcBorders>
          </w:tcPr>
          <w:p w:rsidR="003A14AA" w:rsidRPr="003A14AA" w:rsidRDefault="003A14AA" w:rsidP="003A14AA">
            <w:pPr>
              <w:tabs>
                <w:tab w:val="right" w:pos="9214"/>
              </w:tabs>
              <w:spacing w:after="0" w:line="240" w:lineRule="auto"/>
              <w:ind w:right="1"/>
              <w:rPr>
                <w:rFonts w:ascii="Arial" w:eastAsia="Calibri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</w:tbl>
    <w:p w:rsidR="003A14AA" w:rsidRPr="003A14AA" w:rsidRDefault="003A14AA" w:rsidP="003A14AA">
      <w:pPr>
        <w:spacing w:before="120" w:after="120" w:line="240" w:lineRule="auto"/>
        <w:jc w:val="both"/>
        <w:rPr>
          <w:rFonts w:ascii="Arial" w:eastAsia="Calibri" w:hAnsi="Arial" w:cs="Arial"/>
          <w:bCs/>
        </w:rPr>
      </w:pPr>
    </w:p>
    <w:p w:rsidR="003A14AA" w:rsidRPr="003A14AA" w:rsidRDefault="003A14AA" w:rsidP="003A14AA">
      <w:pPr>
        <w:spacing w:before="120" w:after="120" w:line="240" w:lineRule="auto"/>
        <w:ind w:left="5670"/>
        <w:jc w:val="both"/>
        <w:rPr>
          <w:rFonts w:ascii="Arial" w:eastAsia="Calibri" w:hAnsi="Arial" w:cs="Arial"/>
          <w:bCs/>
        </w:rPr>
      </w:pPr>
      <w:r w:rsidRPr="003A14AA">
        <w:rPr>
          <w:rFonts w:ascii="Arial" w:eastAsia="Calibri" w:hAnsi="Arial" w:cs="Arial"/>
          <w:lang w:eastAsia="pl-PL"/>
        </w:rPr>
        <w:t>______________dnia ________ r.</w:t>
      </w:r>
    </w:p>
    <w:p w:rsidR="003A14AA" w:rsidRPr="003A14AA" w:rsidRDefault="003A14AA" w:rsidP="003A14AA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lang w:eastAsia="pl-PL"/>
        </w:rPr>
      </w:pPr>
    </w:p>
    <w:p w:rsidR="003A14AA" w:rsidRPr="003A14AA" w:rsidRDefault="003A14AA" w:rsidP="003A14AA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lang w:eastAsia="pl-PL"/>
        </w:rPr>
      </w:pPr>
    </w:p>
    <w:p w:rsidR="003A14AA" w:rsidRPr="003A14AA" w:rsidRDefault="003A14AA" w:rsidP="003A14AA">
      <w:pPr>
        <w:autoSpaceDE w:val="0"/>
        <w:autoSpaceDN w:val="0"/>
        <w:adjustRightInd w:val="0"/>
        <w:spacing w:before="100" w:beforeAutospacing="1" w:after="100" w:afterAutospacing="1" w:line="240" w:lineRule="auto"/>
        <w:ind w:left="4956"/>
        <w:jc w:val="right"/>
        <w:rPr>
          <w:rFonts w:ascii="Arial" w:eastAsia="Calibri" w:hAnsi="Arial" w:cs="Arial"/>
          <w:lang w:eastAsia="pl-PL"/>
        </w:rPr>
      </w:pPr>
      <w:r w:rsidRPr="003A14AA">
        <w:rPr>
          <w:rFonts w:ascii="Arial" w:eastAsia="Calibri" w:hAnsi="Arial" w:cs="Arial"/>
          <w:lang w:eastAsia="pl-PL"/>
        </w:rPr>
        <w:t>_________________________________</w:t>
      </w:r>
      <w:r w:rsidRPr="003A14AA">
        <w:rPr>
          <w:rFonts w:ascii="Arial" w:eastAsia="Calibri" w:hAnsi="Arial" w:cs="Arial"/>
          <w:lang w:eastAsia="pl-PL"/>
        </w:rPr>
        <w:br/>
        <w:t>podpis/y osoby/osób uprawnionej/</w:t>
      </w:r>
      <w:proofErr w:type="spellStart"/>
      <w:r w:rsidRPr="003A14AA">
        <w:rPr>
          <w:rFonts w:ascii="Arial" w:eastAsia="Calibri" w:hAnsi="Arial" w:cs="Arial"/>
          <w:lang w:eastAsia="pl-PL"/>
        </w:rPr>
        <w:t>ych</w:t>
      </w:r>
      <w:proofErr w:type="spellEnd"/>
      <w:r w:rsidRPr="003A14AA">
        <w:rPr>
          <w:rFonts w:ascii="Arial" w:eastAsia="Calibri" w:hAnsi="Arial" w:cs="Arial"/>
          <w:lang w:eastAsia="pl-PL"/>
        </w:rPr>
        <w:t xml:space="preserve"> do reprezentowania Wykonawcy/ów</w:t>
      </w:r>
    </w:p>
    <w:p w:rsidR="003A14AA" w:rsidRPr="003A14AA" w:rsidRDefault="003A14AA" w:rsidP="003A14AA">
      <w:pPr>
        <w:suppressAutoHyphens/>
        <w:spacing w:before="120" w:after="0" w:line="240" w:lineRule="auto"/>
        <w:jc w:val="both"/>
        <w:rPr>
          <w:rFonts w:ascii="Arial" w:eastAsia="Calibri" w:hAnsi="Arial" w:cs="Arial"/>
          <w:bCs/>
          <w:lang w:eastAsia="ar-SA"/>
        </w:rPr>
      </w:pPr>
    </w:p>
    <w:p w:rsidR="003A14AA" w:rsidRPr="003A14AA" w:rsidRDefault="003A14AA" w:rsidP="003A14AA">
      <w:pPr>
        <w:suppressAutoHyphens/>
        <w:spacing w:before="120" w:after="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3A14AA">
        <w:rPr>
          <w:rFonts w:ascii="Arial" w:eastAsia="Calibri" w:hAnsi="Arial" w:cs="Arial"/>
          <w:bCs/>
          <w:lang w:eastAsia="ar-SA"/>
        </w:rPr>
        <w:t>* - w przypadku braku przyjęcia takiego zobowiązania należy niepotrzebne skreślić</w:t>
      </w:r>
    </w:p>
    <w:p w:rsidR="003A14AA" w:rsidRPr="003A14AA" w:rsidRDefault="003A14AA" w:rsidP="003A14AA">
      <w:pPr>
        <w:suppressAutoHyphens/>
        <w:spacing w:before="120" w:after="0" w:line="240" w:lineRule="auto"/>
        <w:rPr>
          <w:rFonts w:ascii="Arial" w:eastAsia="Calibri" w:hAnsi="Arial" w:cs="Arial"/>
          <w:b/>
          <w:bCs/>
          <w:lang w:eastAsia="ar-SA"/>
        </w:rPr>
        <w:sectPr w:rsidR="003A14AA" w:rsidRPr="003A14AA" w:rsidSect="00446D16">
          <w:footerReference w:type="default" r:id="rId7"/>
          <w:headerReference w:type="first" r:id="rId8"/>
          <w:footerReference w:type="first" r:id="rId9"/>
          <w:pgSz w:w="11905" w:h="16837"/>
          <w:pgMar w:top="1140" w:right="1417" w:bottom="1417" w:left="1417" w:header="708" w:footer="708" w:gutter="0"/>
          <w:cols w:space="708"/>
          <w:titlePg/>
          <w:docGrid w:linePitch="360"/>
        </w:sectPr>
      </w:pPr>
    </w:p>
    <w:tbl>
      <w:tblPr>
        <w:tblW w:w="653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4695"/>
      </w:tblGrid>
      <w:tr w:rsidR="003A14AA" w:rsidRPr="003A14AA" w:rsidTr="00BC5E9B">
        <w:trPr>
          <w:trHeight w:val="447"/>
          <w:jc w:val="right"/>
        </w:trPr>
        <w:tc>
          <w:tcPr>
            <w:tcW w:w="1838" w:type="dxa"/>
            <w:vAlign w:val="center"/>
          </w:tcPr>
          <w:p w:rsidR="003A14AA" w:rsidRPr="003A14AA" w:rsidRDefault="003A14AA" w:rsidP="003A14AA">
            <w:pPr>
              <w:suppressAutoHyphens/>
              <w:spacing w:after="0" w:line="240" w:lineRule="auto"/>
              <w:jc w:val="center"/>
              <w:rPr>
                <w:rFonts w:ascii="Arial" w:eastAsia="Calibri" w:hAnsi="Arial" w:cs="Arial"/>
                <w:szCs w:val="20"/>
                <w:lang w:eastAsia="ar-SA"/>
              </w:rPr>
            </w:pPr>
            <w:r w:rsidRPr="003A14AA">
              <w:rPr>
                <w:rFonts w:ascii="Arial" w:eastAsia="Calibri" w:hAnsi="Arial" w:cs="Arial"/>
                <w:szCs w:val="20"/>
                <w:lang w:eastAsia="ar-SA"/>
              </w:rPr>
              <w:lastRenderedPageBreak/>
              <w:t>Załącznik nr 2</w:t>
            </w:r>
          </w:p>
        </w:tc>
        <w:tc>
          <w:tcPr>
            <w:tcW w:w="4695" w:type="dxa"/>
            <w:vAlign w:val="center"/>
          </w:tcPr>
          <w:p w:rsidR="003A14AA" w:rsidRPr="003A14AA" w:rsidRDefault="003A14AA" w:rsidP="003A14AA">
            <w:pPr>
              <w:suppressAutoHyphens/>
              <w:spacing w:after="0" w:line="240" w:lineRule="auto"/>
              <w:jc w:val="right"/>
              <w:rPr>
                <w:rFonts w:ascii="Arial" w:eastAsia="Calibri" w:hAnsi="Arial" w:cs="Arial"/>
                <w:szCs w:val="20"/>
                <w:lang w:eastAsia="ar-SA"/>
              </w:rPr>
            </w:pPr>
            <w:r w:rsidRPr="003A14AA">
              <w:rPr>
                <w:rFonts w:ascii="Arial" w:eastAsia="Calibri" w:hAnsi="Arial" w:cs="Arial"/>
                <w:szCs w:val="20"/>
                <w:lang w:eastAsia="ar-SA"/>
              </w:rPr>
              <w:t>Standardowy formularz jednolitego europejskiego dokumentu zamówienia</w:t>
            </w:r>
          </w:p>
        </w:tc>
      </w:tr>
    </w:tbl>
    <w:p w:rsidR="003A14AA" w:rsidRPr="003A14AA" w:rsidRDefault="003A14AA" w:rsidP="003A14AA">
      <w:pPr>
        <w:suppressAutoHyphens/>
        <w:spacing w:before="120" w:after="0" w:line="240" w:lineRule="auto"/>
        <w:jc w:val="right"/>
        <w:rPr>
          <w:rFonts w:ascii="Arial" w:eastAsia="Calibri" w:hAnsi="Arial" w:cs="Arial"/>
          <w:b/>
          <w:bCs/>
          <w:lang w:eastAsia="ar-SA"/>
        </w:rPr>
      </w:pPr>
    </w:p>
    <w:p w:rsidR="003A14AA" w:rsidRPr="003A14AA" w:rsidRDefault="003A14AA" w:rsidP="003A14AA">
      <w:pPr>
        <w:spacing w:before="120" w:after="120" w:line="276" w:lineRule="auto"/>
        <w:jc w:val="center"/>
        <w:rPr>
          <w:rFonts w:ascii="Arial" w:eastAsia="Calibri" w:hAnsi="Arial" w:cs="Arial"/>
          <w:b/>
          <w:caps/>
          <w:lang w:eastAsia="en-GB"/>
        </w:rPr>
      </w:pPr>
      <w:r w:rsidRPr="003A14AA">
        <w:rPr>
          <w:rFonts w:ascii="Arial" w:eastAsia="Calibri" w:hAnsi="Arial" w:cs="Arial"/>
          <w:b/>
          <w:caps/>
          <w:lang w:eastAsia="en-GB"/>
        </w:rPr>
        <w:t>Standardowy formularz jednolitego europejskiego dokumentu zamówienia</w:t>
      </w:r>
    </w:p>
    <w:p w:rsidR="003A14AA" w:rsidRPr="003A14AA" w:rsidRDefault="003A14AA" w:rsidP="003A14AA">
      <w:pPr>
        <w:keepNext/>
        <w:spacing w:before="120" w:after="360" w:line="276" w:lineRule="auto"/>
        <w:jc w:val="center"/>
        <w:rPr>
          <w:rFonts w:ascii="Arial" w:eastAsia="Calibri" w:hAnsi="Arial" w:cs="Arial"/>
          <w:b/>
          <w:lang w:eastAsia="en-GB"/>
        </w:rPr>
      </w:pPr>
      <w:r w:rsidRPr="003A14AA">
        <w:rPr>
          <w:rFonts w:ascii="Arial" w:eastAsia="Calibri" w:hAnsi="Arial" w:cs="Arial"/>
          <w:b/>
          <w:lang w:eastAsia="en-GB"/>
        </w:rPr>
        <w:t>Część I: Informacje dotyczące postępowania o udzielenie zamówienia oraz instytucji zamawiającej lub podmiotu zamawiającego</w:t>
      </w:r>
    </w:p>
    <w:p w:rsidR="003A14AA" w:rsidRPr="003A14AA" w:rsidRDefault="003A14AA" w:rsidP="003A1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76" w:lineRule="auto"/>
        <w:jc w:val="both"/>
        <w:rPr>
          <w:rFonts w:ascii="Arial" w:eastAsia="Calibri" w:hAnsi="Arial" w:cs="Arial"/>
          <w:b/>
          <w:lang w:eastAsia="en-GB"/>
        </w:rPr>
      </w:pPr>
      <w:r w:rsidRPr="003A14AA">
        <w:rPr>
          <w:rFonts w:ascii="Arial" w:eastAsia="Calibri" w:hAnsi="Arial" w:cs="Arial"/>
          <w:w w:val="0"/>
          <w:lang w:eastAsia="en-GB"/>
        </w:rPr>
        <w:t xml:space="preserve"> </w:t>
      </w:r>
      <w:r w:rsidRPr="003A14AA">
        <w:rPr>
          <w:rFonts w:ascii="Arial" w:eastAsia="Calibri" w:hAnsi="Arial" w:cs="Arial"/>
          <w:b/>
          <w:i/>
          <w:w w:val="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3A14AA">
        <w:rPr>
          <w:rFonts w:ascii="Arial" w:eastAsia="Calibri" w:hAnsi="Arial" w:cs="Arial"/>
          <w:b/>
          <w:i/>
          <w:w w:val="0"/>
          <w:vertAlign w:val="superscript"/>
          <w:lang w:eastAsia="en-GB"/>
        </w:rPr>
        <w:footnoteReference w:id="2"/>
      </w:r>
      <w:r w:rsidRPr="003A14AA">
        <w:rPr>
          <w:rFonts w:ascii="Arial" w:eastAsia="Calibri" w:hAnsi="Arial" w:cs="Arial"/>
          <w:b/>
          <w:i/>
          <w:w w:val="0"/>
          <w:lang w:eastAsia="en-GB"/>
        </w:rPr>
        <w:t>.</w:t>
      </w:r>
      <w:r w:rsidRPr="003A14AA">
        <w:rPr>
          <w:rFonts w:ascii="Arial" w:eastAsia="Calibri" w:hAnsi="Arial" w:cs="Arial"/>
          <w:b/>
          <w:w w:val="0"/>
          <w:lang w:eastAsia="en-GB"/>
        </w:rPr>
        <w:t xml:space="preserve"> </w:t>
      </w:r>
      <w:r w:rsidRPr="003A14AA">
        <w:rPr>
          <w:rFonts w:ascii="Arial" w:eastAsia="Calibri" w:hAnsi="Arial" w:cs="Arial"/>
          <w:b/>
          <w:lang w:eastAsia="en-GB"/>
        </w:rPr>
        <w:t>Adres publikacyjny stosownego ogłoszenia</w:t>
      </w:r>
      <w:r w:rsidRPr="003A14AA">
        <w:rPr>
          <w:rFonts w:ascii="Arial" w:eastAsia="Calibri" w:hAnsi="Arial" w:cs="Arial"/>
          <w:b/>
          <w:i/>
          <w:vertAlign w:val="superscript"/>
          <w:lang w:eastAsia="en-GB"/>
        </w:rPr>
        <w:footnoteReference w:id="3"/>
      </w:r>
      <w:r w:rsidRPr="003A14AA">
        <w:rPr>
          <w:rFonts w:ascii="Arial" w:eastAsia="Calibri" w:hAnsi="Arial" w:cs="Arial"/>
          <w:b/>
          <w:lang w:eastAsia="en-GB"/>
        </w:rPr>
        <w:t xml:space="preserve"> w Dzienniku Urzędowym Unii Europejskiej:</w:t>
      </w:r>
    </w:p>
    <w:p w:rsidR="003A14AA" w:rsidRPr="003A14AA" w:rsidRDefault="003A14AA" w:rsidP="003A1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76" w:lineRule="auto"/>
        <w:jc w:val="both"/>
        <w:rPr>
          <w:rFonts w:ascii="Arial" w:eastAsia="Calibri" w:hAnsi="Arial" w:cs="Arial"/>
          <w:b/>
          <w:lang w:eastAsia="en-GB"/>
        </w:rPr>
      </w:pPr>
      <w:r w:rsidRPr="003A14AA">
        <w:rPr>
          <w:rFonts w:ascii="Arial" w:eastAsia="Calibri" w:hAnsi="Arial" w:cs="Arial"/>
          <w:b/>
          <w:lang w:eastAsia="en-GB"/>
        </w:rPr>
        <w:t xml:space="preserve">Dz.U. UE S numer [], data [], strona [], </w:t>
      </w:r>
    </w:p>
    <w:p w:rsidR="003A14AA" w:rsidRPr="003A14AA" w:rsidRDefault="003A14AA" w:rsidP="003A1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76" w:lineRule="auto"/>
        <w:jc w:val="both"/>
        <w:rPr>
          <w:rFonts w:ascii="Arial" w:eastAsia="Calibri" w:hAnsi="Arial" w:cs="Arial"/>
          <w:b/>
          <w:lang w:eastAsia="en-GB"/>
        </w:rPr>
      </w:pPr>
      <w:r w:rsidRPr="003A14AA">
        <w:rPr>
          <w:rFonts w:ascii="Arial" w:eastAsia="Calibri" w:hAnsi="Arial" w:cs="Arial"/>
          <w:b/>
          <w:lang w:eastAsia="en-GB"/>
        </w:rPr>
        <w:t>Numer ogłoszenia w Dz.U. S: [ ][ ][ ][ ]/S [ ][ ][ ]–[ ][ ][ ][ ][ ][ ][ ]</w:t>
      </w:r>
    </w:p>
    <w:p w:rsidR="003A14AA" w:rsidRPr="003A14AA" w:rsidRDefault="003A14AA" w:rsidP="003A1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76" w:lineRule="auto"/>
        <w:rPr>
          <w:rFonts w:ascii="Arial" w:eastAsia="Calibri" w:hAnsi="Arial" w:cs="Arial"/>
          <w:b/>
          <w:lang w:eastAsia="en-GB"/>
        </w:rPr>
      </w:pPr>
      <w:r w:rsidRPr="003A14AA">
        <w:rPr>
          <w:rFonts w:ascii="Arial" w:eastAsia="Calibri" w:hAnsi="Arial" w:cs="Arial"/>
          <w:b/>
          <w:w w:val="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3A14AA" w:rsidRPr="003A14AA" w:rsidRDefault="003A14AA" w:rsidP="003A1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76" w:lineRule="auto"/>
        <w:rPr>
          <w:rFonts w:ascii="Arial" w:eastAsia="Calibri" w:hAnsi="Arial" w:cs="Arial"/>
          <w:b/>
          <w:lang w:eastAsia="en-GB"/>
        </w:rPr>
      </w:pPr>
      <w:r w:rsidRPr="003A14AA">
        <w:rPr>
          <w:rFonts w:ascii="Arial" w:eastAsia="Calibri" w:hAnsi="Arial" w:cs="Arial"/>
          <w:b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3A14AA" w:rsidRPr="003A14AA" w:rsidRDefault="003A14AA" w:rsidP="003A14AA">
      <w:pPr>
        <w:keepNext/>
        <w:spacing w:before="120" w:after="360" w:line="276" w:lineRule="auto"/>
        <w:jc w:val="center"/>
        <w:rPr>
          <w:rFonts w:ascii="Arial" w:eastAsia="Calibri" w:hAnsi="Arial" w:cs="Arial"/>
          <w:smallCaps/>
          <w:lang w:eastAsia="en-GB"/>
        </w:rPr>
      </w:pPr>
      <w:r w:rsidRPr="003A14AA">
        <w:rPr>
          <w:rFonts w:ascii="Arial" w:eastAsia="Calibri" w:hAnsi="Arial" w:cs="Arial"/>
          <w:smallCaps/>
          <w:lang w:eastAsia="en-GB"/>
        </w:rPr>
        <w:t>Informacje na temat postępowania o udzielenie zamówienia</w:t>
      </w:r>
    </w:p>
    <w:p w:rsidR="003A14AA" w:rsidRPr="003A14AA" w:rsidRDefault="003A14AA" w:rsidP="003A1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76" w:lineRule="auto"/>
        <w:jc w:val="both"/>
        <w:rPr>
          <w:rFonts w:ascii="Arial" w:eastAsia="Calibri" w:hAnsi="Arial" w:cs="Arial"/>
          <w:lang w:eastAsia="en-GB"/>
        </w:rPr>
      </w:pPr>
      <w:r w:rsidRPr="003A14AA">
        <w:rPr>
          <w:rFonts w:ascii="Arial" w:eastAsia="Calibri" w:hAnsi="Arial" w:cs="Arial"/>
          <w:b/>
          <w:w w:val="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8"/>
        <w:gridCol w:w="4522"/>
      </w:tblGrid>
      <w:tr w:rsidR="003A14AA" w:rsidRPr="003A14AA" w:rsidTr="00BC5E9B">
        <w:trPr>
          <w:trHeight w:val="349"/>
        </w:trPr>
        <w:tc>
          <w:tcPr>
            <w:tcW w:w="4644" w:type="dxa"/>
          </w:tcPr>
          <w:p w:rsidR="003A14AA" w:rsidRPr="003A14AA" w:rsidRDefault="003A14AA" w:rsidP="003A14AA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i/>
                <w:lang w:eastAsia="en-GB"/>
              </w:rPr>
            </w:pPr>
            <w:r w:rsidRPr="003A14AA">
              <w:rPr>
                <w:rFonts w:ascii="Arial" w:eastAsia="Calibri" w:hAnsi="Arial" w:cs="Arial"/>
                <w:b/>
                <w:lang w:eastAsia="en-GB"/>
              </w:rPr>
              <w:t>Tożsamość zamawiającego</w:t>
            </w:r>
            <w:r w:rsidRPr="003A14AA">
              <w:rPr>
                <w:rFonts w:ascii="Arial" w:eastAsia="Calibri" w:hAnsi="Arial" w:cs="Arial"/>
                <w:b/>
                <w:i/>
                <w:vertAlign w:val="superscript"/>
                <w:lang w:eastAsia="en-GB"/>
              </w:rPr>
              <w:footnoteReference w:id="4"/>
            </w:r>
          </w:p>
        </w:tc>
        <w:tc>
          <w:tcPr>
            <w:tcW w:w="4645" w:type="dxa"/>
          </w:tcPr>
          <w:p w:rsidR="003A14AA" w:rsidRPr="003A14AA" w:rsidRDefault="003A14AA" w:rsidP="003A14AA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i/>
                <w:lang w:eastAsia="en-GB"/>
              </w:rPr>
            </w:pPr>
            <w:r w:rsidRPr="003A14AA">
              <w:rPr>
                <w:rFonts w:ascii="Arial" w:eastAsia="Calibri" w:hAnsi="Arial" w:cs="Arial"/>
                <w:b/>
                <w:lang w:eastAsia="en-GB"/>
              </w:rPr>
              <w:t>Odpowiedź:</w:t>
            </w:r>
          </w:p>
        </w:tc>
      </w:tr>
      <w:tr w:rsidR="003A14AA" w:rsidRPr="003A14AA" w:rsidTr="00BC5E9B">
        <w:trPr>
          <w:trHeight w:val="349"/>
        </w:trPr>
        <w:tc>
          <w:tcPr>
            <w:tcW w:w="4644" w:type="dxa"/>
          </w:tcPr>
          <w:p w:rsidR="003A14AA" w:rsidRPr="003A14AA" w:rsidRDefault="003A14AA" w:rsidP="003A14AA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3A14AA">
              <w:rPr>
                <w:rFonts w:ascii="Arial" w:eastAsia="Calibri" w:hAnsi="Arial" w:cs="Arial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:rsidR="003A14AA" w:rsidRPr="003A14AA" w:rsidRDefault="003A14AA" w:rsidP="003A14AA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3A14AA">
              <w:rPr>
                <w:rFonts w:ascii="Arial" w:eastAsia="Calibri" w:hAnsi="Arial" w:cs="Arial"/>
                <w:lang w:eastAsia="en-GB"/>
              </w:rPr>
              <w:t>[   ]</w:t>
            </w:r>
          </w:p>
        </w:tc>
      </w:tr>
      <w:tr w:rsidR="003A14AA" w:rsidRPr="003A14AA" w:rsidTr="00BC5E9B">
        <w:trPr>
          <w:trHeight w:val="485"/>
        </w:trPr>
        <w:tc>
          <w:tcPr>
            <w:tcW w:w="4644" w:type="dxa"/>
          </w:tcPr>
          <w:p w:rsidR="003A14AA" w:rsidRPr="003A14AA" w:rsidRDefault="003A14AA" w:rsidP="003A14AA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i/>
                <w:lang w:eastAsia="en-GB"/>
              </w:rPr>
            </w:pPr>
            <w:r w:rsidRPr="003A14AA">
              <w:rPr>
                <w:rFonts w:ascii="Arial" w:eastAsia="Calibri" w:hAnsi="Arial" w:cs="Arial"/>
                <w:b/>
                <w:i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</w:tcPr>
          <w:p w:rsidR="003A14AA" w:rsidRPr="003A14AA" w:rsidRDefault="003A14AA" w:rsidP="003A14AA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i/>
                <w:lang w:eastAsia="en-GB"/>
              </w:rPr>
            </w:pPr>
            <w:r w:rsidRPr="003A14AA">
              <w:rPr>
                <w:rFonts w:ascii="Arial" w:eastAsia="Calibri" w:hAnsi="Arial" w:cs="Arial"/>
                <w:b/>
                <w:i/>
                <w:lang w:eastAsia="en-GB"/>
              </w:rPr>
              <w:t>Odpowiedź:</w:t>
            </w:r>
          </w:p>
        </w:tc>
      </w:tr>
      <w:tr w:rsidR="003A14AA" w:rsidRPr="003A14AA" w:rsidTr="00BC5E9B">
        <w:trPr>
          <w:trHeight w:val="484"/>
        </w:trPr>
        <w:tc>
          <w:tcPr>
            <w:tcW w:w="4644" w:type="dxa"/>
          </w:tcPr>
          <w:p w:rsidR="003A14AA" w:rsidRPr="003A14AA" w:rsidRDefault="003A14AA" w:rsidP="003A14AA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3A14AA">
              <w:rPr>
                <w:rFonts w:ascii="Arial" w:eastAsia="Calibri" w:hAnsi="Arial" w:cs="Arial"/>
                <w:lang w:eastAsia="en-GB"/>
              </w:rPr>
              <w:lastRenderedPageBreak/>
              <w:t>Tytuł lub krótki opis udzielanego zamówienia</w:t>
            </w:r>
            <w:r w:rsidRPr="003A14AA">
              <w:rPr>
                <w:rFonts w:ascii="Arial" w:eastAsia="Calibri" w:hAnsi="Arial" w:cs="Arial"/>
                <w:vertAlign w:val="superscript"/>
                <w:lang w:eastAsia="en-GB"/>
              </w:rPr>
              <w:footnoteReference w:id="5"/>
            </w:r>
            <w:r w:rsidRPr="003A14AA">
              <w:rPr>
                <w:rFonts w:ascii="Arial" w:eastAsia="Calibri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:rsidR="003A14AA" w:rsidRPr="003A14AA" w:rsidRDefault="003A14AA" w:rsidP="003A14AA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3A14AA">
              <w:rPr>
                <w:rFonts w:ascii="Arial" w:eastAsia="Calibri" w:hAnsi="Arial" w:cs="Arial"/>
                <w:lang w:eastAsia="en-GB"/>
              </w:rPr>
              <w:t>[   ]</w:t>
            </w:r>
          </w:p>
        </w:tc>
      </w:tr>
      <w:tr w:rsidR="003A14AA" w:rsidRPr="003A14AA" w:rsidTr="00BC5E9B">
        <w:trPr>
          <w:trHeight w:val="484"/>
        </w:trPr>
        <w:tc>
          <w:tcPr>
            <w:tcW w:w="4644" w:type="dxa"/>
          </w:tcPr>
          <w:p w:rsidR="003A14AA" w:rsidRPr="003A14AA" w:rsidRDefault="003A14AA" w:rsidP="003A14AA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3A14AA">
              <w:rPr>
                <w:rFonts w:ascii="Arial" w:eastAsia="Calibri" w:hAnsi="Arial" w:cs="Arial"/>
                <w:lang w:eastAsia="en-GB"/>
              </w:rPr>
              <w:t>Numer referencyjny nadany sprawie przez instytucję zamawiającą lub podmiot zamawiający (</w:t>
            </w:r>
            <w:r w:rsidRPr="003A14AA">
              <w:rPr>
                <w:rFonts w:ascii="Arial" w:eastAsia="Calibri" w:hAnsi="Arial" w:cs="Arial"/>
                <w:i/>
                <w:lang w:eastAsia="en-GB"/>
              </w:rPr>
              <w:t>jeżeli dotyczy</w:t>
            </w:r>
            <w:r w:rsidRPr="003A14AA">
              <w:rPr>
                <w:rFonts w:ascii="Arial" w:eastAsia="Calibri" w:hAnsi="Arial" w:cs="Arial"/>
                <w:lang w:eastAsia="en-GB"/>
              </w:rPr>
              <w:t>)</w:t>
            </w:r>
            <w:r w:rsidRPr="003A14AA">
              <w:rPr>
                <w:rFonts w:ascii="Arial" w:eastAsia="Calibri" w:hAnsi="Arial" w:cs="Arial"/>
                <w:vertAlign w:val="superscript"/>
                <w:lang w:eastAsia="en-GB"/>
              </w:rPr>
              <w:footnoteReference w:id="6"/>
            </w:r>
            <w:r w:rsidRPr="003A14AA">
              <w:rPr>
                <w:rFonts w:ascii="Arial" w:eastAsia="Calibri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:rsidR="003A14AA" w:rsidRPr="003A14AA" w:rsidRDefault="003A14AA" w:rsidP="003A14AA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3A14AA">
              <w:rPr>
                <w:rFonts w:ascii="Arial" w:eastAsia="Calibri" w:hAnsi="Arial" w:cs="Arial"/>
                <w:lang w:eastAsia="en-GB"/>
              </w:rPr>
              <w:t>[   ]</w:t>
            </w:r>
          </w:p>
        </w:tc>
      </w:tr>
    </w:tbl>
    <w:p w:rsidR="003A14AA" w:rsidRPr="003A14AA" w:rsidRDefault="003A14AA" w:rsidP="003A1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before="120" w:after="120" w:line="276" w:lineRule="auto"/>
        <w:rPr>
          <w:rFonts w:ascii="Arial" w:eastAsia="Calibri" w:hAnsi="Arial" w:cs="Arial"/>
          <w:lang w:eastAsia="en-GB"/>
        </w:rPr>
      </w:pPr>
      <w:r w:rsidRPr="003A14AA">
        <w:rPr>
          <w:rFonts w:ascii="Arial" w:eastAsia="Calibri" w:hAnsi="Arial" w:cs="Arial"/>
          <w:b/>
          <w:lang w:eastAsia="en-GB"/>
        </w:rPr>
        <w:t>Wszystkie pozostałe informacje we wszystkich sekcjach jednolitego europejskiego dokumentu zamówienia powinien wypełnić wykonawca</w:t>
      </w:r>
      <w:r w:rsidRPr="003A14AA">
        <w:rPr>
          <w:rFonts w:ascii="Arial" w:eastAsia="Calibri" w:hAnsi="Arial" w:cs="Arial"/>
          <w:b/>
          <w:i/>
          <w:lang w:eastAsia="en-GB"/>
        </w:rPr>
        <w:t>.</w:t>
      </w:r>
    </w:p>
    <w:p w:rsidR="003A14AA" w:rsidRPr="003A14AA" w:rsidRDefault="003A14AA" w:rsidP="003A14AA">
      <w:pPr>
        <w:keepNext/>
        <w:spacing w:before="120" w:after="360" w:line="276" w:lineRule="auto"/>
        <w:jc w:val="center"/>
        <w:rPr>
          <w:rFonts w:ascii="Arial" w:eastAsia="Calibri" w:hAnsi="Arial" w:cs="Arial"/>
          <w:b/>
          <w:lang w:eastAsia="en-GB"/>
        </w:rPr>
      </w:pPr>
      <w:r w:rsidRPr="003A14AA">
        <w:rPr>
          <w:rFonts w:ascii="Arial" w:eastAsia="Calibri" w:hAnsi="Arial" w:cs="Arial"/>
          <w:b/>
          <w:lang w:eastAsia="en-GB"/>
        </w:rPr>
        <w:t>Część II: Informacje dotyczące wykonawcy</w:t>
      </w:r>
    </w:p>
    <w:p w:rsidR="003A14AA" w:rsidRPr="003A14AA" w:rsidRDefault="003A14AA" w:rsidP="003A14AA">
      <w:pPr>
        <w:keepNext/>
        <w:spacing w:before="120" w:after="360" w:line="276" w:lineRule="auto"/>
        <w:jc w:val="center"/>
        <w:rPr>
          <w:rFonts w:ascii="Arial" w:eastAsia="Calibri" w:hAnsi="Arial" w:cs="Arial"/>
          <w:smallCaps/>
          <w:lang w:eastAsia="en-GB"/>
        </w:rPr>
      </w:pPr>
      <w:r w:rsidRPr="003A14AA">
        <w:rPr>
          <w:rFonts w:ascii="Arial" w:eastAsia="Calibri" w:hAnsi="Arial" w:cs="Arial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3"/>
        <w:gridCol w:w="4527"/>
      </w:tblGrid>
      <w:tr w:rsidR="003A14AA" w:rsidRPr="003A14AA" w:rsidTr="00BC5E9B">
        <w:tc>
          <w:tcPr>
            <w:tcW w:w="4644" w:type="dxa"/>
          </w:tcPr>
          <w:p w:rsidR="003A14AA" w:rsidRPr="003A14AA" w:rsidRDefault="003A14AA" w:rsidP="003A14AA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3A14AA">
              <w:rPr>
                <w:rFonts w:ascii="Arial" w:eastAsia="Calibri" w:hAnsi="Arial" w:cs="Arial"/>
                <w:b/>
                <w:lang w:eastAsia="en-GB"/>
              </w:rPr>
              <w:t>Identyfikacja:</w:t>
            </w:r>
          </w:p>
        </w:tc>
        <w:tc>
          <w:tcPr>
            <w:tcW w:w="4645" w:type="dxa"/>
          </w:tcPr>
          <w:p w:rsidR="003A14AA" w:rsidRPr="003A14AA" w:rsidRDefault="003A14AA" w:rsidP="003A14AA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3A14AA">
              <w:rPr>
                <w:rFonts w:ascii="Arial" w:eastAsia="Calibri" w:hAnsi="Arial" w:cs="Arial"/>
                <w:b/>
                <w:lang w:eastAsia="en-GB"/>
              </w:rPr>
              <w:t>Odpowiedź:</w:t>
            </w:r>
          </w:p>
        </w:tc>
      </w:tr>
      <w:tr w:rsidR="003A14AA" w:rsidRPr="003A14AA" w:rsidTr="00BC5E9B">
        <w:tc>
          <w:tcPr>
            <w:tcW w:w="4644" w:type="dxa"/>
          </w:tcPr>
          <w:p w:rsidR="003A14AA" w:rsidRPr="003A14AA" w:rsidRDefault="003A14AA" w:rsidP="003A14AA">
            <w:pPr>
              <w:spacing w:before="120" w:after="120" w:line="276" w:lineRule="auto"/>
              <w:ind w:left="850" w:hanging="850"/>
              <w:jc w:val="both"/>
              <w:rPr>
                <w:rFonts w:ascii="Arial" w:eastAsia="Calibri" w:hAnsi="Arial" w:cs="Arial"/>
                <w:lang w:eastAsia="en-GB"/>
              </w:rPr>
            </w:pPr>
            <w:r w:rsidRPr="003A14AA">
              <w:rPr>
                <w:rFonts w:ascii="Arial" w:eastAsia="Calibri" w:hAnsi="Arial" w:cs="Arial"/>
                <w:lang w:eastAsia="en-GB"/>
              </w:rPr>
              <w:t>Nazwa:</w:t>
            </w:r>
          </w:p>
        </w:tc>
        <w:tc>
          <w:tcPr>
            <w:tcW w:w="4645" w:type="dxa"/>
          </w:tcPr>
          <w:p w:rsidR="003A14AA" w:rsidRPr="003A14AA" w:rsidRDefault="003A14AA" w:rsidP="003A14AA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3A14AA">
              <w:rPr>
                <w:rFonts w:ascii="Arial" w:eastAsia="Calibri" w:hAnsi="Arial" w:cs="Arial"/>
                <w:lang w:eastAsia="en-GB"/>
              </w:rPr>
              <w:t>[   ]</w:t>
            </w:r>
          </w:p>
        </w:tc>
      </w:tr>
      <w:tr w:rsidR="003A14AA" w:rsidRPr="003A14AA" w:rsidTr="00BC5E9B">
        <w:trPr>
          <w:trHeight w:val="1372"/>
        </w:trPr>
        <w:tc>
          <w:tcPr>
            <w:tcW w:w="4644" w:type="dxa"/>
          </w:tcPr>
          <w:p w:rsidR="003A14AA" w:rsidRPr="003A14AA" w:rsidRDefault="003A14AA" w:rsidP="003A14AA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3A14AA">
              <w:rPr>
                <w:rFonts w:ascii="Arial" w:eastAsia="Calibri" w:hAnsi="Arial" w:cs="Arial"/>
                <w:lang w:eastAsia="en-GB"/>
              </w:rPr>
              <w:t>Numer VAT, jeżeli dotyczy:</w:t>
            </w:r>
          </w:p>
          <w:p w:rsidR="003A14AA" w:rsidRPr="003A14AA" w:rsidRDefault="003A14AA" w:rsidP="003A14AA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3A14AA">
              <w:rPr>
                <w:rFonts w:ascii="Arial" w:eastAsia="Calibri" w:hAnsi="Arial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:rsidR="003A14AA" w:rsidRPr="003A14AA" w:rsidRDefault="003A14AA" w:rsidP="003A14AA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3A14AA">
              <w:rPr>
                <w:rFonts w:ascii="Arial" w:eastAsia="Calibri" w:hAnsi="Arial" w:cs="Arial"/>
                <w:lang w:eastAsia="en-GB"/>
              </w:rPr>
              <w:t>[   ]</w:t>
            </w:r>
          </w:p>
          <w:p w:rsidR="003A14AA" w:rsidRPr="003A14AA" w:rsidRDefault="003A14AA" w:rsidP="003A14AA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3A14AA">
              <w:rPr>
                <w:rFonts w:ascii="Arial" w:eastAsia="Calibri" w:hAnsi="Arial" w:cs="Arial"/>
                <w:lang w:eastAsia="en-GB"/>
              </w:rPr>
              <w:t>[   ]</w:t>
            </w:r>
          </w:p>
        </w:tc>
      </w:tr>
      <w:tr w:rsidR="003A14AA" w:rsidRPr="003A14AA" w:rsidTr="00BC5E9B">
        <w:tc>
          <w:tcPr>
            <w:tcW w:w="4644" w:type="dxa"/>
          </w:tcPr>
          <w:p w:rsidR="003A14AA" w:rsidRPr="003A14AA" w:rsidRDefault="003A14AA" w:rsidP="003A14AA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3A14AA">
              <w:rPr>
                <w:rFonts w:ascii="Arial" w:eastAsia="Calibri" w:hAnsi="Arial" w:cs="Arial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:rsidR="003A14AA" w:rsidRPr="003A14AA" w:rsidRDefault="003A14AA" w:rsidP="003A14AA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3A14AA">
              <w:rPr>
                <w:rFonts w:ascii="Arial" w:eastAsia="Calibri" w:hAnsi="Arial" w:cs="Arial"/>
                <w:lang w:eastAsia="en-GB"/>
              </w:rPr>
              <w:t>[……]</w:t>
            </w:r>
          </w:p>
        </w:tc>
      </w:tr>
      <w:tr w:rsidR="003A14AA" w:rsidRPr="003A14AA" w:rsidTr="00BC5E9B">
        <w:trPr>
          <w:trHeight w:val="2002"/>
        </w:trPr>
        <w:tc>
          <w:tcPr>
            <w:tcW w:w="4644" w:type="dxa"/>
          </w:tcPr>
          <w:p w:rsidR="003A14AA" w:rsidRPr="003A14AA" w:rsidRDefault="003A14AA" w:rsidP="003A14AA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3A14AA">
              <w:rPr>
                <w:rFonts w:ascii="Arial" w:eastAsia="Calibri" w:hAnsi="Arial" w:cs="Arial"/>
                <w:lang w:eastAsia="en-GB"/>
              </w:rPr>
              <w:t>Osoba lub osoby wyznaczone do kontaktów</w:t>
            </w:r>
            <w:r w:rsidRPr="003A14AA">
              <w:rPr>
                <w:rFonts w:ascii="Arial" w:eastAsia="Calibri" w:hAnsi="Arial" w:cs="Arial"/>
                <w:vertAlign w:val="superscript"/>
                <w:lang w:eastAsia="en-GB"/>
              </w:rPr>
              <w:footnoteReference w:id="7"/>
            </w:r>
            <w:r w:rsidRPr="003A14AA">
              <w:rPr>
                <w:rFonts w:ascii="Arial" w:eastAsia="Calibri" w:hAnsi="Arial" w:cs="Arial"/>
                <w:lang w:eastAsia="en-GB"/>
              </w:rPr>
              <w:t>:</w:t>
            </w:r>
          </w:p>
          <w:p w:rsidR="003A14AA" w:rsidRPr="003A14AA" w:rsidRDefault="003A14AA" w:rsidP="003A14AA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3A14AA">
              <w:rPr>
                <w:rFonts w:ascii="Arial" w:eastAsia="Calibri" w:hAnsi="Arial" w:cs="Arial"/>
                <w:lang w:eastAsia="en-GB"/>
              </w:rPr>
              <w:t>Telefon:</w:t>
            </w:r>
          </w:p>
          <w:p w:rsidR="003A14AA" w:rsidRPr="003A14AA" w:rsidRDefault="003A14AA" w:rsidP="003A14AA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3A14AA">
              <w:rPr>
                <w:rFonts w:ascii="Arial" w:eastAsia="Calibri" w:hAnsi="Arial" w:cs="Arial"/>
                <w:lang w:eastAsia="en-GB"/>
              </w:rPr>
              <w:t>Adres e-mail:</w:t>
            </w:r>
          </w:p>
          <w:p w:rsidR="003A14AA" w:rsidRPr="003A14AA" w:rsidRDefault="003A14AA" w:rsidP="003A14AA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3A14AA">
              <w:rPr>
                <w:rFonts w:ascii="Arial" w:eastAsia="Calibri" w:hAnsi="Arial" w:cs="Arial"/>
                <w:lang w:eastAsia="en-GB"/>
              </w:rPr>
              <w:t>Adres internetowy (adres www) (</w:t>
            </w:r>
            <w:r w:rsidRPr="003A14AA">
              <w:rPr>
                <w:rFonts w:ascii="Arial" w:eastAsia="Calibri" w:hAnsi="Arial" w:cs="Arial"/>
                <w:i/>
                <w:lang w:eastAsia="en-GB"/>
              </w:rPr>
              <w:t>jeżeli dotyczy</w:t>
            </w:r>
            <w:r w:rsidRPr="003A14AA">
              <w:rPr>
                <w:rFonts w:ascii="Arial" w:eastAsia="Calibri" w:hAnsi="Arial" w:cs="Arial"/>
                <w:lang w:eastAsia="en-GB"/>
              </w:rPr>
              <w:t>):</w:t>
            </w:r>
          </w:p>
        </w:tc>
        <w:tc>
          <w:tcPr>
            <w:tcW w:w="4645" w:type="dxa"/>
          </w:tcPr>
          <w:p w:rsidR="003A14AA" w:rsidRPr="003A14AA" w:rsidRDefault="003A14AA" w:rsidP="003A14AA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3A14AA">
              <w:rPr>
                <w:rFonts w:ascii="Arial" w:eastAsia="Calibri" w:hAnsi="Arial" w:cs="Arial"/>
                <w:lang w:eastAsia="en-GB"/>
              </w:rPr>
              <w:t>[……]</w:t>
            </w:r>
          </w:p>
          <w:p w:rsidR="003A14AA" w:rsidRPr="003A14AA" w:rsidRDefault="003A14AA" w:rsidP="003A14AA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3A14AA">
              <w:rPr>
                <w:rFonts w:ascii="Arial" w:eastAsia="Calibri" w:hAnsi="Arial" w:cs="Arial"/>
                <w:lang w:eastAsia="en-GB"/>
              </w:rPr>
              <w:t>[……]</w:t>
            </w:r>
          </w:p>
          <w:p w:rsidR="003A14AA" w:rsidRPr="003A14AA" w:rsidRDefault="003A14AA" w:rsidP="003A14AA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3A14AA">
              <w:rPr>
                <w:rFonts w:ascii="Arial" w:eastAsia="Calibri" w:hAnsi="Arial" w:cs="Arial"/>
                <w:lang w:eastAsia="en-GB"/>
              </w:rPr>
              <w:t>[……]</w:t>
            </w:r>
          </w:p>
          <w:p w:rsidR="003A14AA" w:rsidRPr="003A14AA" w:rsidRDefault="003A14AA" w:rsidP="003A14AA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3A14AA">
              <w:rPr>
                <w:rFonts w:ascii="Arial" w:eastAsia="Calibri" w:hAnsi="Arial" w:cs="Arial"/>
                <w:lang w:eastAsia="en-GB"/>
              </w:rPr>
              <w:t>[……]</w:t>
            </w:r>
          </w:p>
        </w:tc>
      </w:tr>
      <w:tr w:rsidR="003A14AA" w:rsidRPr="003A14AA" w:rsidTr="00BC5E9B">
        <w:tc>
          <w:tcPr>
            <w:tcW w:w="4644" w:type="dxa"/>
          </w:tcPr>
          <w:p w:rsidR="003A14AA" w:rsidRPr="003A14AA" w:rsidRDefault="003A14AA" w:rsidP="003A14AA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3A14AA">
              <w:rPr>
                <w:rFonts w:ascii="Arial" w:eastAsia="Calibri" w:hAnsi="Arial" w:cs="Arial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:rsidR="003A14AA" w:rsidRPr="003A14AA" w:rsidRDefault="003A14AA" w:rsidP="003A14AA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3A14AA">
              <w:rPr>
                <w:rFonts w:ascii="Arial" w:eastAsia="Calibri" w:hAnsi="Arial" w:cs="Arial"/>
                <w:b/>
                <w:lang w:eastAsia="en-GB"/>
              </w:rPr>
              <w:t>Odpowiedź:</w:t>
            </w:r>
          </w:p>
        </w:tc>
      </w:tr>
      <w:tr w:rsidR="003A14AA" w:rsidRPr="003A14AA" w:rsidTr="00BC5E9B">
        <w:tc>
          <w:tcPr>
            <w:tcW w:w="4644" w:type="dxa"/>
          </w:tcPr>
          <w:p w:rsidR="003A14AA" w:rsidRPr="003A14AA" w:rsidRDefault="003A14AA" w:rsidP="003A14AA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3A14AA">
              <w:rPr>
                <w:rFonts w:ascii="Arial" w:eastAsia="Calibri" w:hAnsi="Arial" w:cs="Arial"/>
                <w:lang w:eastAsia="en-GB"/>
              </w:rPr>
              <w:t>Czy wykonawca jest mikroprzedsiębiorstwem bądź małym lub średnim przedsiębiorstwem</w:t>
            </w:r>
            <w:r w:rsidRPr="003A14AA">
              <w:rPr>
                <w:rFonts w:ascii="Arial" w:eastAsia="Calibri" w:hAnsi="Arial" w:cs="Arial"/>
                <w:vertAlign w:val="superscript"/>
                <w:lang w:eastAsia="en-GB"/>
              </w:rPr>
              <w:footnoteReference w:id="8"/>
            </w:r>
            <w:r w:rsidRPr="003A14AA">
              <w:rPr>
                <w:rFonts w:ascii="Arial" w:eastAsia="Calibri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:rsidR="003A14AA" w:rsidRPr="003A14AA" w:rsidRDefault="003A14AA" w:rsidP="003A14AA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3A14AA">
              <w:rPr>
                <w:rFonts w:ascii="Arial" w:eastAsia="Calibri" w:hAnsi="Arial" w:cs="Arial"/>
                <w:lang w:eastAsia="en-GB"/>
              </w:rPr>
              <w:t>[] Tak [] Nie</w:t>
            </w:r>
          </w:p>
        </w:tc>
      </w:tr>
      <w:tr w:rsidR="003A14AA" w:rsidRPr="003A14AA" w:rsidTr="00BC5E9B">
        <w:tc>
          <w:tcPr>
            <w:tcW w:w="4644" w:type="dxa"/>
          </w:tcPr>
          <w:p w:rsidR="003A14AA" w:rsidRPr="003A14AA" w:rsidRDefault="003A14AA" w:rsidP="003A14AA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3A14AA">
              <w:rPr>
                <w:rFonts w:ascii="Arial" w:eastAsia="Calibri" w:hAnsi="Arial" w:cs="Arial"/>
                <w:b/>
                <w:u w:val="single"/>
                <w:lang w:eastAsia="en-GB"/>
              </w:rPr>
              <w:lastRenderedPageBreak/>
              <w:t>Jedynie w przypadku gdy zamówienie jest zastrzeżone</w:t>
            </w:r>
            <w:r w:rsidRPr="003A14AA">
              <w:rPr>
                <w:rFonts w:ascii="Arial" w:eastAsia="Calibri" w:hAnsi="Arial" w:cs="Arial"/>
                <w:b/>
                <w:u w:val="single"/>
                <w:vertAlign w:val="superscript"/>
                <w:lang w:eastAsia="en-GB"/>
              </w:rPr>
              <w:footnoteReference w:id="9"/>
            </w:r>
            <w:r w:rsidRPr="003A14AA">
              <w:rPr>
                <w:rFonts w:ascii="Arial" w:eastAsia="Calibri" w:hAnsi="Arial" w:cs="Arial"/>
                <w:b/>
                <w:u w:val="single"/>
                <w:lang w:eastAsia="en-GB"/>
              </w:rPr>
              <w:t>:</w:t>
            </w:r>
            <w:r w:rsidRPr="003A14AA">
              <w:rPr>
                <w:rFonts w:ascii="Arial" w:eastAsia="Calibri" w:hAnsi="Arial" w:cs="Arial"/>
                <w:b/>
                <w:lang w:eastAsia="en-GB"/>
              </w:rPr>
              <w:t xml:space="preserve"> </w:t>
            </w:r>
            <w:r w:rsidRPr="003A14AA">
              <w:rPr>
                <w:rFonts w:ascii="Arial" w:eastAsia="Calibri" w:hAnsi="Arial" w:cs="Arial"/>
                <w:lang w:eastAsia="en-GB"/>
              </w:rPr>
              <w:t>czy wykonawca jest zakładem pracy chronionej, „przedsiębiorstwem społecznym”</w:t>
            </w:r>
            <w:r w:rsidRPr="003A14AA">
              <w:rPr>
                <w:rFonts w:ascii="Arial" w:eastAsia="Calibri" w:hAnsi="Arial" w:cs="Arial"/>
                <w:vertAlign w:val="superscript"/>
                <w:lang w:eastAsia="en-GB"/>
              </w:rPr>
              <w:footnoteReference w:id="10"/>
            </w:r>
            <w:r w:rsidRPr="003A14AA">
              <w:rPr>
                <w:rFonts w:ascii="Arial" w:eastAsia="Calibri" w:hAnsi="Arial" w:cs="Arial"/>
                <w:lang w:eastAsia="en-GB"/>
              </w:rPr>
              <w:t xml:space="preserve"> lub czy będzie realizował zamówienie w ramach programów zatrudnienia chronionego?</w:t>
            </w:r>
            <w:r w:rsidRPr="003A14AA">
              <w:rPr>
                <w:rFonts w:ascii="Arial" w:eastAsia="Calibri" w:hAnsi="Arial" w:cs="Arial"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b/>
                <w:lang w:eastAsia="en-GB"/>
              </w:rPr>
              <w:t>Jeżeli tak,</w:t>
            </w:r>
            <w:r w:rsidRPr="003A14AA">
              <w:rPr>
                <w:rFonts w:ascii="Arial" w:eastAsia="Calibri" w:hAnsi="Arial" w:cs="Arial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 w:rsidRPr="003A14AA">
              <w:rPr>
                <w:rFonts w:ascii="Arial" w:eastAsia="Calibri" w:hAnsi="Arial" w:cs="Arial"/>
                <w:lang w:eastAsia="en-GB"/>
              </w:rPr>
              <w:t>defaworyzowanych</w:t>
            </w:r>
            <w:proofErr w:type="spellEnd"/>
            <w:r w:rsidRPr="003A14AA">
              <w:rPr>
                <w:rFonts w:ascii="Arial" w:eastAsia="Calibri" w:hAnsi="Arial" w:cs="Arial"/>
                <w:lang w:eastAsia="en-GB"/>
              </w:rPr>
              <w:t>?</w:t>
            </w:r>
            <w:r w:rsidRPr="003A14AA">
              <w:rPr>
                <w:rFonts w:ascii="Arial" w:eastAsia="Calibri" w:hAnsi="Arial" w:cs="Arial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3A14AA">
              <w:rPr>
                <w:rFonts w:ascii="Arial" w:eastAsia="Calibri" w:hAnsi="Arial" w:cs="Arial"/>
                <w:lang w:eastAsia="en-GB"/>
              </w:rPr>
              <w:t>defaworyzowanych</w:t>
            </w:r>
            <w:proofErr w:type="spellEnd"/>
            <w:r w:rsidRPr="003A14AA">
              <w:rPr>
                <w:rFonts w:ascii="Arial" w:eastAsia="Calibri" w:hAnsi="Arial" w:cs="Arial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</w:tcPr>
          <w:p w:rsidR="003A14AA" w:rsidRPr="003A14AA" w:rsidRDefault="003A14AA" w:rsidP="003A14AA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3A14AA">
              <w:rPr>
                <w:rFonts w:ascii="Arial" w:eastAsia="Calibri" w:hAnsi="Arial" w:cs="Arial"/>
                <w:lang w:eastAsia="en-GB"/>
              </w:rPr>
              <w:t>[] Tak [] Nie</w:t>
            </w:r>
            <w:r w:rsidRPr="003A14AA">
              <w:rPr>
                <w:rFonts w:ascii="Arial" w:eastAsia="Calibri" w:hAnsi="Arial" w:cs="Arial"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lang w:eastAsia="en-GB"/>
              </w:rPr>
              <w:br/>
              <w:t>[…]</w:t>
            </w:r>
            <w:r w:rsidRPr="003A14AA">
              <w:rPr>
                <w:rFonts w:ascii="Arial" w:eastAsia="Calibri" w:hAnsi="Arial" w:cs="Arial"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lang w:eastAsia="en-GB"/>
              </w:rPr>
              <w:br/>
              <w:t>[….]</w:t>
            </w:r>
            <w:r w:rsidRPr="003A14AA">
              <w:rPr>
                <w:rFonts w:ascii="Arial" w:eastAsia="Calibri" w:hAnsi="Arial" w:cs="Arial"/>
                <w:lang w:eastAsia="en-GB"/>
              </w:rPr>
              <w:br/>
            </w:r>
          </w:p>
        </w:tc>
      </w:tr>
      <w:tr w:rsidR="003A14AA" w:rsidRPr="003A14AA" w:rsidTr="00BC5E9B">
        <w:tc>
          <w:tcPr>
            <w:tcW w:w="4644" w:type="dxa"/>
          </w:tcPr>
          <w:p w:rsidR="003A14AA" w:rsidRPr="003A14AA" w:rsidRDefault="003A14AA" w:rsidP="003A14AA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3A14AA">
              <w:rPr>
                <w:rFonts w:ascii="Arial" w:eastAsia="Calibri" w:hAnsi="Arial" w:cs="Arial"/>
                <w:lang w:eastAsia="en-GB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:rsidR="003A14AA" w:rsidRPr="003A14AA" w:rsidRDefault="003A14AA" w:rsidP="003A14AA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3A14AA">
              <w:rPr>
                <w:rFonts w:ascii="Arial" w:eastAsia="Calibri" w:hAnsi="Arial" w:cs="Arial"/>
                <w:lang w:eastAsia="en-GB"/>
              </w:rPr>
              <w:t>[] Tak [] Nie [] Nie dotyczy</w:t>
            </w:r>
          </w:p>
        </w:tc>
      </w:tr>
      <w:tr w:rsidR="003A14AA" w:rsidRPr="003A14AA" w:rsidTr="00BC5E9B">
        <w:tc>
          <w:tcPr>
            <w:tcW w:w="4644" w:type="dxa"/>
          </w:tcPr>
          <w:p w:rsidR="003A14AA" w:rsidRPr="003A14AA" w:rsidRDefault="003A14AA" w:rsidP="003A14AA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3A14AA">
              <w:rPr>
                <w:rFonts w:ascii="Arial" w:eastAsia="Calibri" w:hAnsi="Arial" w:cs="Arial"/>
                <w:b/>
                <w:lang w:eastAsia="en-GB"/>
              </w:rPr>
              <w:t>Jeżeli tak</w:t>
            </w:r>
            <w:r w:rsidRPr="003A14AA">
              <w:rPr>
                <w:rFonts w:ascii="Arial" w:eastAsia="Calibri" w:hAnsi="Arial" w:cs="Arial"/>
                <w:lang w:eastAsia="en-GB"/>
              </w:rPr>
              <w:t>:</w:t>
            </w:r>
          </w:p>
          <w:p w:rsidR="003A14AA" w:rsidRPr="003A14AA" w:rsidRDefault="003A14AA" w:rsidP="003A14AA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3A14AA">
              <w:rPr>
                <w:rFonts w:ascii="Arial" w:eastAsia="Calibri" w:hAnsi="Arial" w:cs="Arial"/>
                <w:b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3A14AA" w:rsidRPr="003A14AA" w:rsidRDefault="003A14AA" w:rsidP="003A14AA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3A14AA">
              <w:rPr>
                <w:rFonts w:ascii="Arial" w:eastAsia="Calibri" w:hAnsi="Arial" w:cs="Arial"/>
                <w:lang w:eastAsia="en-GB"/>
              </w:rPr>
              <w:t>a) Proszę podać nazwę wykazu lub zaświadczenia i odpowiedni numer rejestracyjny lub numer zaświadczenia, jeżeli dotyczy:</w:t>
            </w:r>
            <w:r w:rsidRPr="003A14AA">
              <w:rPr>
                <w:rFonts w:ascii="Arial" w:eastAsia="Calibri" w:hAnsi="Arial" w:cs="Arial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3A14AA">
              <w:rPr>
                <w:rFonts w:ascii="Arial" w:eastAsia="Calibri" w:hAnsi="Arial" w:cs="Arial"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3A14AA">
              <w:rPr>
                <w:rFonts w:ascii="Arial" w:eastAsia="Calibri" w:hAnsi="Arial" w:cs="Arial"/>
                <w:vertAlign w:val="superscript"/>
                <w:lang w:eastAsia="en-GB"/>
              </w:rPr>
              <w:footnoteReference w:id="11"/>
            </w:r>
            <w:r w:rsidRPr="003A14AA">
              <w:rPr>
                <w:rFonts w:ascii="Arial" w:eastAsia="Calibri" w:hAnsi="Arial" w:cs="Arial"/>
                <w:lang w:eastAsia="en-GB"/>
              </w:rPr>
              <w:t>:</w:t>
            </w:r>
            <w:r w:rsidRPr="003A14AA">
              <w:rPr>
                <w:rFonts w:ascii="Arial" w:eastAsia="Calibri" w:hAnsi="Arial" w:cs="Arial"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lang w:eastAsia="en-GB"/>
              </w:rPr>
              <w:lastRenderedPageBreak/>
              <w:t>d) Czy wpis do wykazu lub wydane zaświadczenie obejmują wszystkie wymagane kryteria kwalifikacji?</w:t>
            </w:r>
            <w:r w:rsidRPr="003A14AA">
              <w:rPr>
                <w:rFonts w:ascii="Arial" w:eastAsia="Calibri" w:hAnsi="Arial" w:cs="Arial"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b/>
                <w:w w:val="0"/>
                <w:lang w:eastAsia="en-GB"/>
              </w:rPr>
              <w:t>Jeżeli nie:</w:t>
            </w:r>
            <w:r w:rsidRPr="003A14AA">
              <w:rPr>
                <w:rFonts w:ascii="Arial" w:eastAsia="Calibri" w:hAnsi="Arial" w:cs="Arial"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b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 w:rsidRPr="003A14AA">
              <w:rPr>
                <w:rFonts w:ascii="Arial" w:eastAsia="Calibri" w:hAnsi="Arial" w:cs="Arial"/>
                <w:lang w:eastAsia="en-GB"/>
              </w:rPr>
              <w:t xml:space="preserve"> </w:t>
            </w:r>
            <w:r w:rsidRPr="003A14AA">
              <w:rPr>
                <w:rFonts w:ascii="Arial" w:eastAsia="Calibri" w:hAnsi="Arial" w:cs="Arial"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b/>
                <w:lang w:eastAsia="en-GB"/>
              </w:rPr>
              <w:t>WYŁĄCZNIE jeżeli jest to wymagane w stosownym ogłoszeniu lub dokumentach zamówienia:</w:t>
            </w:r>
            <w:r w:rsidRPr="003A14AA">
              <w:rPr>
                <w:rFonts w:ascii="Arial" w:eastAsia="Calibri" w:hAnsi="Arial" w:cs="Arial"/>
                <w:b/>
                <w:i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3A14AA">
              <w:rPr>
                <w:rFonts w:ascii="Arial" w:eastAsia="Calibri" w:hAnsi="Arial" w:cs="Arial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:rsidR="003A14AA" w:rsidRPr="003A14AA" w:rsidRDefault="003A14AA" w:rsidP="003A14AA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3A14AA">
              <w:rPr>
                <w:rFonts w:ascii="Arial" w:eastAsia="Calibri" w:hAnsi="Arial" w:cs="Arial"/>
                <w:lang w:eastAsia="en-GB"/>
              </w:rPr>
              <w:lastRenderedPageBreak/>
              <w:br/>
            </w:r>
            <w:r w:rsidRPr="003A14AA">
              <w:rPr>
                <w:rFonts w:ascii="Arial" w:eastAsia="Calibri" w:hAnsi="Arial" w:cs="Arial"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lang w:eastAsia="en-GB"/>
              </w:rPr>
              <w:br/>
            </w:r>
          </w:p>
          <w:p w:rsidR="003A14AA" w:rsidRPr="003A14AA" w:rsidRDefault="003A14AA" w:rsidP="003A14AA">
            <w:pPr>
              <w:spacing w:before="120" w:after="120" w:line="276" w:lineRule="auto"/>
              <w:rPr>
                <w:rFonts w:ascii="Arial" w:eastAsia="Calibri" w:hAnsi="Arial" w:cs="Arial"/>
                <w:i/>
                <w:lang w:eastAsia="en-GB"/>
              </w:rPr>
            </w:pPr>
            <w:r w:rsidRPr="003A14AA">
              <w:rPr>
                <w:rFonts w:ascii="Arial" w:eastAsia="Calibri" w:hAnsi="Arial" w:cs="Arial"/>
                <w:lang w:eastAsia="en-GB"/>
              </w:rPr>
              <w:t>a) [……]</w:t>
            </w:r>
            <w:r w:rsidRPr="003A14AA">
              <w:rPr>
                <w:rFonts w:ascii="Arial" w:eastAsia="Calibri" w:hAnsi="Arial" w:cs="Arial"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lang w:eastAsia="en-GB"/>
              </w:rPr>
              <w:br/>
            </w:r>
          </w:p>
          <w:p w:rsidR="003A14AA" w:rsidRPr="003A14AA" w:rsidRDefault="003A14AA" w:rsidP="003A14AA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3A14AA">
              <w:rPr>
                <w:rFonts w:ascii="Arial" w:eastAsia="Calibri" w:hAnsi="Arial" w:cs="Arial"/>
                <w:lang w:eastAsia="en-GB"/>
              </w:rPr>
              <w:t>b) (adres internetowy, wydający urząd lub organ, dokładne dane referencyjne dokumentacji):</w:t>
            </w:r>
            <w:r w:rsidRPr="003A14AA">
              <w:rPr>
                <w:rFonts w:ascii="Arial" w:eastAsia="Calibri" w:hAnsi="Arial" w:cs="Arial"/>
                <w:lang w:eastAsia="en-GB"/>
              </w:rPr>
              <w:br/>
              <w:t>[……][……][……][……]</w:t>
            </w:r>
            <w:r w:rsidRPr="003A14AA">
              <w:rPr>
                <w:rFonts w:ascii="Arial" w:eastAsia="Calibri" w:hAnsi="Arial" w:cs="Arial"/>
                <w:lang w:eastAsia="en-GB"/>
              </w:rPr>
              <w:br/>
              <w:t>c) [……]</w:t>
            </w:r>
            <w:r w:rsidRPr="003A14AA">
              <w:rPr>
                <w:rFonts w:ascii="Arial" w:eastAsia="Calibri" w:hAnsi="Arial" w:cs="Arial"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lang w:eastAsia="en-GB"/>
              </w:rPr>
              <w:br/>
              <w:t>d) [] Tak [] Nie</w:t>
            </w:r>
            <w:r w:rsidRPr="003A14AA">
              <w:rPr>
                <w:rFonts w:ascii="Arial" w:eastAsia="Calibri" w:hAnsi="Arial" w:cs="Arial"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lang w:eastAsia="en-GB"/>
              </w:rPr>
              <w:lastRenderedPageBreak/>
              <w:br/>
            </w:r>
            <w:r w:rsidRPr="003A14AA">
              <w:rPr>
                <w:rFonts w:ascii="Arial" w:eastAsia="Calibri" w:hAnsi="Arial" w:cs="Arial"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lang w:eastAsia="en-GB"/>
              </w:rPr>
              <w:br/>
              <w:t>e) [] Tak [] Nie</w:t>
            </w:r>
            <w:r w:rsidRPr="003A14AA">
              <w:rPr>
                <w:rFonts w:ascii="Arial" w:eastAsia="Calibri" w:hAnsi="Arial" w:cs="Arial"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lang w:eastAsia="en-GB"/>
              </w:rPr>
              <w:br/>
              <w:t>(adres internetowy, wydający urząd lub organ, dokładne dane referencyjne dokumentacji):</w:t>
            </w:r>
            <w:r w:rsidRPr="003A14AA">
              <w:rPr>
                <w:rFonts w:ascii="Arial" w:eastAsia="Calibri" w:hAnsi="Arial" w:cs="Arial"/>
                <w:lang w:eastAsia="en-GB"/>
              </w:rPr>
              <w:br/>
              <w:t>[……][……][……][……]</w:t>
            </w:r>
          </w:p>
        </w:tc>
      </w:tr>
      <w:tr w:rsidR="003A14AA" w:rsidRPr="003A14AA" w:rsidTr="00BC5E9B">
        <w:tc>
          <w:tcPr>
            <w:tcW w:w="4644" w:type="dxa"/>
          </w:tcPr>
          <w:p w:rsidR="003A14AA" w:rsidRPr="003A14AA" w:rsidRDefault="003A14AA" w:rsidP="003A14AA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3A14AA">
              <w:rPr>
                <w:rFonts w:ascii="Arial" w:eastAsia="Calibri" w:hAnsi="Arial" w:cs="Arial"/>
                <w:b/>
                <w:lang w:eastAsia="en-GB"/>
              </w:rPr>
              <w:lastRenderedPageBreak/>
              <w:t>Rodzaj uczestnictwa:</w:t>
            </w:r>
          </w:p>
        </w:tc>
        <w:tc>
          <w:tcPr>
            <w:tcW w:w="4645" w:type="dxa"/>
          </w:tcPr>
          <w:p w:rsidR="003A14AA" w:rsidRPr="003A14AA" w:rsidRDefault="003A14AA" w:rsidP="003A14AA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3A14AA">
              <w:rPr>
                <w:rFonts w:ascii="Arial" w:eastAsia="Calibri" w:hAnsi="Arial" w:cs="Arial"/>
                <w:b/>
                <w:lang w:eastAsia="en-GB"/>
              </w:rPr>
              <w:t>Odpowiedź:</w:t>
            </w:r>
          </w:p>
        </w:tc>
      </w:tr>
      <w:tr w:rsidR="003A14AA" w:rsidRPr="003A14AA" w:rsidTr="00BC5E9B">
        <w:tc>
          <w:tcPr>
            <w:tcW w:w="4644" w:type="dxa"/>
          </w:tcPr>
          <w:p w:rsidR="003A14AA" w:rsidRPr="003A14AA" w:rsidRDefault="003A14AA" w:rsidP="003A14AA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3A14AA">
              <w:rPr>
                <w:rFonts w:ascii="Arial" w:eastAsia="Calibri" w:hAnsi="Arial" w:cs="Arial"/>
                <w:lang w:eastAsia="en-GB"/>
              </w:rPr>
              <w:t>Czy wykonawca bierze udział w postępowaniu o udzielenie zamówienia wspólnie z innymi wykonawcami</w:t>
            </w:r>
            <w:r w:rsidRPr="003A14AA">
              <w:rPr>
                <w:rFonts w:ascii="Arial" w:eastAsia="Calibri" w:hAnsi="Arial" w:cs="Arial"/>
                <w:vertAlign w:val="superscript"/>
                <w:lang w:eastAsia="en-GB"/>
              </w:rPr>
              <w:footnoteReference w:id="12"/>
            </w:r>
            <w:r w:rsidRPr="003A14AA">
              <w:rPr>
                <w:rFonts w:ascii="Arial" w:eastAsia="Calibri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:rsidR="003A14AA" w:rsidRPr="003A14AA" w:rsidRDefault="003A14AA" w:rsidP="003A14AA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3A14AA">
              <w:rPr>
                <w:rFonts w:ascii="Arial" w:eastAsia="Calibri" w:hAnsi="Arial" w:cs="Arial"/>
                <w:lang w:eastAsia="en-GB"/>
              </w:rPr>
              <w:t>[] Tak [] Nie</w:t>
            </w:r>
          </w:p>
        </w:tc>
      </w:tr>
      <w:tr w:rsidR="003A14AA" w:rsidRPr="003A14AA" w:rsidTr="00BC5E9B">
        <w:tc>
          <w:tcPr>
            <w:tcW w:w="9289" w:type="dxa"/>
            <w:gridSpan w:val="2"/>
            <w:shd w:val="clear" w:color="auto" w:fill="BFBFBF"/>
          </w:tcPr>
          <w:p w:rsidR="003A14AA" w:rsidRPr="003A14AA" w:rsidRDefault="003A14AA" w:rsidP="003A14AA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3A14AA">
              <w:rPr>
                <w:rFonts w:ascii="Arial" w:eastAsia="Calibri" w:hAnsi="Arial" w:cs="Arial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3A14AA" w:rsidRPr="003A14AA" w:rsidTr="00BC5E9B">
        <w:tc>
          <w:tcPr>
            <w:tcW w:w="4644" w:type="dxa"/>
          </w:tcPr>
          <w:p w:rsidR="003A14AA" w:rsidRPr="003A14AA" w:rsidRDefault="003A14AA" w:rsidP="003A14AA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3A14AA">
              <w:rPr>
                <w:rFonts w:ascii="Arial" w:eastAsia="Calibri" w:hAnsi="Arial" w:cs="Arial"/>
                <w:b/>
                <w:lang w:eastAsia="en-GB"/>
              </w:rPr>
              <w:t>Jeżeli tak</w:t>
            </w:r>
            <w:r w:rsidRPr="003A14AA">
              <w:rPr>
                <w:rFonts w:ascii="Arial" w:eastAsia="Calibri" w:hAnsi="Arial" w:cs="Arial"/>
                <w:lang w:eastAsia="en-GB"/>
              </w:rPr>
              <w:t>:</w:t>
            </w:r>
            <w:r w:rsidRPr="003A14AA">
              <w:rPr>
                <w:rFonts w:ascii="Arial" w:eastAsia="Calibri" w:hAnsi="Arial" w:cs="Arial"/>
                <w:lang w:eastAsia="en-GB"/>
              </w:rPr>
              <w:br/>
              <w:t>a) Proszę wskazać rolę wykonawcy w grupie (lider, odpowiedzialny za określone zadania itd.):</w:t>
            </w:r>
            <w:r w:rsidRPr="003A14AA">
              <w:rPr>
                <w:rFonts w:ascii="Arial" w:eastAsia="Calibri" w:hAnsi="Arial" w:cs="Arial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3A14AA">
              <w:rPr>
                <w:rFonts w:ascii="Arial" w:eastAsia="Calibri" w:hAnsi="Arial" w:cs="Arial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:rsidR="003A14AA" w:rsidRPr="003A14AA" w:rsidRDefault="003A14AA" w:rsidP="003A14AA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3A14AA">
              <w:rPr>
                <w:rFonts w:ascii="Arial" w:eastAsia="Calibri" w:hAnsi="Arial" w:cs="Arial"/>
                <w:lang w:eastAsia="en-GB"/>
              </w:rPr>
              <w:br/>
              <w:t>a): [……]</w:t>
            </w:r>
            <w:r w:rsidRPr="003A14AA">
              <w:rPr>
                <w:rFonts w:ascii="Arial" w:eastAsia="Calibri" w:hAnsi="Arial" w:cs="Arial"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lang w:eastAsia="en-GB"/>
              </w:rPr>
              <w:br/>
              <w:t>b): [……]</w:t>
            </w:r>
            <w:r w:rsidRPr="003A14AA">
              <w:rPr>
                <w:rFonts w:ascii="Arial" w:eastAsia="Calibri" w:hAnsi="Arial" w:cs="Arial"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lang w:eastAsia="en-GB"/>
              </w:rPr>
              <w:br/>
              <w:t>c): [……]</w:t>
            </w:r>
          </w:p>
        </w:tc>
      </w:tr>
      <w:tr w:rsidR="003A14AA" w:rsidRPr="003A14AA" w:rsidTr="00BC5E9B">
        <w:tc>
          <w:tcPr>
            <w:tcW w:w="4644" w:type="dxa"/>
          </w:tcPr>
          <w:p w:rsidR="003A14AA" w:rsidRPr="003A14AA" w:rsidRDefault="003A14AA" w:rsidP="003A14AA">
            <w:pPr>
              <w:spacing w:before="120" w:after="120" w:line="276" w:lineRule="auto"/>
              <w:rPr>
                <w:rFonts w:ascii="Arial" w:eastAsia="Calibri" w:hAnsi="Arial" w:cs="Arial"/>
                <w:b/>
                <w:lang w:eastAsia="en-GB"/>
              </w:rPr>
            </w:pPr>
            <w:r w:rsidRPr="003A14AA">
              <w:rPr>
                <w:rFonts w:ascii="Arial" w:eastAsia="Calibri" w:hAnsi="Arial" w:cs="Arial"/>
                <w:b/>
                <w:lang w:eastAsia="en-GB"/>
              </w:rPr>
              <w:t>Części</w:t>
            </w:r>
          </w:p>
        </w:tc>
        <w:tc>
          <w:tcPr>
            <w:tcW w:w="4645" w:type="dxa"/>
          </w:tcPr>
          <w:p w:rsidR="003A14AA" w:rsidRPr="003A14AA" w:rsidRDefault="003A14AA" w:rsidP="003A14AA">
            <w:pPr>
              <w:spacing w:before="120" w:after="120" w:line="276" w:lineRule="auto"/>
              <w:rPr>
                <w:rFonts w:ascii="Arial" w:eastAsia="Calibri" w:hAnsi="Arial" w:cs="Arial"/>
                <w:b/>
                <w:lang w:eastAsia="en-GB"/>
              </w:rPr>
            </w:pPr>
            <w:r w:rsidRPr="003A14AA">
              <w:rPr>
                <w:rFonts w:ascii="Arial" w:eastAsia="Calibri" w:hAnsi="Arial" w:cs="Arial"/>
                <w:b/>
                <w:lang w:eastAsia="en-GB"/>
              </w:rPr>
              <w:t>Odpowiedź:</w:t>
            </w:r>
          </w:p>
        </w:tc>
      </w:tr>
      <w:tr w:rsidR="003A14AA" w:rsidRPr="003A14AA" w:rsidTr="00BC5E9B">
        <w:tc>
          <w:tcPr>
            <w:tcW w:w="4644" w:type="dxa"/>
          </w:tcPr>
          <w:p w:rsidR="003A14AA" w:rsidRPr="003A14AA" w:rsidRDefault="003A14AA" w:rsidP="003A14AA">
            <w:pPr>
              <w:spacing w:before="120" w:after="120" w:line="276" w:lineRule="auto"/>
              <w:rPr>
                <w:rFonts w:ascii="Arial" w:eastAsia="Calibri" w:hAnsi="Arial" w:cs="Arial"/>
                <w:b/>
                <w:i/>
                <w:lang w:eastAsia="en-GB"/>
              </w:rPr>
            </w:pPr>
            <w:r w:rsidRPr="003A14AA">
              <w:rPr>
                <w:rFonts w:ascii="Arial" w:eastAsia="Calibri" w:hAnsi="Arial" w:cs="Arial"/>
                <w:lang w:eastAsia="en-GB"/>
              </w:rPr>
              <w:t xml:space="preserve">W stosownych przypadkach wskazanie części zamówienia, w odniesieniu do której </w:t>
            </w:r>
            <w:r w:rsidRPr="003A14AA">
              <w:rPr>
                <w:rFonts w:ascii="Arial" w:eastAsia="Calibri" w:hAnsi="Arial" w:cs="Arial"/>
                <w:lang w:eastAsia="en-GB"/>
              </w:rPr>
              <w:lastRenderedPageBreak/>
              <w:t>(których) wykonawca zamierza złożyć ofertę.</w:t>
            </w:r>
          </w:p>
        </w:tc>
        <w:tc>
          <w:tcPr>
            <w:tcW w:w="4645" w:type="dxa"/>
          </w:tcPr>
          <w:p w:rsidR="003A14AA" w:rsidRPr="003A14AA" w:rsidRDefault="003A14AA" w:rsidP="003A14AA">
            <w:pPr>
              <w:spacing w:before="120" w:after="120" w:line="276" w:lineRule="auto"/>
              <w:rPr>
                <w:rFonts w:ascii="Arial" w:eastAsia="Calibri" w:hAnsi="Arial" w:cs="Arial"/>
                <w:b/>
                <w:i/>
                <w:lang w:eastAsia="en-GB"/>
              </w:rPr>
            </w:pPr>
            <w:r w:rsidRPr="003A14AA">
              <w:rPr>
                <w:rFonts w:ascii="Arial" w:eastAsia="Calibri" w:hAnsi="Arial" w:cs="Arial"/>
                <w:lang w:eastAsia="en-GB"/>
              </w:rPr>
              <w:lastRenderedPageBreak/>
              <w:t>[   ]</w:t>
            </w:r>
          </w:p>
        </w:tc>
      </w:tr>
    </w:tbl>
    <w:p w:rsidR="003A14AA" w:rsidRPr="003A14AA" w:rsidRDefault="003A14AA" w:rsidP="003A14AA">
      <w:pPr>
        <w:keepNext/>
        <w:spacing w:before="120" w:after="360" w:line="276" w:lineRule="auto"/>
        <w:jc w:val="center"/>
        <w:rPr>
          <w:rFonts w:ascii="Arial" w:eastAsia="Calibri" w:hAnsi="Arial" w:cs="Arial"/>
          <w:smallCaps/>
          <w:lang w:eastAsia="en-GB"/>
        </w:rPr>
      </w:pPr>
      <w:r w:rsidRPr="003A14AA">
        <w:rPr>
          <w:rFonts w:ascii="Arial" w:eastAsia="Calibri" w:hAnsi="Arial" w:cs="Arial"/>
          <w:smallCaps/>
          <w:lang w:eastAsia="en-GB"/>
        </w:rPr>
        <w:lastRenderedPageBreak/>
        <w:t>B: Informacje na temat przedstawicieli wykonawcy</w:t>
      </w:r>
    </w:p>
    <w:p w:rsidR="003A14AA" w:rsidRPr="003A14AA" w:rsidRDefault="003A14AA" w:rsidP="003A1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 w:line="276" w:lineRule="auto"/>
        <w:jc w:val="both"/>
        <w:rPr>
          <w:rFonts w:ascii="Arial" w:eastAsia="Calibri" w:hAnsi="Arial" w:cs="Arial"/>
          <w:i/>
          <w:lang w:eastAsia="en-GB"/>
        </w:rPr>
      </w:pPr>
      <w:r w:rsidRPr="003A14AA">
        <w:rPr>
          <w:rFonts w:ascii="Arial" w:eastAsia="Calibri" w:hAnsi="Arial" w:cs="Arial"/>
          <w:i/>
          <w:lang w:eastAsia="en-GB"/>
        </w:rPr>
        <w:t>W stosownych przypadkach proszę podać imię i nazwisko (imiona i nazwiska) oraz adres(-y) osoby (osób) upoważnionej(-</w:t>
      </w:r>
      <w:proofErr w:type="spellStart"/>
      <w:r w:rsidRPr="003A14AA">
        <w:rPr>
          <w:rFonts w:ascii="Arial" w:eastAsia="Calibri" w:hAnsi="Arial" w:cs="Arial"/>
          <w:i/>
          <w:lang w:eastAsia="en-GB"/>
        </w:rPr>
        <w:t>ych</w:t>
      </w:r>
      <w:proofErr w:type="spellEnd"/>
      <w:r w:rsidRPr="003A14AA">
        <w:rPr>
          <w:rFonts w:ascii="Arial" w:eastAsia="Calibri" w:hAnsi="Arial" w:cs="Arial"/>
          <w:i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53"/>
        <w:gridCol w:w="4507"/>
      </w:tblGrid>
      <w:tr w:rsidR="003A14AA" w:rsidRPr="003A14AA" w:rsidTr="00BC5E9B">
        <w:tc>
          <w:tcPr>
            <w:tcW w:w="4644" w:type="dxa"/>
          </w:tcPr>
          <w:p w:rsidR="003A14AA" w:rsidRPr="003A14AA" w:rsidRDefault="003A14AA" w:rsidP="003A14AA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3A14AA">
              <w:rPr>
                <w:rFonts w:ascii="Arial" w:eastAsia="Calibri" w:hAnsi="Arial" w:cs="Arial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:rsidR="003A14AA" w:rsidRPr="003A14AA" w:rsidRDefault="003A14AA" w:rsidP="003A14AA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3A14AA">
              <w:rPr>
                <w:rFonts w:ascii="Arial" w:eastAsia="Calibri" w:hAnsi="Arial" w:cs="Arial"/>
                <w:b/>
                <w:lang w:eastAsia="en-GB"/>
              </w:rPr>
              <w:t>Odpowiedź:</w:t>
            </w:r>
          </w:p>
        </w:tc>
      </w:tr>
      <w:tr w:rsidR="003A14AA" w:rsidRPr="003A14AA" w:rsidTr="00BC5E9B">
        <w:tc>
          <w:tcPr>
            <w:tcW w:w="4644" w:type="dxa"/>
          </w:tcPr>
          <w:p w:rsidR="003A14AA" w:rsidRPr="003A14AA" w:rsidRDefault="003A14AA" w:rsidP="003A14AA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3A14AA">
              <w:rPr>
                <w:rFonts w:ascii="Arial" w:eastAsia="Calibri" w:hAnsi="Arial" w:cs="Arial"/>
                <w:lang w:eastAsia="en-GB"/>
              </w:rPr>
              <w:t xml:space="preserve">Imię i nazwisko, </w:t>
            </w:r>
            <w:r w:rsidRPr="003A14AA">
              <w:rPr>
                <w:rFonts w:ascii="Arial" w:eastAsia="Calibri" w:hAnsi="Arial" w:cs="Arial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:rsidR="003A14AA" w:rsidRPr="003A14AA" w:rsidRDefault="003A14AA" w:rsidP="003A14AA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3A14AA">
              <w:rPr>
                <w:rFonts w:ascii="Arial" w:eastAsia="Calibri" w:hAnsi="Arial" w:cs="Arial"/>
                <w:lang w:eastAsia="en-GB"/>
              </w:rPr>
              <w:t>[……],</w:t>
            </w:r>
            <w:r w:rsidRPr="003A14AA">
              <w:rPr>
                <w:rFonts w:ascii="Arial" w:eastAsia="Calibri" w:hAnsi="Arial" w:cs="Arial"/>
                <w:lang w:eastAsia="en-GB"/>
              </w:rPr>
              <w:br/>
              <w:t>[……]</w:t>
            </w:r>
          </w:p>
        </w:tc>
      </w:tr>
      <w:tr w:rsidR="003A14AA" w:rsidRPr="003A14AA" w:rsidTr="00BC5E9B">
        <w:tc>
          <w:tcPr>
            <w:tcW w:w="4644" w:type="dxa"/>
          </w:tcPr>
          <w:p w:rsidR="003A14AA" w:rsidRPr="003A14AA" w:rsidRDefault="003A14AA" w:rsidP="003A14AA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3A14AA">
              <w:rPr>
                <w:rFonts w:ascii="Arial" w:eastAsia="Calibri" w:hAnsi="Arial" w:cs="Arial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:rsidR="003A14AA" w:rsidRPr="003A14AA" w:rsidRDefault="003A14AA" w:rsidP="003A14AA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3A14AA">
              <w:rPr>
                <w:rFonts w:ascii="Arial" w:eastAsia="Calibri" w:hAnsi="Arial" w:cs="Arial"/>
                <w:lang w:eastAsia="en-GB"/>
              </w:rPr>
              <w:t>[……]</w:t>
            </w:r>
          </w:p>
        </w:tc>
      </w:tr>
      <w:tr w:rsidR="003A14AA" w:rsidRPr="003A14AA" w:rsidTr="00BC5E9B">
        <w:tc>
          <w:tcPr>
            <w:tcW w:w="4644" w:type="dxa"/>
          </w:tcPr>
          <w:p w:rsidR="003A14AA" w:rsidRPr="003A14AA" w:rsidRDefault="003A14AA" w:rsidP="003A14AA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3A14AA">
              <w:rPr>
                <w:rFonts w:ascii="Arial" w:eastAsia="Calibri" w:hAnsi="Arial" w:cs="Arial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:rsidR="003A14AA" w:rsidRPr="003A14AA" w:rsidRDefault="003A14AA" w:rsidP="003A14AA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3A14AA">
              <w:rPr>
                <w:rFonts w:ascii="Arial" w:eastAsia="Calibri" w:hAnsi="Arial" w:cs="Arial"/>
                <w:lang w:eastAsia="en-GB"/>
              </w:rPr>
              <w:t>[……]</w:t>
            </w:r>
          </w:p>
        </w:tc>
      </w:tr>
      <w:tr w:rsidR="003A14AA" w:rsidRPr="003A14AA" w:rsidTr="00BC5E9B">
        <w:tc>
          <w:tcPr>
            <w:tcW w:w="4644" w:type="dxa"/>
          </w:tcPr>
          <w:p w:rsidR="003A14AA" w:rsidRPr="003A14AA" w:rsidRDefault="003A14AA" w:rsidP="003A14AA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3A14AA">
              <w:rPr>
                <w:rFonts w:ascii="Arial" w:eastAsia="Calibri" w:hAnsi="Arial" w:cs="Arial"/>
                <w:lang w:eastAsia="en-GB"/>
              </w:rPr>
              <w:t>Telefon:</w:t>
            </w:r>
          </w:p>
        </w:tc>
        <w:tc>
          <w:tcPr>
            <w:tcW w:w="4645" w:type="dxa"/>
          </w:tcPr>
          <w:p w:rsidR="003A14AA" w:rsidRPr="003A14AA" w:rsidRDefault="003A14AA" w:rsidP="003A14AA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3A14AA">
              <w:rPr>
                <w:rFonts w:ascii="Arial" w:eastAsia="Calibri" w:hAnsi="Arial" w:cs="Arial"/>
                <w:lang w:eastAsia="en-GB"/>
              </w:rPr>
              <w:t>[……]</w:t>
            </w:r>
          </w:p>
        </w:tc>
      </w:tr>
      <w:tr w:rsidR="003A14AA" w:rsidRPr="003A14AA" w:rsidTr="00BC5E9B">
        <w:tc>
          <w:tcPr>
            <w:tcW w:w="4644" w:type="dxa"/>
          </w:tcPr>
          <w:p w:rsidR="003A14AA" w:rsidRPr="003A14AA" w:rsidRDefault="003A14AA" w:rsidP="003A14AA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3A14AA">
              <w:rPr>
                <w:rFonts w:ascii="Arial" w:eastAsia="Calibri" w:hAnsi="Arial" w:cs="Arial"/>
                <w:lang w:eastAsia="en-GB"/>
              </w:rPr>
              <w:t>Adres e-mail:</w:t>
            </w:r>
          </w:p>
        </w:tc>
        <w:tc>
          <w:tcPr>
            <w:tcW w:w="4645" w:type="dxa"/>
          </w:tcPr>
          <w:p w:rsidR="003A14AA" w:rsidRPr="003A14AA" w:rsidRDefault="003A14AA" w:rsidP="003A14AA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3A14AA">
              <w:rPr>
                <w:rFonts w:ascii="Arial" w:eastAsia="Calibri" w:hAnsi="Arial" w:cs="Arial"/>
                <w:lang w:eastAsia="en-GB"/>
              </w:rPr>
              <w:t>[……]</w:t>
            </w:r>
          </w:p>
        </w:tc>
      </w:tr>
      <w:tr w:rsidR="003A14AA" w:rsidRPr="003A14AA" w:rsidTr="00BC5E9B">
        <w:tc>
          <w:tcPr>
            <w:tcW w:w="4644" w:type="dxa"/>
          </w:tcPr>
          <w:p w:rsidR="003A14AA" w:rsidRPr="003A14AA" w:rsidRDefault="003A14AA" w:rsidP="003A14AA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3A14AA">
              <w:rPr>
                <w:rFonts w:ascii="Arial" w:eastAsia="Calibri" w:hAnsi="Arial" w:cs="Arial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:rsidR="003A14AA" w:rsidRPr="003A14AA" w:rsidRDefault="003A14AA" w:rsidP="003A14AA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3A14AA">
              <w:rPr>
                <w:rFonts w:ascii="Arial" w:eastAsia="Calibri" w:hAnsi="Arial" w:cs="Arial"/>
                <w:lang w:eastAsia="en-GB"/>
              </w:rPr>
              <w:t>[……]</w:t>
            </w:r>
          </w:p>
        </w:tc>
      </w:tr>
    </w:tbl>
    <w:p w:rsidR="003A14AA" w:rsidRPr="003A14AA" w:rsidRDefault="003A14AA" w:rsidP="003A14AA">
      <w:pPr>
        <w:keepNext/>
        <w:spacing w:before="120" w:after="360" w:line="276" w:lineRule="auto"/>
        <w:jc w:val="center"/>
        <w:rPr>
          <w:rFonts w:ascii="Arial" w:eastAsia="Calibri" w:hAnsi="Arial" w:cs="Arial"/>
          <w:smallCaps/>
          <w:lang w:eastAsia="en-GB"/>
        </w:rPr>
      </w:pPr>
      <w:r w:rsidRPr="003A14AA">
        <w:rPr>
          <w:rFonts w:ascii="Arial" w:eastAsia="Calibri" w:hAnsi="Arial" w:cs="Arial"/>
          <w:smallCaps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4"/>
        <w:gridCol w:w="4526"/>
      </w:tblGrid>
      <w:tr w:rsidR="003A14AA" w:rsidRPr="003A14AA" w:rsidTr="00BC5E9B">
        <w:tc>
          <w:tcPr>
            <w:tcW w:w="4644" w:type="dxa"/>
          </w:tcPr>
          <w:p w:rsidR="003A14AA" w:rsidRPr="003A14AA" w:rsidRDefault="003A14AA" w:rsidP="003A14AA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3A14AA">
              <w:rPr>
                <w:rFonts w:ascii="Arial" w:eastAsia="Calibri" w:hAnsi="Arial" w:cs="Arial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:rsidR="003A14AA" w:rsidRPr="003A14AA" w:rsidRDefault="003A14AA" w:rsidP="003A14AA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3A14AA">
              <w:rPr>
                <w:rFonts w:ascii="Arial" w:eastAsia="Calibri" w:hAnsi="Arial" w:cs="Arial"/>
                <w:b/>
                <w:lang w:eastAsia="en-GB"/>
              </w:rPr>
              <w:t>Odpowiedź:</w:t>
            </w:r>
          </w:p>
        </w:tc>
      </w:tr>
      <w:tr w:rsidR="003A14AA" w:rsidRPr="003A14AA" w:rsidTr="00BC5E9B">
        <w:tc>
          <w:tcPr>
            <w:tcW w:w="4644" w:type="dxa"/>
          </w:tcPr>
          <w:p w:rsidR="003A14AA" w:rsidRPr="003A14AA" w:rsidRDefault="003A14AA" w:rsidP="003A14AA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3A14AA">
              <w:rPr>
                <w:rFonts w:ascii="Arial" w:eastAsia="Calibri" w:hAnsi="Arial" w:cs="Arial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:rsidR="003A14AA" w:rsidRPr="003A14AA" w:rsidRDefault="003A14AA" w:rsidP="003A14AA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3A14AA">
              <w:rPr>
                <w:rFonts w:ascii="Arial" w:eastAsia="Calibri" w:hAnsi="Arial" w:cs="Arial"/>
                <w:lang w:eastAsia="en-GB"/>
              </w:rPr>
              <w:t>[] Tak [] Nie</w:t>
            </w:r>
          </w:p>
        </w:tc>
      </w:tr>
    </w:tbl>
    <w:p w:rsidR="003A14AA" w:rsidRPr="003A14AA" w:rsidRDefault="003A14AA" w:rsidP="003A1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76" w:lineRule="auto"/>
        <w:rPr>
          <w:rFonts w:ascii="Arial" w:eastAsia="Calibri" w:hAnsi="Arial" w:cs="Arial"/>
          <w:lang w:eastAsia="en-GB"/>
        </w:rPr>
      </w:pPr>
      <w:r w:rsidRPr="003A14AA">
        <w:rPr>
          <w:rFonts w:ascii="Arial" w:eastAsia="Calibri" w:hAnsi="Arial" w:cs="Arial"/>
          <w:b/>
          <w:lang w:eastAsia="en-GB"/>
        </w:rPr>
        <w:t>Jeżeli tak</w:t>
      </w:r>
      <w:r w:rsidRPr="003A14AA">
        <w:rPr>
          <w:rFonts w:ascii="Arial" w:eastAsia="Calibri" w:hAnsi="Arial" w:cs="Arial"/>
          <w:lang w:eastAsia="en-GB"/>
        </w:rPr>
        <w:t xml:space="preserve">, proszę przedstawić – </w:t>
      </w:r>
      <w:r w:rsidRPr="003A14AA">
        <w:rPr>
          <w:rFonts w:ascii="Arial" w:eastAsia="Calibri" w:hAnsi="Arial" w:cs="Arial"/>
          <w:b/>
          <w:lang w:eastAsia="en-GB"/>
        </w:rPr>
        <w:t>dla każdego</w:t>
      </w:r>
      <w:r w:rsidRPr="003A14AA">
        <w:rPr>
          <w:rFonts w:ascii="Arial" w:eastAsia="Calibri" w:hAnsi="Arial" w:cs="Arial"/>
          <w:lang w:eastAsia="en-GB"/>
        </w:rPr>
        <w:t xml:space="preserve"> z podmiotów, których to dotyczy – odrębny formularz jednolitego europejskiego dokumentu zamówienia zawierający informacje wymagane w </w:t>
      </w:r>
      <w:r w:rsidRPr="003A14AA">
        <w:rPr>
          <w:rFonts w:ascii="Arial" w:eastAsia="Calibri" w:hAnsi="Arial" w:cs="Arial"/>
          <w:b/>
          <w:lang w:eastAsia="en-GB"/>
        </w:rPr>
        <w:t>niniejszej części sekcja A i B oraz w części III</w:t>
      </w:r>
      <w:r w:rsidRPr="003A14AA">
        <w:rPr>
          <w:rFonts w:ascii="Arial" w:eastAsia="Calibri" w:hAnsi="Arial" w:cs="Arial"/>
          <w:lang w:eastAsia="en-GB"/>
        </w:rPr>
        <w:t xml:space="preserve">, należycie wypełniony i podpisany przez dane podmioty. </w:t>
      </w:r>
      <w:r w:rsidRPr="003A14AA">
        <w:rPr>
          <w:rFonts w:ascii="Arial" w:eastAsia="Calibri" w:hAnsi="Arial" w:cs="Arial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3A14AA">
        <w:rPr>
          <w:rFonts w:ascii="Arial" w:eastAsia="Calibri" w:hAnsi="Arial" w:cs="Arial"/>
          <w:lang w:eastAsia="en-GB"/>
        </w:rPr>
        <w:br/>
        <w:t xml:space="preserve">O ile ma to znaczenie dla określonych zdolności, na których polega wykonawca, proszę </w:t>
      </w:r>
      <w:r w:rsidRPr="003A14AA">
        <w:rPr>
          <w:rFonts w:ascii="Arial" w:eastAsia="Calibri" w:hAnsi="Arial" w:cs="Arial"/>
          <w:lang w:eastAsia="en-GB"/>
        </w:rPr>
        <w:lastRenderedPageBreak/>
        <w:t>dołączyć – dla każdego z podmiotów, których to dotyczy – informacje wymagane w częściach IV i V</w:t>
      </w:r>
      <w:r w:rsidRPr="003A14AA">
        <w:rPr>
          <w:rFonts w:ascii="Arial" w:eastAsia="Calibri" w:hAnsi="Arial" w:cs="Arial"/>
          <w:vertAlign w:val="superscript"/>
          <w:lang w:eastAsia="en-GB"/>
        </w:rPr>
        <w:footnoteReference w:id="13"/>
      </w:r>
      <w:r w:rsidRPr="003A14AA">
        <w:rPr>
          <w:rFonts w:ascii="Arial" w:eastAsia="Calibri" w:hAnsi="Arial" w:cs="Arial"/>
          <w:lang w:eastAsia="en-GB"/>
        </w:rPr>
        <w:t>.</w:t>
      </w:r>
    </w:p>
    <w:p w:rsidR="003A14AA" w:rsidRPr="003A14AA" w:rsidRDefault="003A14AA" w:rsidP="003A14AA">
      <w:pPr>
        <w:keepNext/>
        <w:spacing w:before="120" w:after="360" w:line="276" w:lineRule="auto"/>
        <w:jc w:val="center"/>
        <w:rPr>
          <w:rFonts w:ascii="Arial" w:eastAsia="Calibri" w:hAnsi="Arial" w:cs="Arial"/>
          <w:smallCaps/>
          <w:u w:val="single"/>
          <w:lang w:eastAsia="en-GB"/>
        </w:rPr>
      </w:pPr>
      <w:r w:rsidRPr="003A14AA">
        <w:rPr>
          <w:rFonts w:ascii="Arial" w:eastAsia="Calibri" w:hAnsi="Arial" w:cs="Arial"/>
          <w:smallCaps/>
          <w:lang w:eastAsia="en-GB"/>
        </w:rPr>
        <w:t>D: Informacje dotyczące podwykonawców, na których zdolności wykonawca nie polega</w:t>
      </w:r>
    </w:p>
    <w:p w:rsidR="003A14AA" w:rsidRPr="003A14AA" w:rsidRDefault="003A14AA" w:rsidP="003A1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76" w:lineRule="auto"/>
        <w:jc w:val="center"/>
        <w:rPr>
          <w:rFonts w:ascii="Arial" w:eastAsia="Calibri" w:hAnsi="Arial" w:cs="Arial"/>
          <w:b/>
          <w:lang w:eastAsia="en-GB"/>
        </w:rPr>
      </w:pPr>
      <w:r w:rsidRPr="003A14AA">
        <w:rPr>
          <w:rFonts w:ascii="Arial" w:eastAsia="Calibri" w:hAnsi="Arial" w:cs="Arial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5"/>
        <w:gridCol w:w="4525"/>
      </w:tblGrid>
      <w:tr w:rsidR="003A14AA" w:rsidRPr="003A14AA" w:rsidTr="00BC5E9B">
        <w:tc>
          <w:tcPr>
            <w:tcW w:w="4644" w:type="dxa"/>
          </w:tcPr>
          <w:p w:rsidR="003A14AA" w:rsidRPr="003A14AA" w:rsidRDefault="003A14AA" w:rsidP="003A14AA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3A14AA">
              <w:rPr>
                <w:rFonts w:ascii="Arial" w:eastAsia="Calibri" w:hAnsi="Arial" w:cs="Arial"/>
                <w:b/>
                <w:lang w:eastAsia="en-GB"/>
              </w:rPr>
              <w:t>Podwykonawstwo:</w:t>
            </w:r>
          </w:p>
        </w:tc>
        <w:tc>
          <w:tcPr>
            <w:tcW w:w="4645" w:type="dxa"/>
          </w:tcPr>
          <w:p w:rsidR="003A14AA" w:rsidRPr="003A14AA" w:rsidRDefault="003A14AA" w:rsidP="003A14AA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3A14AA">
              <w:rPr>
                <w:rFonts w:ascii="Arial" w:eastAsia="Calibri" w:hAnsi="Arial" w:cs="Arial"/>
                <w:b/>
                <w:lang w:eastAsia="en-GB"/>
              </w:rPr>
              <w:t>Odpowiedź:</w:t>
            </w:r>
          </w:p>
        </w:tc>
      </w:tr>
      <w:tr w:rsidR="003A14AA" w:rsidRPr="003A14AA" w:rsidTr="00BC5E9B">
        <w:tc>
          <w:tcPr>
            <w:tcW w:w="4644" w:type="dxa"/>
          </w:tcPr>
          <w:p w:rsidR="003A14AA" w:rsidRPr="003A14AA" w:rsidRDefault="003A14AA" w:rsidP="003A14AA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3A14AA">
              <w:rPr>
                <w:rFonts w:ascii="Arial" w:eastAsia="Calibri" w:hAnsi="Arial" w:cs="Arial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:rsidR="003A14AA" w:rsidRPr="003A14AA" w:rsidRDefault="003A14AA" w:rsidP="003A14AA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3A14AA">
              <w:rPr>
                <w:rFonts w:ascii="Arial" w:eastAsia="Calibri" w:hAnsi="Arial" w:cs="Arial"/>
                <w:lang w:eastAsia="en-GB"/>
              </w:rPr>
              <w:t>[] Tak [] Nie</w:t>
            </w:r>
            <w:r w:rsidRPr="003A14AA">
              <w:rPr>
                <w:rFonts w:ascii="Arial" w:eastAsia="Calibri" w:hAnsi="Arial" w:cs="Arial"/>
                <w:lang w:eastAsia="en-GB"/>
              </w:rPr>
              <w:br/>
              <w:t xml:space="preserve">Jeżeli </w:t>
            </w:r>
            <w:r w:rsidRPr="003A14AA">
              <w:rPr>
                <w:rFonts w:ascii="Arial" w:eastAsia="Calibri" w:hAnsi="Arial" w:cs="Arial"/>
                <w:b/>
                <w:lang w:eastAsia="en-GB"/>
              </w:rPr>
              <w:t>tak i o ile jest to wiadome</w:t>
            </w:r>
            <w:r w:rsidRPr="003A14AA">
              <w:rPr>
                <w:rFonts w:ascii="Arial" w:eastAsia="Calibri" w:hAnsi="Arial" w:cs="Arial"/>
                <w:lang w:eastAsia="en-GB"/>
              </w:rPr>
              <w:t xml:space="preserve">, proszę podać wykaz proponowanych podwykonawców: </w:t>
            </w:r>
          </w:p>
          <w:p w:rsidR="003A14AA" w:rsidRPr="003A14AA" w:rsidRDefault="003A14AA" w:rsidP="003A14AA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3A14AA">
              <w:rPr>
                <w:rFonts w:ascii="Arial" w:eastAsia="Calibri" w:hAnsi="Arial" w:cs="Arial"/>
                <w:lang w:eastAsia="en-GB"/>
              </w:rPr>
              <w:t>[…]</w:t>
            </w:r>
          </w:p>
        </w:tc>
      </w:tr>
    </w:tbl>
    <w:p w:rsidR="003A14AA" w:rsidRPr="003A14AA" w:rsidRDefault="003A14AA" w:rsidP="003A1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76" w:lineRule="auto"/>
        <w:jc w:val="both"/>
        <w:rPr>
          <w:rFonts w:ascii="Arial" w:eastAsia="Calibri" w:hAnsi="Arial" w:cs="Arial"/>
          <w:b/>
          <w:lang w:eastAsia="en-GB"/>
        </w:rPr>
      </w:pPr>
      <w:r w:rsidRPr="003A14AA">
        <w:rPr>
          <w:rFonts w:ascii="Arial" w:eastAsia="Calibri" w:hAnsi="Arial" w:cs="Arial"/>
          <w:b/>
          <w:lang w:eastAsia="en-GB"/>
        </w:rPr>
        <w:t xml:space="preserve">Jeżeli instytucja zamawiająca lub podmiot zamawiający wyraźnie żąda przedstawienia tych informacji </w:t>
      </w:r>
      <w:r w:rsidRPr="003A14AA">
        <w:rPr>
          <w:rFonts w:ascii="Arial" w:eastAsia="Calibri" w:hAnsi="Arial" w:cs="Arial"/>
          <w:lang w:eastAsia="en-GB"/>
        </w:rPr>
        <w:t xml:space="preserve">oprócz informacji </w:t>
      </w:r>
      <w:r w:rsidRPr="003A14AA">
        <w:rPr>
          <w:rFonts w:ascii="Arial" w:eastAsia="Calibri" w:hAnsi="Arial" w:cs="Arial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3A14AA" w:rsidRPr="003A14AA" w:rsidRDefault="003A14AA" w:rsidP="003A14AA">
      <w:pPr>
        <w:rPr>
          <w:rFonts w:ascii="Arial" w:eastAsia="Calibri" w:hAnsi="Arial" w:cs="Arial"/>
          <w:b/>
          <w:lang w:eastAsia="en-GB"/>
        </w:rPr>
      </w:pPr>
      <w:r w:rsidRPr="003A14AA">
        <w:rPr>
          <w:rFonts w:ascii="Arial" w:eastAsia="Calibri" w:hAnsi="Arial" w:cs="Arial"/>
          <w:lang w:eastAsia="en-GB"/>
        </w:rPr>
        <w:br w:type="page"/>
      </w:r>
    </w:p>
    <w:p w:rsidR="003A14AA" w:rsidRPr="003A14AA" w:rsidRDefault="003A14AA" w:rsidP="003A14AA">
      <w:pPr>
        <w:keepNext/>
        <w:spacing w:before="120" w:after="360" w:line="276" w:lineRule="auto"/>
        <w:jc w:val="center"/>
        <w:rPr>
          <w:rFonts w:ascii="Arial" w:eastAsia="Calibri" w:hAnsi="Arial" w:cs="Arial"/>
          <w:b/>
          <w:lang w:eastAsia="en-GB"/>
        </w:rPr>
      </w:pPr>
      <w:r w:rsidRPr="003A14AA">
        <w:rPr>
          <w:rFonts w:ascii="Arial" w:eastAsia="Calibri" w:hAnsi="Arial" w:cs="Arial"/>
          <w:b/>
          <w:lang w:eastAsia="en-GB"/>
        </w:rPr>
        <w:lastRenderedPageBreak/>
        <w:t>Część III: Podstawy wykluczenia</w:t>
      </w:r>
    </w:p>
    <w:p w:rsidR="003A14AA" w:rsidRPr="003A14AA" w:rsidRDefault="003A14AA" w:rsidP="003A14AA">
      <w:pPr>
        <w:keepNext/>
        <w:spacing w:before="120" w:after="360" w:line="276" w:lineRule="auto"/>
        <w:jc w:val="center"/>
        <w:rPr>
          <w:rFonts w:ascii="Arial" w:eastAsia="Calibri" w:hAnsi="Arial" w:cs="Arial"/>
          <w:smallCaps/>
          <w:lang w:eastAsia="en-GB"/>
        </w:rPr>
      </w:pPr>
      <w:r w:rsidRPr="003A14AA">
        <w:rPr>
          <w:rFonts w:ascii="Arial" w:eastAsia="Calibri" w:hAnsi="Arial" w:cs="Arial"/>
          <w:smallCaps/>
          <w:lang w:eastAsia="en-GB"/>
        </w:rPr>
        <w:t>A: Podstawy związane z wyrokami skazującymi za przestępstwo</w:t>
      </w:r>
    </w:p>
    <w:p w:rsidR="003A14AA" w:rsidRPr="003A14AA" w:rsidRDefault="003A14AA" w:rsidP="003A1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76" w:lineRule="auto"/>
        <w:rPr>
          <w:rFonts w:ascii="Arial" w:eastAsia="Calibri" w:hAnsi="Arial" w:cs="Arial"/>
          <w:lang w:eastAsia="en-GB"/>
        </w:rPr>
      </w:pPr>
      <w:r w:rsidRPr="003A14AA">
        <w:rPr>
          <w:rFonts w:ascii="Arial" w:eastAsia="Calibri" w:hAnsi="Arial" w:cs="Arial"/>
          <w:lang w:eastAsia="en-GB"/>
        </w:rPr>
        <w:t>W art. 57 ust. 1 dyrektywy 2014/24/UE określono następujące powody wykluczenia:</w:t>
      </w:r>
    </w:p>
    <w:p w:rsidR="003A14AA" w:rsidRPr="003A14AA" w:rsidRDefault="003A14AA" w:rsidP="00D16EAD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w w:val="0"/>
          <w:lang w:eastAsia="en-GB"/>
        </w:rPr>
      </w:pPr>
      <w:r w:rsidRPr="003A14AA">
        <w:rPr>
          <w:rFonts w:ascii="Arial" w:eastAsia="Calibri" w:hAnsi="Arial" w:cs="Arial"/>
          <w:lang w:eastAsia="en-GB"/>
        </w:rPr>
        <w:t xml:space="preserve">udział w </w:t>
      </w:r>
      <w:r w:rsidRPr="003A14AA">
        <w:rPr>
          <w:rFonts w:ascii="Arial" w:eastAsia="Calibri" w:hAnsi="Arial" w:cs="Arial"/>
          <w:b/>
          <w:lang w:eastAsia="en-GB"/>
        </w:rPr>
        <w:t>organizacji przestępczej</w:t>
      </w:r>
      <w:r w:rsidRPr="003A14AA">
        <w:rPr>
          <w:rFonts w:ascii="Arial" w:eastAsia="Calibri" w:hAnsi="Arial" w:cs="Arial"/>
          <w:b/>
          <w:vertAlign w:val="superscript"/>
          <w:lang w:eastAsia="en-GB"/>
        </w:rPr>
        <w:footnoteReference w:id="14"/>
      </w:r>
      <w:r w:rsidRPr="003A14AA">
        <w:rPr>
          <w:rFonts w:ascii="Arial" w:eastAsia="Calibri" w:hAnsi="Arial" w:cs="Arial"/>
          <w:lang w:eastAsia="en-GB"/>
        </w:rPr>
        <w:t>;</w:t>
      </w:r>
    </w:p>
    <w:p w:rsidR="003A14AA" w:rsidRPr="003A14AA" w:rsidRDefault="003A14AA" w:rsidP="003A1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76" w:lineRule="auto"/>
        <w:ind w:left="850" w:hanging="850"/>
        <w:rPr>
          <w:rFonts w:ascii="Arial" w:eastAsia="Calibri" w:hAnsi="Arial" w:cs="Arial"/>
          <w:w w:val="0"/>
          <w:lang w:eastAsia="en-GB"/>
        </w:rPr>
      </w:pPr>
      <w:r w:rsidRPr="003A14AA">
        <w:rPr>
          <w:rFonts w:ascii="Arial" w:eastAsia="Calibri" w:hAnsi="Arial" w:cs="Arial"/>
          <w:b/>
          <w:lang w:eastAsia="en-GB"/>
        </w:rPr>
        <w:t>korupcja</w:t>
      </w:r>
      <w:r w:rsidRPr="003A14AA">
        <w:rPr>
          <w:rFonts w:ascii="Arial" w:eastAsia="Calibri" w:hAnsi="Arial" w:cs="Arial"/>
          <w:b/>
          <w:vertAlign w:val="superscript"/>
          <w:lang w:eastAsia="en-GB"/>
        </w:rPr>
        <w:footnoteReference w:id="15"/>
      </w:r>
      <w:r w:rsidRPr="003A14AA">
        <w:rPr>
          <w:rFonts w:ascii="Arial" w:eastAsia="Calibri" w:hAnsi="Arial" w:cs="Arial"/>
          <w:lang w:eastAsia="en-GB"/>
        </w:rPr>
        <w:t>;</w:t>
      </w:r>
    </w:p>
    <w:p w:rsidR="003A14AA" w:rsidRPr="003A14AA" w:rsidRDefault="003A14AA" w:rsidP="003A1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76" w:lineRule="auto"/>
        <w:ind w:left="850" w:hanging="850"/>
        <w:rPr>
          <w:rFonts w:ascii="Arial" w:eastAsia="Calibri" w:hAnsi="Arial" w:cs="Arial"/>
          <w:w w:val="0"/>
          <w:lang w:eastAsia="fr-BE"/>
        </w:rPr>
      </w:pPr>
      <w:r w:rsidRPr="003A14AA">
        <w:rPr>
          <w:rFonts w:ascii="Arial" w:eastAsia="Calibri" w:hAnsi="Arial" w:cs="Arial"/>
          <w:b/>
          <w:w w:val="0"/>
          <w:lang w:eastAsia="en-GB"/>
        </w:rPr>
        <w:t>nadużycie finansowe</w:t>
      </w:r>
      <w:r w:rsidRPr="003A14AA">
        <w:rPr>
          <w:rFonts w:ascii="Arial" w:eastAsia="Calibri" w:hAnsi="Arial" w:cs="Arial"/>
          <w:b/>
          <w:w w:val="0"/>
          <w:vertAlign w:val="superscript"/>
          <w:lang w:eastAsia="en-GB"/>
        </w:rPr>
        <w:footnoteReference w:id="16"/>
      </w:r>
      <w:r w:rsidRPr="003A14AA">
        <w:rPr>
          <w:rFonts w:ascii="Arial" w:eastAsia="Calibri" w:hAnsi="Arial" w:cs="Arial"/>
          <w:w w:val="0"/>
          <w:lang w:eastAsia="en-GB"/>
        </w:rPr>
        <w:t>;</w:t>
      </w:r>
    </w:p>
    <w:p w:rsidR="003A14AA" w:rsidRPr="003A14AA" w:rsidRDefault="003A14AA" w:rsidP="003A1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76" w:lineRule="auto"/>
        <w:ind w:left="850" w:hanging="850"/>
        <w:rPr>
          <w:rFonts w:ascii="Arial" w:eastAsia="Calibri" w:hAnsi="Arial" w:cs="Arial"/>
          <w:w w:val="0"/>
          <w:lang w:eastAsia="fr-BE"/>
        </w:rPr>
      </w:pPr>
      <w:r w:rsidRPr="003A14AA">
        <w:rPr>
          <w:rFonts w:ascii="Arial" w:eastAsia="Calibri" w:hAnsi="Arial" w:cs="Arial"/>
          <w:b/>
          <w:w w:val="0"/>
          <w:lang w:eastAsia="en-GB"/>
        </w:rPr>
        <w:t>przestępstwa terrorystyczne lub przestępstwa związane z działalnością terrorystyczną</w:t>
      </w:r>
      <w:r w:rsidRPr="003A14AA">
        <w:rPr>
          <w:rFonts w:ascii="Arial" w:eastAsia="Calibri" w:hAnsi="Arial" w:cs="Arial"/>
          <w:b/>
          <w:w w:val="0"/>
          <w:vertAlign w:val="superscript"/>
          <w:lang w:eastAsia="en-GB"/>
        </w:rPr>
        <w:footnoteReference w:id="17"/>
      </w:r>
    </w:p>
    <w:p w:rsidR="003A14AA" w:rsidRPr="003A14AA" w:rsidRDefault="003A14AA" w:rsidP="003A1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76" w:lineRule="auto"/>
        <w:ind w:left="850" w:hanging="850"/>
        <w:rPr>
          <w:rFonts w:ascii="Arial" w:eastAsia="Calibri" w:hAnsi="Arial" w:cs="Arial"/>
          <w:w w:val="0"/>
          <w:lang w:eastAsia="fr-BE"/>
        </w:rPr>
      </w:pPr>
      <w:r w:rsidRPr="003A14AA">
        <w:rPr>
          <w:rFonts w:ascii="Arial" w:eastAsia="Calibri" w:hAnsi="Arial" w:cs="Arial"/>
          <w:b/>
          <w:w w:val="0"/>
          <w:lang w:eastAsia="en-GB"/>
        </w:rPr>
        <w:t>pranie pieniędzy lub finansowanie terroryzmu</w:t>
      </w:r>
      <w:r w:rsidRPr="003A14AA">
        <w:rPr>
          <w:rFonts w:ascii="Arial" w:eastAsia="Calibri" w:hAnsi="Arial" w:cs="Arial"/>
          <w:b/>
          <w:w w:val="0"/>
          <w:vertAlign w:val="superscript"/>
          <w:lang w:eastAsia="en-GB"/>
        </w:rPr>
        <w:footnoteReference w:id="18"/>
      </w:r>
    </w:p>
    <w:p w:rsidR="003A14AA" w:rsidRPr="003A14AA" w:rsidRDefault="003A14AA" w:rsidP="003A1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76" w:lineRule="auto"/>
        <w:ind w:left="850" w:hanging="850"/>
        <w:rPr>
          <w:rFonts w:ascii="Arial" w:eastAsia="Calibri" w:hAnsi="Arial" w:cs="Arial"/>
          <w:w w:val="0"/>
          <w:lang w:eastAsia="en-GB"/>
        </w:rPr>
      </w:pPr>
      <w:r w:rsidRPr="003A14AA">
        <w:rPr>
          <w:rFonts w:ascii="Arial" w:eastAsia="Calibri" w:hAnsi="Arial" w:cs="Arial"/>
          <w:b/>
          <w:lang w:eastAsia="en-GB"/>
        </w:rPr>
        <w:t>praca dzieci</w:t>
      </w:r>
      <w:r w:rsidRPr="003A14AA">
        <w:rPr>
          <w:rFonts w:ascii="Arial" w:eastAsia="Calibri" w:hAnsi="Arial" w:cs="Arial"/>
          <w:lang w:eastAsia="en-GB"/>
        </w:rPr>
        <w:t xml:space="preserve"> i inne formy </w:t>
      </w:r>
      <w:r w:rsidRPr="003A14AA">
        <w:rPr>
          <w:rFonts w:ascii="Arial" w:eastAsia="Calibri" w:hAnsi="Arial" w:cs="Arial"/>
          <w:b/>
          <w:lang w:eastAsia="en-GB"/>
        </w:rPr>
        <w:t>handlu ludźmi</w:t>
      </w:r>
      <w:r w:rsidRPr="003A14AA">
        <w:rPr>
          <w:rFonts w:ascii="Arial" w:eastAsia="Calibri" w:hAnsi="Arial" w:cs="Arial"/>
          <w:b/>
          <w:vertAlign w:val="superscript"/>
          <w:lang w:eastAsia="en-GB"/>
        </w:rPr>
        <w:footnoteReference w:id="19"/>
      </w:r>
      <w:r w:rsidRPr="003A14AA">
        <w:rPr>
          <w:rFonts w:ascii="Arial" w:eastAsia="Calibri" w:hAnsi="Arial" w:cs="Arial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6"/>
        <w:gridCol w:w="4534"/>
      </w:tblGrid>
      <w:tr w:rsidR="003A14AA" w:rsidRPr="003A14AA" w:rsidTr="00BC5E9B">
        <w:tc>
          <w:tcPr>
            <w:tcW w:w="4644" w:type="dxa"/>
          </w:tcPr>
          <w:p w:rsidR="003A14AA" w:rsidRPr="003A14AA" w:rsidRDefault="003A14AA" w:rsidP="003A14AA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3A14AA">
              <w:rPr>
                <w:rFonts w:ascii="Arial" w:eastAsia="Calibri" w:hAnsi="Arial" w:cs="Arial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:rsidR="003A14AA" w:rsidRPr="003A14AA" w:rsidRDefault="003A14AA" w:rsidP="003A14AA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3A14AA">
              <w:rPr>
                <w:rFonts w:ascii="Arial" w:eastAsia="Calibri" w:hAnsi="Arial" w:cs="Arial"/>
                <w:b/>
                <w:lang w:eastAsia="en-GB"/>
              </w:rPr>
              <w:t>Odpowiedź:</w:t>
            </w:r>
          </w:p>
        </w:tc>
      </w:tr>
      <w:tr w:rsidR="003A14AA" w:rsidRPr="003A14AA" w:rsidTr="00BC5E9B">
        <w:tc>
          <w:tcPr>
            <w:tcW w:w="4644" w:type="dxa"/>
          </w:tcPr>
          <w:p w:rsidR="003A14AA" w:rsidRPr="003A14AA" w:rsidRDefault="003A14AA" w:rsidP="003A14AA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3A14AA">
              <w:rPr>
                <w:rFonts w:ascii="Arial" w:eastAsia="Calibri" w:hAnsi="Arial" w:cs="Arial"/>
                <w:lang w:eastAsia="en-GB"/>
              </w:rPr>
              <w:t xml:space="preserve">Czy w stosunku do </w:t>
            </w:r>
            <w:r w:rsidRPr="003A14AA">
              <w:rPr>
                <w:rFonts w:ascii="Arial" w:eastAsia="Calibri" w:hAnsi="Arial" w:cs="Arial"/>
                <w:b/>
                <w:lang w:eastAsia="en-GB"/>
              </w:rPr>
              <w:t>samego wykonawcy</w:t>
            </w:r>
            <w:r w:rsidRPr="003A14AA">
              <w:rPr>
                <w:rFonts w:ascii="Arial" w:eastAsia="Calibri" w:hAnsi="Arial" w:cs="Arial"/>
                <w:lang w:eastAsia="en-GB"/>
              </w:rPr>
              <w:t xml:space="preserve"> bądź </w:t>
            </w:r>
            <w:r w:rsidRPr="003A14AA">
              <w:rPr>
                <w:rFonts w:ascii="Arial" w:eastAsia="Calibri" w:hAnsi="Arial" w:cs="Arial"/>
                <w:b/>
                <w:lang w:eastAsia="en-GB"/>
              </w:rPr>
              <w:t>jakiejkolwiek</w:t>
            </w:r>
            <w:r w:rsidRPr="003A14AA">
              <w:rPr>
                <w:rFonts w:ascii="Arial" w:eastAsia="Calibri" w:hAnsi="Arial" w:cs="Arial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3A14AA">
              <w:rPr>
                <w:rFonts w:ascii="Arial" w:eastAsia="Calibri" w:hAnsi="Arial" w:cs="Arial"/>
                <w:b/>
                <w:lang w:eastAsia="en-GB"/>
              </w:rPr>
              <w:t>wydany został prawomocny wyrok</w:t>
            </w:r>
            <w:r w:rsidRPr="003A14AA">
              <w:rPr>
                <w:rFonts w:ascii="Arial" w:eastAsia="Calibri" w:hAnsi="Arial" w:cs="Arial"/>
                <w:lang w:eastAsia="en-GB"/>
              </w:rPr>
              <w:t xml:space="preserve"> z jednego z wyżej wymienionych powodów, orzeczeniem sprzed najwyżej pięciu lat lub w którym okres wykluczenia </w:t>
            </w:r>
            <w:r w:rsidRPr="003A14AA">
              <w:rPr>
                <w:rFonts w:ascii="Arial" w:eastAsia="Calibri" w:hAnsi="Arial" w:cs="Arial"/>
                <w:lang w:eastAsia="en-GB"/>
              </w:rPr>
              <w:lastRenderedPageBreak/>
              <w:t xml:space="preserve">określony bezpośrednio w wyroku nadal obowiązuje? </w:t>
            </w:r>
          </w:p>
        </w:tc>
        <w:tc>
          <w:tcPr>
            <w:tcW w:w="4645" w:type="dxa"/>
          </w:tcPr>
          <w:p w:rsidR="003A14AA" w:rsidRPr="003A14AA" w:rsidRDefault="003A14AA" w:rsidP="003A14AA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3A14AA">
              <w:rPr>
                <w:rFonts w:ascii="Arial" w:eastAsia="Calibri" w:hAnsi="Arial" w:cs="Arial"/>
                <w:lang w:eastAsia="en-GB"/>
              </w:rPr>
              <w:lastRenderedPageBreak/>
              <w:t>[] Tak [] Nie</w:t>
            </w:r>
          </w:p>
          <w:p w:rsidR="003A14AA" w:rsidRPr="003A14AA" w:rsidRDefault="003A14AA" w:rsidP="003A14AA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3A14AA">
              <w:rPr>
                <w:rFonts w:ascii="Arial" w:eastAsia="Calibri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3A14AA">
              <w:rPr>
                <w:rFonts w:ascii="Arial" w:eastAsia="Calibri" w:hAnsi="Arial" w:cs="Arial"/>
                <w:lang w:eastAsia="en-GB"/>
              </w:rPr>
              <w:br/>
              <w:t>[……][……][……][……]</w:t>
            </w:r>
            <w:r w:rsidRPr="003A14AA">
              <w:rPr>
                <w:rFonts w:ascii="Arial" w:eastAsia="Calibri" w:hAnsi="Arial" w:cs="Arial"/>
                <w:vertAlign w:val="superscript"/>
                <w:lang w:eastAsia="en-GB"/>
              </w:rPr>
              <w:footnoteReference w:id="20"/>
            </w:r>
          </w:p>
        </w:tc>
      </w:tr>
      <w:tr w:rsidR="003A14AA" w:rsidRPr="003A14AA" w:rsidTr="00BC5E9B">
        <w:tc>
          <w:tcPr>
            <w:tcW w:w="4644" w:type="dxa"/>
          </w:tcPr>
          <w:p w:rsidR="003A14AA" w:rsidRPr="003A14AA" w:rsidRDefault="003A14AA" w:rsidP="003A14AA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3A14AA">
              <w:rPr>
                <w:rFonts w:ascii="Arial" w:eastAsia="Calibri" w:hAnsi="Arial" w:cs="Arial"/>
                <w:b/>
                <w:lang w:eastAsia="en-GB"/>
              </w:rPr>
              <w:lastRenderedPageBreak/>
              <w:t>Jeżeli tak</w:t>
            </w:r>
            <w:r w:rsidRPr="003A14AA">
              <w:rPr>
                <w:rFonts w:ascii="Arial" w:eastAsia="Calibri" w:hAnsi="Arial" w:cs="Arial"/>
                <w:lang w:eastAsia="en-GB"/>
              </w:rPr>
              <w:t>, proszę podać</w:t>
            </w:r>
            <w:r w:rsidRPr="003A14AA">
              <w:rPr>
                <w:rFonts w:ascii="Arial" w:eastAsia="Calibri" w:hAnsi="Arial" w:cs="Arial"/>
                <w:vertAlign w:val="superscript"/>
                <w:lang w:eastAsia="en-GB"/>
              </w:rPr>
              <w:footnoteReference w:id="21"/>
            </w:r>
            <w:r w:rsidRPr="003A14AA">
              <w:rPr>
                <w:rFonts w:ascii="Arial" w:eastAsia="Calibri" w:hAnsi="Arial" w:cs="Arial"/>
                <w:lang w:eastAsia="en-GB"/>
              </w:rPr>
              <w:t>:</w:t>
            </w:r>
            <w:r w:rsidRPr="003A14AA">
              <w:rPr>
                <w:rFonts w:ascii="Arial" w:eastAsia="Calibri" w:hAnsi="Arial" w:cs="Arial"/>
                <w:lang w:eastAsia="en-GB"/>
              </w:rPr>
              <w:br/>
              <w:t>a) datę wyroku, określić, których spośród punktów 1–6 on dotyczy, oraz podać powód(-ody) skazania;</w:t>
            </w:r>
            <w:r w:rsidRPr="003A14AA">
              <w:rPr>
                <w:rFonts w:ascii="Arial" w:eastAsia="Calibri" w:hAnsi="Arial" w:cs="Arial"/>
                <w:lang w:eastAsia="en-GB"/>
              </w:rPr>
              <w:br/>
              <w:t>b) wskazać, kto został skazany [ ];</w:t>
            </w:r>
            <w:r w:rsidRPr="003A14AA">
              <w:rPr>
                <w:rFonts w:ascii="Arial" w:eastAsia="Calibri" w:hAnsi="Arial" w:cs="Arial"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b/>
                <w:lang w:eastAsia="en-GB"/>
              </w:rPr>
              <w:t>c) w zakresie, w jakim zostało to bezpośrednio ustalone w wyroku:</w:t>
            </w:r>
          </w:p>
        </w:tc>
        <w:tc>
          <w:tcPr>
            <w:tcW w:w="4645" w:type="dxa"/>
          </w:tcPr>
          <w:p w:rsidR="003A14AA" w:rsidRPr="003A14AA" w:rsidRDefault="003A14AA" w:rsidP="003A14AA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3A14AA">
              <w:rPr>
                <w:rFonts w:ascii="Arial" w:eastAsia="Calibri" w:hAnsi="Arial" w:cs="Arial"/>
                <w:lang w:eastAsia="en-GB"/>
              </w:rPr>
              <w:br/>
              <w:t>a) data: [   ], punkt(-y): [   ], powód(-ody): [   ]</w:t>
            </w:r>
            <w:r w:rsidRPr="003A14AA">
              <w:rPr>
                <w:rFonts w:ascii="Arial" w:eastAsia="Calibri" w:hAnsi="Arial" w:cs="Arial"/>
                <w:i/>
                <w:vertAlign w:val="superscript"/>
                <w:lang w:eastAsia="en-GB"/>
              </w:rPr>
              <w:t xml:space="preserve"> </w:t>
            </w:r>
            <w:r w:rsidRPr="003A14AA">
              <w:rPr>
                <w:rFonts w:ascii="Arial" w:eastAsia="Calibri" w:hAnsi="Arial" w:cs="Arial"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lang w:eastAsia="en-GB"/>
              </w:rPr>
              <w:br/>
              <w:t>b) [……]</w:t>
            </w:r>
            <w:r w:rsidRPr="003A14AA">
              <w:rPr>
                <w:rFonts w:ascii="Arial" w:eastAsia="Calibri" w:hAnsi="Arial" w:cs="Arial"/>
                <w:lang w:eastAsia="en-GB"/>
              </w:rPr>
              <w:br/>
              <w:t>c) długość okresu wykluczenia [……] oraz punkt(-y), którego(-</w:t>
            </w:r>
            <w:proofErr w:type="spellStart"/>
            <w:r w:rsidRPr="003A14AA">
              <w:rPr>
                <w:rFonts w:ascii="Arial" w:eastAsia="Calibri" w:hAnsi="Arial" w:cs="Arial"/>
                <w:lang w:eastAsia="en-GB"/>
              </w:rPr>
              <w:t>ych</w:t>
            </w:r>
            <w:proofErr w:type="spellEnd"/>
            <w:r w:rsidRPr="003A14AA">
              <w:rPr>
                <w:rFonts w:ascii="Arial" w:eastAsia="Calibri" w:hAnsi="Arial" w:cs="Arial"/>
                <w:lang w:eastAsia="en-GB"/>
              </w:rPr>
              <w:t>) to dotyczy.</w:t>
            </w:r>
          </w:p>
          <w:p w:rsidR="003A14AA" w:rsidRPr="003A14AA" w:rsidRDefault="003A14AA" w:rsidP="003A14AA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3A14AA">
              <w:rPr>
                <w:rFonts w:ascii="Arial" w:eastAsia="Calibri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3A14AA">
              <w:rPr>
                <w:rFonts w:ascii="Arial" w:eastAsia="Calibri" w:hAnsi="Arial" w:cs="Arial"/>
                <w:vertAlign w:val="superscript"/>
                <w:lang w:eastAsia="en-GB"/>
              </w:rPr>
              <w:footnoteReference w:id="22"/>
            </w:r>
          </w:p>
        </w:tc>
      </w:tr>
      <w:tr w:rsidR="003A14AA" w:rsidRPr="003A14AA" w:rsidTr="00BC5E9B">
        <w:tc>
          <w:tcPr>
            <w:tcW w:w="4644" w:type="dxa"/>
          </w:tcPr>
          <w:p w:rsidR="003A14AA" w:rsidRPr="003A14AA" w:rsidRDefault="003A14AA" w:rsidP="003A14AA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3A14AA">
              <w:rPr>
                <w:rFonts w:ascii="Arial" w:eastAsia="Calibri" w:hAnsi="Arial" w:cs="Arial"/>
                <w:lang w:eastAsia="en-GB"/>
              </w:rPr>
              <w:t>W przypadku skazania, czy wykonawca przedsięwziął środki w celu wykazania swojej rzetelności pomimo istnienia odpowiedniej podstawy wykluczenia</w:t>
            </w:r>
            <w:r w:rsidRPr="003A14AA">
              <w:rPr>
                <w:rFonts w:ascii="Arial" w:eastAsia="Calibri" w:hAnsi="Arial" w:cs="Arial"/>
                <w:vertAlign w:val="superscript"/>
                <w:lang w:eastAsia="en-GB"/>
              </w:rPr>
              <w:footnoteReference w:id="23"/>
            </w:r>
            <w:r w:rsidRPr="003A14AA">
              <w:rPr>
                <w:rFonts w:ascii="Arial" w:eastAsia="Calibri" w:hAnsi="Arial" w:cs="Arial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:rsidR="003A14AA" w:rsidRPr="003A14AA" w:rsidRDefault="003A14AA" w:rsidP="003A14AA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3A14AA">
              <w:rPr>
                <w:rFonts w:ascii="Arial" w:eastAsia="Calibri" w:hAnsi="Arial" w:cs="Arial"/>
                <w:lang w:eastAsia="en-GB"/>
              </w:rPr>
              <w:t xml:space="preserve">[] Tak [] Nie </w:t>
            </w:r>
          </w:p>
        </w:tc>
      </w:tr>
      <w:tr w:rsidR="003A14AA" w:rsidRPr="003A14AA" w:rsidTr="00BC5E9B">
        <w:tc>
          <w:tcPr>
            <w:tcW w:w="4644" w:type="dxa"/>
          </w:tcPr>
          <w:p w:rsidR="003A14AA" w:rsidRPr="003A14AA" w:rsidRDefault="003A14AA" w:rsidP="003A14AA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3A14AA">
              <w:rPr>
                <w:rFonts w:ascii="Arial" w:eastAsia="Calibri" w:hAnsi="Arial" w:cs="Arial"/>
                <w:b/>
                <w:lang w:eastAsia="en-GB"/>
              </w:rPr>
              <w:t>Jeżeli tak</w:t>
            </w:r>
            <w:r w:rsidRPr="003A14AA">
              <w:rPr>
                <w:rFonts w:ascii="Arial" w:eastAsia="Calibri" w:hAnsi="Arial" w:cs="Arial"/>
                <w:w w:val="0"/>
                <w:lang w:eastAsia="en-GB"/>
              </w:rPr>
              <w:t>, proszę opisać przedsięwzięte środki</w:t>
            </w:r>
            <w:r w:rsidRPr="003A14AA">
              <w:rPr>
                <w:rFonts w:ascii="Arial" w:eastAsia="Calibri" w:hAnsi="Arial" w:cs="Arial"/>
                <w:w w:val="0"/>
                <w:vertAlign w:val="superscript"/>
                <w:lang w:eastAsia="en-GB"/>
              </w:rPr>
              <w:footnoteReference w:id="24"/>
            </w:r>
            <w:r w:rsidRPr="003A14AA">
              <w:rPr>
                <w:rFonts w:ascii="Arial" w:eastAsia="Calibri" w:hAnsi="Arial" w:cs="Arial"/>
                <w:w w:val="0"/>
                <w:lang w:eastAsia="en-GB"/>
              </w:rPr>
              <w:t>:</w:t>
            </w:r>
          </w:p>
        </w:tc>
        <w:tc>
          <w:tcPr>
            <w:tcW w:w="4645" w:type="dxa"/>
          </w:tcPr>
          <w:p w:rsidR="003A14AA" w:rsidRPr="003A14AA" w:rsidRDefault="003A14AA" w:rsidP="003A14AA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3A14AA">
              <w:rPr>
                <w:rFonts w:ascii="Arial" w:eastAsia="Calibri" w:hAnsi="Arial" w:cs="Arial"/>
                <w:lang w:eastAsia="en-GB"/>
              </w:rPr>
              <w:t>[……]</w:t>
            </w:r>
          </w:p>
        </w:tc>
      </w:tr>
    </w:tbl>
    <w:p w:rsidR="003A14AA" w:rsidRPr="003A14AA" w:rsidRDefault="003A14AA" w:rsidP="003A14AA">
      <w:pPr>
        <w:keepNext/>
        <w:spacing w:before="120" w:after="360" w:line="276" w:lineRule="auto"/>
        <w:jc w:val="center"/>
        <w:rPr>
          <w:rFonts w:ascii="Arial" w:eastAsia="Calibri" w:hAnsi="Arial" w:cs="Arial"/>
          <w:smallCaps/>
          <w:w w:val="0"/>
          <w:lang w:eastAsia="en-GB"/>
        </w:rPr>
      </w:pPr>
      <w:r w:rsidRPr="003A14AA">
        <w:rPr>
          <w:rFonts w:ascii="Arial" w:eastAsia="Calibri" w:hAnsi="Arial" w:cs="Arial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19"/>
        <w:gridCol w:w="2267"/>
        <w:gridCol w:w="2274"/>
      </w:tblGrid>
      <w:tr w:rsidR="003A14AA" w:rsidRPr="003A14AA" w:rsidTr="00BC5E9B">
        <w:tc>
          <w:tcPr>
            <w:tcW w:w="4644" w:type="dxa"/>
          </w:tcPr>
          <w:p w:rsidR="003A14AA" w:rsidRPr="003A14AA" w:rsidRDefault="003A14AA" w:rsidP="003A14AA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3A14AA">
              <w:rPr>
                <w:rFonts w:ascii="Arial" w:eastAsia="Calibri" w:hAnsi="Arial" w:cs="Arial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:rsidR="003A14AA" w:rsidRPr="003A14AA" w:rsidRDefault="003A14AA" w:rsidP="003A14AA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3A14AA">
              <w:rPr>
                <w:rFonts w:ascii="Arial" w:eastAsia="Calibri" w:hAnsi="Arial" w:cs="Arial"/>
                <w:b/>
                <w:lang w:eastAsia="en-GB"/>
              </w:rPr>
              <w:t>Odpowiedź:</w:t>
            </w:r>
          </w:p>
        </w:tc>
      </w:tr>
      <w:tr w:rsidR="003A14AA" w:rsidRPr="003A14AA" w:rsidTr="00BC5E9B">
        <w:tc>
          <w:tcPr>
            <w:tcW w:w="4644" w:type="dxa"/>
          </w:tcPr>
          <w:p w:rsidR="003A14AA" w:rsidRPr="003A14AA" w:rsidRDefault="003A14AA" w:rsidP="003A14AA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3A14AA">
              <w:rPr>
                <w:rFonts w:ascii="Arial" w:eastAsia="Calibri" w:hAnsi="Arial" w:cs="Arial"/>
                <w:lang w:eastAsia="en-GB"/>
              </w:rPr>
              <w:t xml:space="preserve">Czy wykonawca wywiązał się ze wszystkich </w:t>
            </w:r>
            <w:r w:rsidRPr="003A14AA">
              <w:rPr>
                <w:rFonts w:ascii="Arial" w:eastAsia="Calibri" w:hAnsi="Arial" w:cs="Arial"/>
                <w:b/>
                <w:lang w:eastAsia="en-GB"/>
              </w:rPr>
              <w:t>obowiązków dotyczących płatności podatków lub składek na ubezpieczenie społeczne</w:t>
            </w:r>
            <w:r w:rsidRPr="003A14AA">
              <w:rPr>
                <w:rFonts w:ascii="Arial" w:eastAsia="Calibri" w:hAnsi="Arial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:rsidR="003A14AA" w:rsidRPr="003A14AA" w:rsidRDefault="003A14AA" w:rsidP="003A14AA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3A14AA">
              <w:rPr>
                <w:rFonts w:ascii="Arial" w:eastAsia="Calibri" w:hAnsi="Arial" w:cs="Arial"/>
                <w:lang w:eastAsia="en-GB"/>
              </w:rPr>
              <w:t>[] Tak [] Nie</w:t>
            </w:r>
          </w:p>
        </w:tc>
      </w:tr>
      <w:tr w:rsidR="003A14AA" w:rsidRPr="003A14AA" w:rsidTr="00BC5E9B">
        <w:trPr>
          <w:trHeight w:val="470"/>
        </w:trPr>
        <w:tc>
          <w:tcPr>
            <w:tcW w:w="4644" w:type="dxa"/>
            <w:vMerge w:val="restart"/>
          </w:tcPr>
          <w:p w:rsidR="003A14AA" w:rsidRPr="003A14AA" w:rsidRDefault="003A14AA" w:rsidP="003A14AA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3A14AA">
              <w:rPr>
                <w:rFonts w:ascii="Arial" w:eastAsia="Calibri" w:hAnsi="Arial" w:cs="Arial"/>
                <w:b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b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b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b/>
                <w:lang w:eastAsia="en-GB"/>
              </w:rPr>
              <w:lastRenderedPageBreak/>
              <w:br/>
              <w:t>Jeżeli nie</w:t>
            </w:r>
            <w:r w:rsidRPr="003A14AA">
              <w:rPr>
                <w:rFonts w:ascii="Arial" w:eastAsia="Calibri" w:hAnsi="Arial" w:cs="Arial"/>
                <w:lang w:eastAsia="en-GB"/>
              </w:rPr>
              <w:t>, proszę wskazać:</w:t>
            </w:r>
            <w:r w:rsidRPr="003A14AA">
              <w:rPr>
                <w:rFonts w:ascii="Arial" w:eastAsia="Calibri" w:hAnsi="Arial" w:cs="Arial"/>
                <w:lang w:eastAsia="en-GB"/>
              </w:rPr>
              <w:br/>
              <w:t>a) państwo lub państwo członkowskie, którego to dotyczy;</w:t>
            </w:r>
            <w:r w:rsidRPr="003A14AA">
              <w:rPr>
                <w:rFonts w:ascii="Arial" w:eastAsia="Calibri" w:hAnsi="Arial" w:cs="Arial"/>
                <w:lang w:eastAsia="en-GB"/>
              </w:rPr>
              <w:br/>
              <w:t>b) jakiej kwoty to dotyczy?</w:t>
            </w:r>
            <w:r w:rsidRPr="003A14AA">
              <w:rPr>
                <w:rFonts w:ascii="Arial" w:eastAsia="Calibri" w:hAnsi="Arial" w:cs="Arial"/>
                <w:lang w:eastAsia="en-GB"/>
              </w:rPr>
              <w:br/>
              <w:t>c) w jaki sposób zostało ustalone to naruszenie obowiązków:</w:t>
            </w:r>
            <w:r w:rsidRPr="003A14AA">
              <w:rPr>
                <w:rFonts w:ascii="Arial" w:eastAsia="Calibri" w:hAnsi="Arial" w:cs="Arial"/>
                <w:lang w:eastAsia="en-GB"/>
              </w:rPr>
              <w:br/>
              <w:t xml:space="preserve">1) w trybie </w:t>
            </w:r>
            <w:r w:rsidRPr="003A14AA">
              <w:rPr>
                <w:rFonts w:ascii="Arial" w:eastAsia="Calibri" w:hAnsi="Arial" w:cs="Arial"/>
                <w:b/>
                <w:lang w:eastAsia="en-GB"/>
              </w:rPr>
              <w:t>decyzji</w:t>
            </w:r>
            <w:r w:rsidRPr="003A14AA">
              <w:rPr>
                <w:rFonts w:ascii="Arial" w:eastAsia="Calibri" w:hAnsi="Arial" w:cs="Arial"/>
                <w:lang w:eastAsia="en-GB"/>
              </w:rPr>
              <w:t xml:space="preserve"> sądowej lub administracyjnej:</w:t>
            </w:r>
          </w:p>
          <w:p w:rsidR="003A14AA" w:rsidRPr="003A14AA" w:rsidRDefault="003A14AA" w:rsidP="003A14AA">
            <w:pPr>
              <w:tabs>
                <w:tab w:val="num" w:pos="1417"/>
              </w:tabs>
              <w:spacing w:before="120" w:after="120" w:line="276" w:lineRule="auto"/>
              <w:ind w:left="1417" w:hanging="567"/>
              <w:jc w:val="both"/>
              <w:rPr>
                <w:rFonts w:ascii="Arial" w:eastAsia="Calibri" w:hAnsi="Arial" w:cs="Arial"/>
                <w:lang w:eastAsia="en-GB"/>
              </w:rPr>
            </w:pPr>
            <w:r w:rsidRPr="003A14AA">
              <w:rPr>
                <w:rFonts w:ascii="Arial" w:eastAsia="Calibri" w:hAnsi="Arial" w:cs="Arial"/>
                <w:lang w:eastAsia="en-GB"/>
              </w:rPr>
              <w:t>Czy ta decyzja jest ostateczna i wiążąca?</w:t>
            </w:r>
          </w:p>
          <w:p w:rsidR="003A14AA" w:rsidRPr="003A14AA" w:rsidRDefault="003A14AA" w:rsidP="00D16EAD">
            <w:pPr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3A14AA">
              <w:rPr>
                <w:rFonts w:ascii="Arial" w:eastAsia="Calibri" w:hAnsi="Arial" w:cs="Arial"/>
                <w:lang w:eastAsia="en-GB"/>
              </w:rPr>
              <w:t>Proszę podać datę wyroku lub decyzji.</w:t>
            </w:r>
          </w:p>
          <w:p w:rsidR="003A14AA" w:rsidRPr="003A14AA" w:rsidRDefault="003A14AA" w:rsidP="00D16EAD">
            <w:pPr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3A14AA">
              <w:rPr>
                <w:rFonts w:ascii="Arial" w:eastAsia="Calibri" w:hAnsi="Arial" w:cs="Arial"/>
                <w:lang w:eastAsia="en-GB"/>
              </w:rPr>
              <w:t xml:space="preserve">W przypadku wyroku, </w:t>
            </w:r>
            <w:r w:rsidRPr="003A14AA">
              <w:rPr>
                <w:rFonts w:ascii="Arial" w:eastAsia="Calibri" w:hAnsi="Arial" w:cs="Arial"/>
                <w:b/>
                <w:lang w:eastAsia="en-GB"/>
              </w:rPr>
              <w:t>o ile została w nim bezpośrednio określona</w:t>
            </w:r>
            <w:r w:rsidRPr="003A14AA">
              <w:rPr>
                <w:rFonts w:ascii="Arial" w:eastAsia="Calibri" w:hAnsi="Arial" w:cs="Arial"/>
                <w:lang w:eastAsia="en-GB"/>
              </w:rPr>
              <w:t>, długość okresu wykluczenia:</w:t>
            </w:r>
          </w:p>
          <w:p w:rsidR="003A14AA" w:rsidRPr="003A14AA" w:rsidRDefault="003A14AA" w:rsidP="003A14AA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w w:val="0"/>
                <w:lang w:eastAsia="en-GB"/>
              </w:rPr>
            </w:pPr>
            <w:r w:rsidRPr="003A14AA">
              <w:rPr>
                <w:rFonts w:ascii="Arial" w:eastAsia="Calibri" w:hAnsi="Arial" w:cs="Arial"/>
                <w:lang w:eastAsia="en-GB"/>
              </w:rPr>
              <w:t xml:space="preserve">2) w </w:t>
            </w:r>
            <w:r w:rsidRPr="003A14AA">
              <w:rPr>
                <w:rFonts w:ascii="Arial" w:eastAsia="Calibri" w:hAnsi="Arial" w:cs="Arial"/>
                <w:b/>
                <w:lang w:eastAsia="en-GB"/>
              </w:rPr>
              <w:t>inny sposób</w:t>
            </w:r>
            <w:r w:rsidRPr="003A14AA">
              <w:rPr>
                <w:rFonts w:ascii="Arial" w:eastAsia="Calibri" w:hAnsi="Arial" w:cs="Arial"/>
                <w:lang w:eastAsia="en-GB"/>
              </w:rPr>
              <w:t>? Proszę sprecyzować, w jaki:</w:t>
            </w:r>
          </w:p>
          <w:p w:rsidR="003A14AA" w:rsidRPr="003A14AA" w:rsidRDefault="003A14AA" w:rsidP="003A14AA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3A14AA">
              <w:rPr>
                <w:rFonts w:ascii="Arial" w:eastAsia="Calibri" w:hAnsi="Arial" w:cs="Arial"/>
                <w:w w:val="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:rsidR="003A14AA" w:rsidRPr="003A14AA" w:rsidRDefault="003A14AA" w:rsidP="003A14AA">
            <w:pPr>
              <w:spacing w:before="120" w:after="120" w:line="276" w:lineRule="auto"/>
              <w:rPr>
                <w:rFonts w:ascii="Arial" w:eastAsia="Calibri" w:hAnsi="Arial" w:cs="Arial"/>
                <w:b/>
                <w:lang w:eastAsia="en-GB"/>
              </w:rPr>
            </w:pPr>
            <w:r w:rsidRPr="003A14AA">
              <w:rPr>
                <w:rFonts w:ascii="Arial" w:eastAsia="Calibri" w:hAnsi="Arial" w:cs="Arial"/>
                <w:b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</w:tcPr>
          <w:p w:rsidR="003A14AA" w:rsidRPr="003A14AA" w:rsidRDefault="003A14AA" w:rsidP="003A14AA">
            <w:pPr>
              <w:spacing w:before="120" w:after="120" w:line="276" w:lineRule="auto"/>
              <w:rPr>
                <w:rFonts w:ascii="Arial" w:eastAsia="Calibri" w:hAnsi="Arial" w:cs="Arial"/>
                <w:b/>
                <w:lang w:eastAsia="en-GB"/>
              </w:rPr>
            </w:pPr>
            <w:r w:rsidRPr="003A14AA">
              <w:rPr>
                <w:rFonts w:ascii="Arial" w:eastAsia="Calibri" w:hAnsi="Arial" w:cs="Arial"/>
                <w:b/>
                <w:lang w:eastAsia="en-GB"/>
              </w:rPr>
              <w:t>Składki na ubezpieczenia społeczne</w:t>
            </w:r>
          </w:p>
        </w:tc>
      </w:tr>
      <w:tr w:rsidR="003A14AA" w:rsidRPr="003A14AA" w:rsidTr="00BC5E9B">
        <w:trPr>
          <w:trHeight w:val="1977"/>
        </w:trPr>
        <w:tc>
          <w:tcPr>
            <w:tcW w:w="4644" w:type="dxa"/>
            <w:vMerge/>
          </w:tcPr>
          <w:p w:rsidR="003A14AA" w:rsidRPr="003A14AA" w:rsidRDefault="003A14AA" w:rsidP="003A14AA">
            <w:pPr>
              <w:spacing w:before="120" w:after="120" w:line="276" w:lineRule="auto"/>
              <w:rPr>
                <w:rFonts w:ascii="Arial" w:eastAsia="Calibri" w:hAnsi="Arial" w:cs="Arial"/>
                <w:b/>
                <w:lang w:eastAsia="en-GB"/>
              </w:rPr>
            </w:pPr>
          </w:p>
        </w:tc>
        <w:tc>
          <w:tcPr>
            <w:tcW w:w="2322" w:type="dxa"/>
          </w:tcPr>
          <w:p w:rsidR="003A14AA" w:rsidRPr="003A14AA" w:rsidRDefault="003A14AA" w:rsidP="003A14AA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3A14AA">
              <w:rPr>
                <w:rFonts w:ascii="Arial" w:eastAsia="Calibri" w:hAnsi="Arial" w:cs="Arial"/>
                <w:lang w:eastAsia="en-GB"/>
              </w:rPr>
              <w:br/>
              <w:t>a) [……]</w:t>
            </w:r>
            <w:r w:rsidRPr="003A14AA">
              <w:rPr>
                <w:rFonts w:ascii="Arial" w:eastAsia="Calibri" w:hAnsi="Arial" w:cs="Arial"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lang w:eastAsia="en-GB"/>
              </w:rPr>
              <w:br/>
              <w:t>b) [……]</w:t>
            </w:r>
            <w:r w:rsidRPr="003A14AA">
              <w:rPr>
                <w:rFonts w:ascii="Arial" w:eastAsia="Calibri" w:hAnsi="Arial" w:cs="Arial"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lang w:eastAsia="en-GB"/>
              </w:rPr>
              <w:br/>
              <w:t>c1) [] Tak [] Nie</w:t>
            </w:r>
          </w:p>
          <w:p w:rsidR="003A14AA" w:rsidRPr="003A14AA" w:rsidRDefault="003A14AA" w:rsidP="003A14AA">
            <w:pPr>
              <w:tabs>
                <w:tab w:val="num" w:pos="850"/>
              </w:tabs>
              <w:spacing w:before="120" w:after="120" w:line="276" w:lineRule="auto"/>
              <w:ind w:left="850" w:hanging="850"/>
              <w:jc w:val="both"/>
              <w:rPr>
                <w:rFonts w:ascii="Arial" w:eastAsia="Calibri" w:hAnsi="Arial" w:cs="Arial"/>
                <w:lang w:eastAsia="en-GB"/>
              </w:rPr>
            </w:pPr>
            <w:r w:rsidRPr="003A14AA">
              <w:rPr>
                <w:rFonts w:ascii="Arial" w:eastAsia="Calibri" w:hAnsi="Arial" w:cs="Arial"/>
                <w:lang w:eastAsia="en-GB"/>
              </w:rPr>
              <w:t>[] Tak [] Nie</w:t>
            </w:r>
          </w:p>
          <w:p w:rsidR="003A14AA" w:rsidRPr="003A14AA" w:rsidRDefault="003A14AA" w:rsidP="00D16EAD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3A14AA">
              <w:rPr>
                <w:rFonts w:ascii="Arial" w:eastAsia="Calibri" w:hAnsi="Arial" w:cs="Arial"/>
                <w:lang w:eastAsia="en-GB"/>
              </w:rPr>
              <w:t>[……]</w:t>
            </w:r>
            <w:r w:rsidRPr="003A14AA">
              <w:rPr>
                <w:rFonts w:ascii="Arial" w:eastAsia="Calibri" w:hAnsi="Arial" w:cs="Arial"/>
                <w:lang w:eastAsia="en-GB"/>
              </w:rPr>
              <w:br/>
            </w:r>
          </w:p>
          <w:p w:rsidR="003A14AA" w:rsidRPr="003A14AA" w:rsidRDefault="003A14AA" w:rsidP="00D16EAD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3A14AA">
              <w:rPr>
                <w:rFonts w:ascii="Arial" w:eastAsia="Calibri" w:hAnsi="Arial" w:cs="Arial"/>
                <w:lang w:eastAsia="en-GB"/>
              </w:rPr>
              <w:t>[……]</w:t>
            </w:r>
            <w:r w:rsidRPr="003A14AA">
              <w:rPr>
                <w:rFonts w:ascii="Arial" w:eastAsia="Calibri" w:hAnsi="Arial" w:cs="Arial"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lang w:eastAsia="en-GB"/>
              </w:rPr>
              <w:br/>
            </w:r>
          </w:p>
          <w:p w:rsidR="003A14AA" w:rsidRPr="003A14AA" w:rsidRDefault="003A14AA" w:rsidP="003A14AA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</w:p>
          <w:p w:rsidR="003A14AA" w:rsidRPr="003A14AA" w:rsidRDefault="003A14AA" w:rsidP="003A14AA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3A14AA">
              <w:rPr>
                <w:rFonts w:ascii="Arial" w:eastAsia="Calibri" w:hAnsi="Arial" w:cs="Arial"/>
                <w:w w:val="0"/>
                <w:lang w:eastAsia="en-GB"/>
              </w:rPr>
              <w:t>c2) [ …]</w:t>
            </w:r>
            <w:r w:rsidRPr="003A14AA">
              <w:rPr>
                <w:rFonts w:ascii="Arial" w:eastAsia="Calibri" w:hAnsi="Arial" w:cs="Arial"/>
                <w:w w:val="0"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w w:val="0"/>
                <w:lang w:eastAsia="en-GB"/>
              </w:rPr>
              <w:br/>
              <w:t>d) [] Tak [] Nie</w:t>
            </w:r>
            <w:r w:rsidRPr="003A14AA">
              <w:rPr>
                <w:rFonts w:ascii="Arial" w:eastAsia="Calibri" w:hAnsi="Arial" w:cs="Arial"/>
                <w:w w:val="0"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b/>
                <w:w w:val="0"/>
                <w:lang w:eastAsia="en-GB"/>
              </w:rPr>
              <w:t>Jeżeli tak</w:t>
            </w:r>
            <w:r w:rsidRPr="003A14AA">
              <w:rPr>
                <w:rFonts w:ascii="Arial" w:eastAsia="Calibri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:rsidR="003A14AA" w:rsidRPr="003A14AA" w:rsidRDefault="003A14AA" w:rsidP="003A14AA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3A14AA">
              <w:rPr>
                <w:rFonts w:ascii="Arial" w:eastAsia="Calibri" w:hAnsi="Arial" w:cs="Arial"/>
                <w:lang w:eastAsia="en-GB"/>
              </w:rPr>
              <w:br/>
              <w:t>a) [……]</w:t>
            </w:r>
            <w:r w:rsidRPr="003A14AA">
              <w:rPr>
                <w:rFonts w:ascii="Arial" w:eastAsia="Calibri" w:hAnsi="Arial" w:cs="Arial"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lang w:eastAsia="en-GB"/>
              </w:rPr>
              <w:br/>
              <w:t>b) [……]</w:t>
            </w:r>
            <w:r w:rsidRPr="003A14AA">
              <w:rPr>
                <w:rFonts w:ascii="Arial" w:eastAsia="Calibri" w:hAnsi="Arial" w:cs="Arial"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lang w:eastAsia="en-GB"/>
              </w:rPr>
              <w:br/>
              <w:t>c1) [] Tak [] Nie</w:t>
            </w:r>
          </w:p>
          <w:p w:rsidR="003A14AA" w:rsidRPr="003A14AA" w:rsidRDefault="003A14AA" w:rsidP="00D16EAD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3A14AA">
              <w:rPr>
                <w:rFonts w:ascii="Arial" w:eastAsia="Calibri" w:hAnsi="Arial" w:cs="Arial"/>
                <w:lang w:eastAsia="en-GB"/>
              </w:rPr>
              <w:t>[] Tak [] Nie</w:t>
            </w:r>
          </w:p>
          <w:p w:rsidR="003A14AA" w:rsidRPr="003A14AA" w:rsidRDefault="003A14AA" w:rsidP="00D16EAD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3A14AA">
              <w:rPr>
                <w:rFonts w:ascii="Arial" w:eastAsia="Calibri" w:hAnsi="Arial" w:cs="Arial"/>
                <w:lang w:eastAsia="en-GB"/>
              </w:rPr>
              <w:t>[……]</w:t>
            </w:r>
            <w:r w:rsidRPr="003A14AA">
              <w:rPr>
                <w:rFonts w:ascii="Arial" w:eastAsia="Calibri" w:hAnsi="Arial" w:cs="Arial"/>
                <w:lang w:eastAsia="en-GB"/>
              </w:rPr>
              <w:br/>
            </w:r>
          </w:p>
          <w:p w:rsidR="003A14AA" w:rsidRPr="003A14AA" w:rsidRDefault="003A14AA" w:rsidP="00D16EAD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3A14AA">
              <w:rPr>
                <w:rFonts w:ascii="Arial" w:eastAsia="Calibri" w:hAnsi="Arial" w:cs="Arial"/>
                <w:lang w:eastAsia="en-GB"/>
              </w:rPr>
              <w:t>[……]</w:t>
            </w:r>
            <w:r w:rsidRPr="003A14AA">
              <w:rPr>
                <w:rFonts w:ascii="Arial" w:eastAsia="Calibri" w:hAnsi="Arial" w:cs="Arial"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lang w:eastAsia="en-GB"/>
              </w:rPr>
              <w:br/>
            </w:r>
          </w:p>
          <w:p w:rsidR="003A14AA" w:rsidRPr="003A14AA" w:rsidRDefault="003A14AA" w:rsidP="003A14AA">
            <w:pPr>
              <w:spacing w:before="120" w:after="120" w:line="276" w:lineRule="auto"/>
              <w:rPr>
                <w:rFonts w:ascii="Arial" w:eastAsia="Calibri" w:hAnsi="Arial" w:cs="Arial"/>
                <w:w w:val="0"/>
                <w:lang w:eastAsia="en-GB"/>
              </w:rPr>
            </w:pPr>
          </w:p>
          <w:p w:rsidR="003A14AA" w:rsidRPr="003A14AA" w:rsidRDefault="003A14AA" w:rsidP="003A14AA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3A14AA">
              <w:rPr>
                <w:rFonts w:ascii="Arial" w:eastAsia="Calibri" w:hAnsi="Arial" w:cs="Arial"/>
                <w:w w:val="0"/>
                <w:lang w:eastAsia="en-GB"/>
              </w:rPr>
              <w:t>c2) [ …]</w:t>
            </w:r>
            <w:r w:rsidRPr="003A14AA">
              <w:rPr>
                <w:rFonts w:ascii="Arial" w:eastAsia="Calibri" w:hAnsi="Arial" w:cs="Arial"/>
                <w:w w:val="0"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w w:val="0"/>
                <w:lang w:eastAsia="en-GB"/>
              </w:rPr>
              <w:br/>
              <w:t>d) [] Tak [] Nie</w:t>
            </w:r>
            <w:r w:rsidRPr="003A14AA">
              <w:rPr>
                <w:rFonts w:ascii="Arial" w:eastAsia="Calibri" w:hAnsi="Arial" w:cs="Arial"/>
                <w:w w:val="0"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b/>
                <w:w w:val="0"/>
                <w:lang w:eastAsia="en-GB"/>
              </w:rPr>
              <w:t>Jeżeli tak</w:t>
            </w:r>
            <w:r w:rsidRPr="003A14AA">
              <w:rPr>
                <w:rFonts w:ascii="Arial" w:eastAsia="Calibri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</w:tr>
      <w:tr w:rsidR="003A14AA" w:rsidRPr="003A14AA" w:rsidTr="00BC5E9B">
        <w:tc>
          <w:tcPr>
            <w:tcW w:w="4644" w:type="dxa"/>
          </w:tcPr>
          <w:p w:rsidR="003A14AA" w:rsidRPr="003A14AA" w:rsidRDefault="003A14AA" w:rsidP="003A14AA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3A14AA">
              <w:rPr>
                <w:rFonts w:ascii="Arial" w:eastAsia="Calibri" w:hAnsi="Arial" w:cs="Arial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:rsidR="003A14AA" w:rsidRPr="003A14AA" w:rsidRDefault="003A14AA" w:rsidP="003A14AA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3A14AA">
              <w:rPr>
                <w:rFonts w:ascii="Arial" w:eastAsia="Calibri" w:hAnsi="Arial" w:cs="Arial"/>
                <w:lang w:eastAsia="en-GB"/>
              </w:rPr>
              <w:t>(adres internetowy, wydający urząd lub organ, dokładne dane referencyjne dokumentacji):</w:t>
            </w:r>
            <w:r w:rsidRPr="003A14AA">
              <w:rPr>
                <w:rFonts w:ascii="Arial" w:eastAsia="Calibri" w:hAnsi="Arial" w:cs="Arial"/>
                <w:vertAlign w:val="superscript"/>
                <w:lang w:eastAsia="en-GB"/>
              </w:rPr>
              <w:t xml:space="preserve"> </w:t>
            </w:r>
            <w:r w:rsidRPr="003A14AA">
              <w:rPr>
                <w:rFonts w:ascii="Arial" w:eastAsia="Calibri" w:hAnsi="Arial" w:cs="Arial"/>
                <w:vertAlign w:val="superscript"/>
                <w:lang w:eastAsia="en-GB"/>
              </w:rPr>
              <w:footnoteReference w:id="25"/>
            </w:r>
            <w:r w:rsidRPr="003A14AA">
              <w:rPr>
                <w:rFonts w:ascii="Arial" w:eastAsia="Calibri" w:hAnsi="Arial" w:cs="Arial"/>
                <w:vertAlign w:val="superscript"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lang w:eastAsia="en-GB"/>
              </w:rPr>
              <w:t>[……][……][……]</w:t>
            </w:r>
          </w:p>
        </w:tc>
      </w:tr>
    </w:tbl>
    <w:p w:rsidR="003A14AA" w:rsidRPr="003A14AA" w:rsidRDefault="003A14AA" w:rsidP="003A14AA">
      <w:pPr>
        <w:keepNext/>
        <w:spacing w:before="120" w:after="360" w:line="276" w:lineRule="auto"/>
        <w:jc w:val="center"/>
        <w:rPr>
          <w:rFonts w:ascii="Arial" w:eastAsia="Calibri" w:hAnsi="Arial" w:cs="Arial"/>
          <w:smallCaps/>
          <w:lang w:eastAsia="en-GB"/>
        </w:rPr>
      </w:pPr>
      <w:r w:rsidRPr="003A14AA">
        <w:rPr>
          <w:rFonts w:ascii="Arial" w:eastAsia="Calibri" w:hAnsi="Arial" w:cs="Arial"/>
          <w:smallCaps/>
          <w:lang w:eastAsia="en-GB"/>
        </w:rPr>
        <w:t>C: Podstawy związane z niewypłacalnością, konfliktem interesów lub wykroczeniami zawodowymi</w:t>
      </w:r>
      <w:r w:rsidRPr="003A14AA">
        <w:rPr>
          <w:rFonts w:ascii="Arial" w:eastAsia="Calibri" w:hAnsi="Arial" w:cs="Arial"/>
          <w:smallCaps/>
          <w:vertAlign w:val="superscript"/>
          <w:lang w:eastAsia="en-GB"/>
        </w:rPr>
        <w:footnoteReference w:id="26"/>
      </w:r>
    </w:p>
    <w:p w:rsidR="003A14AA" w:rsidRPr="003A14AA" w:rsidRDefault="003A14AA" w:rsidP="003A1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76" w:lineRule="auto"/>
        <w:jc w:val="both"/>
        <w:rPr>
          <w:rFonts w:ascii="Arial" w:eastAsia="Calibri" w:hAnsi="Arial" w:cs="Arial"/>
          <w:b/>
          <w:w w:val="0"/>
          <w:lang w:eastAsia="en-GB"/>
        </w:rPr>
      </w:pPr>
      <w:r w:rsidRPr="003A14AA">
        <w:rPr>
          <w:rFonts w:ascii="Arial" w:eastAsia="Calibri" w:hAnsi="Arial" w:cs="Arial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4"/>
        <w:gridCol w:w="4526"/>
      </w:tblGrid>
      <w:tr w:rsidR="003A14AA" w:rsidRPr="003A14AA" w:rsidTr="00BC5E9B">
        <w:tc>
          <w:tcPr>
            <w:tcW w:w="4644" w:type="dxa"/>
          </w:tcPr>
          <w:p w:rsidR="003A14AA" w:rsidRPr="003A14AA" w:rsidRDefault="003A14AA" w:rsidP="003A14AA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3A14AA">
              <w:rPr>
                <w:rFonts w:ascii="Arial" w:eastAsia="Calibri" w:hAnsi="Arial" w:cs="Arial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:rsidR="003A14AA" w:rsidRPr="003A14AA" w:rsidRDefault="003A14AA" w:rsidP="003A14AA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3A14AA">
              <w:rPr>
                <w:rFonts w:ascii="Arial" w:eastAsia="Calibri" w:hAnsi="Arial" w:cs="Arial"/>
                <w:b/>
                <w:lang w:eastAsia="en-GB"/>
              </w:rPr>
              <w:t>Odpowiedź:</w:t>
            </w:r>
          </w:p>
        </w:tc>
      </w:tr>
      <w:tr w:rsidR="003A14AA" w:rsidRPr="003A14AA" w:rsidTr="00BC5E9B">
        <w:trPr>
          <w:trHeight w:val="406"/>
        </w:trPr>
        <w:tc>
          <w:tcPr>
            <w:tcW w:w="4644" w:type="dxa"/>
            <w:vMerge w:val="restart"/>
          </w:tcPr>
          <w:p w:rsidR="003A14AA" w:rsidRPr="003A14AA" w:rsidRDefault="003A14AA" w:rsidP="003A14AA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3A14AA">
              <w:rPr>
                <w:rFonts w:ascii="Arial" w:eastAsia="Calibri" w:hAnsi="Arial" w:cs="Arial"/>
                <w:lang w:eastAsia="en-GB"/>
              </w:rPr>
              <w:lastRenderedPageBreak/>
              <w:t xml:space="preserve">Czy wykonawca, </w:t>
            </w:r>
            <w:r w:rsidRPr="003A14AA">
              <w:rPr>
                <w:rFonts w:ascii="Arial" w:eastAsia="Calibri" w:hAnsi="Arial" w:cs="Arial"/>
                <w:b/>
                <w:lang w:eastAsia="en-GB"/>
              </w:rPr>
              <w:t>wedle własnej wiedzy</w:t>
            </w:r>
            <w:r w:rsidRPr="003A14AA">
              <w:rPr>
                <w:rFonts w:ascii="Arial" w:eastAsia="Calibri" w:hAnsi="Arial" w:cs="Arial"/>
                <w:lang w:eastAsia="en-GB"/>
              </w:rPr>
              <w:t xml:space="preserve">, naruszył </w:t>
            </w:r>
            <w:r w:rsidRPr="003A14AA">
              <w:rPr>
                <w:rFonts w:ascii="Arial" w:eastAsia="Calibri" w:hAnsi="Arial" w:cs="Arial"/>
                <w:b/>
                <w:lang w:eastAsia="en-GB"/>
              </w:rPr>
              <w:t>swoje obowiązki</w:t>
            </w:r>
            <w:r w:rsidRPr="003A14AA">
              <w:rPr>
                <w:rFonts w:ascii="Arial" w:eastAsia="Calibri" w:hAnsi="Arial" w:cs="Arial"/>
                <w:lang w:eastAsia="en-GB"/>
              </w:rPr>
              <w:t xml:space="preserve"> w dziedzinie </w:t>
            </w:r>
            <w:r w:rsidRPr="003A14AA">
              <w:rPr>
                <w:rFonts w:ascii="Arial" w:eastAsia="Calibri" w:hAnsi="Arial" w:cs="Arial"/>
                <w:b/>
                <w:lang w:eastAsia="en-GB"/>
              </w:rPr>
              <w:t>prawa środowiska, prawa socjalnego i prawa pracy</w:t>
            </w:r>
            <w:r w:rsidRPr="003A14AA">
              <w:rPr>
                <w:rFonts w:ascii="Arial" w:eastAsia="Calibri" w:hAnsi="Arial" w:cs="Arial"/>
                <w:b/>
                <w:vertAlign w:val="superscript"/>
                <w:lang w:eastAsia="en-GB"/>
              </w:rPr>
              <w:footnoteReference w:id="27"/>
            </w:r>
            <w:r w:rsidRPr="003A14AA">
              <w:rPr>
                <w:rFonts w:ascii="Arial" w:eastAsia="Calibri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:rsidR="003A14AA" w:rsidRPr="003A14AA" w:rsidRDefault="003A14AA" w:rsidP="003A14AA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3A14AA">
              <w:rPr>
                <w:rFonts w:ascii="Arial" w:eastAsia="Calibri" w:hAnsi="Arial" w:cs="Arial"/>
                <w:lang w:eastAsia="en-GB"/>
              </w:rPr>
              <w:t>[] Tak [] Nie</w:t>
            </w:r>
          </w:p>
        </w:tc>
      </w:tr>
      <w:tr w:rsidR="003A14AA" w:rsidRPr="003A14AA" w:rsidTr="00BC5E9B">
        <w:trPr>
          <w:trHeight w:val="405"/>
        </w:trPr>
        <w:tc>
          <w:tcPr>
            <w:tcW w:w="4644" w:type="dxa"/>
            <w:vMerge/>
          </w:tcPr>
          <w:p w:rsidR="003A14AA" w:rsidRPr="003A14AA" w:rsidRDefault="003A14AA" w:rsidP="003A14AA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4645" w:type="dxa"/>
          </w:tcPr>
          <w:p w:rsidR="003A14AA" w:rsidRPr="003A14AA" w:rsidRDefault="003A14AA" w:rsidP="003A14AA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3A14AA">
              <w:rPr>
                <w:rFonts w:ascii="Arial" w:eastAsia="Calibri" w:hAnsi="Arial" w:cs="Arial"/>
                <w:b/>
                <w:lang w:eastAsia="en-GB"/>
              </w:rPr>
              <w:t>Jeżeli tak</w:t>
            </w:r>
            <w:r w:rsidRPr="003A14AA">
              <w:rPr>
                <w:rFonts w:ascii="Arial" w:eastAsia="Calibri" w:hAnsi="Arial" w:cs="Arial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 w:rsidRPr="003A14AA">
              <w:rPr>
                <w:rFonts w:ascii="Arial" w:eastAsia="Calibri" w:hAnsi="Arial" w:cs="Arial"/>
                <w:lang w:eastAsia="en-GB"/>
              </w:rPr>
              <w:br/>
              <w:t>[] Tak [] Nie</w:t>
            </w:r>
            <w:r w:rsidRPr="003A14AA">
              <w:rPr>
                <w:rFonts w:ascii="Arial" w:eastAsia="Calibri" w:hAnsi="Arial" w:cs="Arial"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b/>
                <w:lang w:eastAsia="en-GB"/>
              </w:rPr>
              <w:t>Jeżeli tak</w:t>
            </w:r>
            <w:r w:rsidRPr="003A14AA">
              <w:rPr>
                <w:rFonts w:ascii="Arial" w:eastAsia="Calibri" w:hAnsi="Arial" w:cs="Arial"/>
                <w:lang w:eastAsia="en-GB"/>
              </w:rPr>
              <w:t>, proszę opisać przedsięwzięte środki: [……]</w:t>
            </w:r>
          </w:p>
        </w:tc>
      </w:tr>
      <w:tr w:rsidR="003A14AA" w:rsidRPr="003A14AA" w:rsidTr="00BC5E9B">
        <w:tc>
          <w:tcPr>
            <w:tcW w:w="4644" w:type="dxa"/>
          </w:tcPr>
          <w:p w:rsidR="003A14AA" w:rsidRPr="003A14AA" w:rsidRDefault="003A14AA" w:rsidP="003A14AA">
            <w:pPr>
              <w:spacing w:before="120" w:after="120" w:line="276" w:lineRule="auto"/>
              <w:rPr>
                <w:rFonts w:ascii="Arial" w:eastAsia="Calibri" w:hAnsi="Arial" w:cs="Arial"/>
                <w:b/>
                <w:lang w:eastAsia="en-GB"/>
              </w:rPr>
            </w:pPr>
            <w:r w:rsidRPr="003A14AA">
              <w:rPr>
                <w:rFonts w:ascii="Arial" w:eastAsia="Calibri" w:hAnsi="Arial" w:cs="Arial"/>
                <w:lang w:eastAsia="en-GB"/>
              </w:rPr>
              <w:t>Czy wykonawca znajduje się w jednej z następujących sytuacji:</w:t>
            </w:r>
            <w:r w:rsidRPr="003A14AA">
              <w:rPr>
                <w:rFonts w:ascii="Arial" w:eastAsia="Calibri" w:hAnsi="Arial" w:cs="Arial"/>
                <w:lang w:eastAsia="en-GB"/>
              </w:rPr>
              <w:br/>
              <w:t xml:space="preserve">a) </w:t>
            </w:r>
            <w:r w:rsidRPr="003A14AA">
              <w:rPr>
                <w:rFonts w:ascii="Arial" w:eastAsia="Calibri" w:hAnsi="Arial" w:cs="Arial"/>
                <w:b/>
                <w:lang w:eastAsia="en-GB"/>
              </w:rPr>
              <w:t>zbankrutował</w:t>
            </w:r>
            <w:r w:rsidRPr="003A14AA">
              <w:rPr>
                <w:rFonts w:ascii="Arial" w:eastAsia="Calibri" w:hAnsi="Arial" w:cs="Arial"/>
                <w:lang w:eastAsia="en-GB"/>
              </w:rPr>
              <w:t>; lub</w:t>
            </w:r>
            <w:r w:rsidRPr="003A14AA">
              <w:rPr>
                <w:rFonts w:ascii="Arial" w:eastAsia="Calibri" w:hAnsi="Arial" w:cs="Arial"/>
                <w:lang w:eastAsia="en-GB"/>
              </w:rPr>
              <w:br/>
              <w:t xml:space="preserve">b) </w:t>
            </w:r>
            <w:r w:rsidRPr="003A14AA">
              <w:rPr>
                <w:rFonts w:ascii="Arial" w:eastAsia="Calibri" w:hAnsi="Arial" w:cs="Arial"/>
                <w:b/>
                <w:lang w:eastAsia="en-GB"/>
              </w:rPr>
              <w:t>prowadzone jest wobec niego postępowanie upadłościowe</w:t>
            </w:r>
            <w:r w:rsidRPr="003A14AA">
              <w:rPr>
                <w:rFonts w:ascii="Arial" w:eastAsia="Calibri" w:hAnsi="Arial" w:cs="Arial"/>
                <w:lang w:eastAsia="en-GB"/>
              </w:rPr>
              <w:t xml:space="preserve"> lub likwidacyjne; lub</w:t>
            </w:r>
            <w:r w:rsidRPr="003A14AA">
              <w:rPr>
                <w:rFonts w:ascii="Arial" w:eastAsia="Calibri" w:hAnsi="Arial" w:cs="Arial"/>
                <w:lang w:eastAsia="en-GB"/>
              </w:rPr>
              <w:br/>
              <w:t xml:space="preserve">c) zawarł </w:t>
            </w:r>
            <w:r w:rsidRPr="003A14AA">
              <w:rPr>
                <w:rFonts w:ascii="Arial" w:eastAsia="Calibri" w:hAnsi="Arial" w:cs="Arial"/>
                <w:b/>
                <w:lang w:eastAsia="en-GB"/>
              </w:rPr>
              <w:t>układ z wierzycielami</w:t>
            </w:r>
            <w:r w:rsidRPr="003A14AA">
              <w:rPr>
                <w:rFonts w:ascii="Arial" w:eastAsia="Calibri" w:hAnsi="Arial" w:cs="Arial"/>
                <w:lang w:eastAsia="en-GB"/>
              </w:rPr>
              <w:t>; lub</w:t>
            </w:r>
            <w:r w:rsidRPr="003A14AA">
              <w:rPr>
                <w:rFonts w:ascii="Arial" w:eastAsia="Calibri" w:hAnsi="Arial" w:cs="Arial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3A14AA">
              <w:rPr>
                <w:rFonts w:ascii="Arial" w:eastAsia="Calibri" w:hAnsi="Arial" w:cs="Arial"/>
                <w:vertAlign w:val="superscript"/>
                <w:lang w:eastAsia="en-GB"/>
              </w:rPr>
              <w:footnoteReference w:id="28"/>
            </w:r>
            <w:r w:rsidRPr="003A14AA">
              <w:rPr>
                <w:rFonts w:ascii="Arial" w:eastAsia="Calibri" w:hAnsi="Arial" w:cs="Arial"/>
                <w:lang w:eastAsia="en-GB"/>
              </w:rPr>
              <w:t>; lub</w:t>
            </w:r>
            <w:r w:rsidRPr="003A14AA">
              <w:rPr>
                <w:rFonts w:ascii="Arial" w:eastAsia="Calibri" w:hAnsi="Arial" w:cs="Arial"/>
                <w:lang w:eastAsia="en-GB"/>
              </w:rPr>
              <w:br/>
              <w:t>e) jego aktywami zarządza likwidator lub sąd; lub</w:t>
            </w:r>
            <w:r w:rsidRPr="003A14AA">
              <w:rPr>
                <w:rFonts w:ascii="Arial" w:eastAsia="Calibri" w:hAnsi="Arial" w:cs="Arial"/>
                <w:lang w:eastAsia="en-GB"/>
              </w:rPr>
              <w:br/>
              <w:t>f) jego działalność gospodarcza jest zawieszona?</w:t>
            </w:r>
            <w:r w:rsidRPr="003A14AA">
              <w:rPr>
                <w:rFonts w:ascii="Arial" w:eastAsia="Calibri" w:hAnsi="Arial" w:cs="Arial"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b/>
                <w:lang w:eastAsia="en-GB"/>
              </w:rPr>
              <w:t>Jeżeli tak:</w:t>
            </w:r>
          </w:p>
          <w:p w:rsidR="003A14AA" w:rsidRPr="003A14AA" w:rsidRDefault="003A14AA" w:rsidP="00D16EAD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3A14AA">
              <w:rPr>
                <w:rFonts w:ascii="Arial" w:eastAsia="Calibri" w:hAnsi="Arial" w:cs="Arial"/>
                <w:lang w:eastAsia="en-GB"/>
              </w:rPr>
              <w:t>Proszę podać szczegółowe informacje:</w:t>
            </w:r>
          </w:p>
          <w:p w:rsidR="003A14AA" w:rsidRPr="003A14AA" w:rsidRDefault="003A14AA" w:rsidP="00D16EAD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3A14AA">
              <w:rPr>
                <w:rFonts w:ascii="Arial" w:eastAsia="Calibri" w:hAnsi="Arial" w:cs="Arial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3A14AA">
              <w:rPr>
                <w:rFonts w:ascii="Arial" w:eastAsia="Calibri" w:hAnsi="Arial" w:cs="Arial"/>
                <w:vertAlign w:val="superscript"/>
                <w:lang w:eastAsia="en-GB"/>
              </w:rPr>
              <w:footnoteReference w:id="29"/>
            </w:r>
            <w:r w:rsidRPr="003A14AA">
              <w:rPr>
                <w:rFonts w:ascii="Arial" w:eastAsia="Calibri" w:hAnsi="Arial" w:cs="Arial"/>
                <w:lang w:eastAsia="en-GB"/>
              </w:rPr>
              <w:t>.</w:t>
            </w:r>
          </w:p>
          <w:p w:rsidR="003A14AA" w:rsidRPr="003A14AA" w:rsidRDefault="003A14AA" w:rsidP="003A14AA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3A14AA">
              <w:rPr>
                <w:rFonts w:ascii="Arial" w:eastAsia="Calibri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3A14AA" w:rsidRPr="003A14AA" w:rsidRDefault="003A14AA" w:rsidP="003A14AA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3A14AA">
              <w:rPr>
                <w:rFonts w:ascii="Arial" w:eastAsia="Calibri" w:hAnsi="Arial" w:cs="Arial"/>
                <w:lang w:eastAsia="en-GB"/>
              </w:rPr>
              <w:t>[] Tak [] Nie</w:t>
            </w:r>
            <w:r w:rsidRPr="003A14AA">
              <w:rPr>
                <w:rFonts w:ascii="Arial" w:eastAsia="Calibri" w:hAnsi="Arial" w:cs="Arial"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lang w:eastAsia="en-GB"/>
              </w:rPr>
              <w:br/>
            </w:r>
          </w:p>
          <w:p w:rsidR="003A14AA" w:rsidRPr="003A14AA" w:rsidRDefault="003A14AA" w:rsidP="003A14AA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</w:p>
          <w:p w:rsidR="003A14AA" w:rsidRPr="003A14AA" w:rsidRDefault="003A14AA" w:rsidP="003A14AA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</w:p>
          <w:p w:rsidR="003A14AA" w:rsidRPr="003A14AA" w:rsidRDefault="003A14AA" w:rsidP="00D16EAD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3A14AA">
              <w:rPr>
                <w:rFonts w:ascii="Arial" w:eastAsia="Calibri" w:hAnsi="Arial" w:cs="Arial"/>
                <w:lang w:eastAsia="en-GB"/>
              </w:rPr>
              <w:t>[……]</w:t>
            </w:r>
          </w:p>
          <w:p w:rsidR="003A14AA" w:rsidRPr="003A14AA" w:rsidRDefault="003A14AA" w:rsidP="00D16EAD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3A14AA">
              <w:rPr>
                <w:rFonts w:ascii="Arial" w:eastAsia="Calibri" w:hAnsi="Arial" w:cs="Arial"/>
                <w:lang w:eastAsia="en-GB"/>
              </w:rPr>
              <w:t>[……]</w:t>
            </w:r>
            <w:r w:rsidRPr="003A14AA">
              <w:rPr>
                <w:rFonts w:ascii="Arial" w:eastAsia="Calibri" w:hAnsi="Arial" w:cs="Arial"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lang w:eastAsia="en-GB"/>
              </w:rPr>
              <w:br/>
            </w:r>
          </w:p>
          <w:p w:rsidR="003A14AA" w:rsidRPr="003A14AA" w:rsidRDefault="003A14AA" w:rsidP="003A14AA">
            <w:pPr>
              <w:spacing w:before="120" w:after="120" w:line="276" w:lineRule="auto"/>
              <w:ind w:left="850"/>
              <w:jc w:val="both"/>
              <w:rPr>
                <w:rFonts w:ascii="Arial" w:eastAsia="Calibri" w:hAnsi="Arial" w:cs="Arial"/>
                <w:lang w:eastAsia="en-GB"/>
              </w:rPr>
            </w:pPr>
          </w:p>
          <w:p w:rsidR="003A14AA" w:rsidRPr="003A14AA" w:rsidRDefault="003A14AA" w:rsidP="003A14AA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3A14AA">
              <w:rPr>
                <w:rFonts w:ascii="Arial" w:eastAsia="Calibri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3A14AA" w:rsidRPr="003A14AA" w:rsidTr="00BC5E9B">
        <w:trPr>
          <w:trHeight w:val="303"/>
        </w:trPr>
        <w:tc>
          <w:tcPr>
            <w:tcW w:w="4644" w:type="dxa"/>
            <w:vMerge w:val="restart"/>
          </w:tcPr>
          <w:p w:rsidR="003A14AA" w:rsidRPr="003A14AA" w:rsidRDefault="003A14AA" w:rsidP="003A14AA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3A14AA">
              <w:rPr>
                <w:rFonts w:ascii="Arial" w:eastAsia="Calibri" w:hAnsi="Arial" w:cs="Arial"/>
                <w:lang w:eastAsia="en-GB"/>
              </w:rPr>
              <w:t xml:space="preserve">Czy wykonawca jest winien </w:t>
            </w:r>
            <w:r w:rsidRPr="003A14AA">
              <w:rPr>
                <w:rFonts w:ascii="Arial" w:eastAsia="Calibri" w:hAnsi="Arial" w:cs="Arial"/>
                <w:b/>
                <w:lang w:eastAsia="en-GB"/>
              </w:rPr>
              <w:t>poważnego wykroczenia zawodowego</w:t>
            </w:r>
            <w:r w:rsidRPr="003A14AA">
              <w:rPr>
                <w:rFonts w:ascii="Arial" w:eastAsia="Calibri" w:hAnsi="Arial" w:cs="Arial"/>
                <w:b/>
                <w:vertAlign w:val="superscript"/>
                <w:lang w:eastAsia="en-GB"/>
              </w:rPr>
              <w:footnoteReference w:id="30"/>
            </w:r>
            <w:r w:rsidRPr="003A14AA">
              <w:rPr>
                <w:rFonts w:ascii="Arial" w:eastAsia="Calibri" w:hAnsi="Arial" w:cs="Arial"/>
                <w:lang w:eastAsia="en-GB"/>
              </w:rPr>
              <w:t xml:space="preserve">? </w:t>
            </w:r>
            <w:r w:rsidRPr="003A14AA">
              <w:rPr>
                <w:rFonts w:ascii="Arial" w:eastAsia="Calibri" w:hAnsi="Arial" w:cs="Arial"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lang w:eastAsia="en-GB"/>
              </w:rPr>
              <w:lastRenderedPageBreak/>
              <w:t>Jeżeli tak, proszę podać szczegółowe informacje na ten temat:</w:t>
            </w:r>
          </w:p>
        </w:tc>
        <w:tc>
          <w:tcPr>
            <w:tcW w:w="4645" w:type="dxa"/>
          </w:tcPr>
          <w:p w:rsidR="003A14AA" w:rsidRPr="003A14AA" w:rsidRDefault="003A14AA" w:rsidP="003A14AA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3A14AA">
              <w:rPr>
                <w:rFonts w:ascii="Arial" w:eastAsia="Calibri" w:hAnsi="Arial" w:cs="Arial"/>
                <w:lang w:eastAsia="en-GB"/>
              </w:rPr>
              <w:lastRenderedPageBreak/>
              <w:t>[] Tak [] Nie</w:t>
            </w:r>
            <w:r w:rsidRPr="003A14AA">
              <w:rPr>
                <w:rFonts w:ascii="Arial" w:eastAsia="Calibri" w:hAnsi="Arial" w:cs="Arial"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lang w:eastAsia="en-GB"/>
              </w:rPr>
              <w:br/>
              <w:t xml:space="preserve"> [……]</w:t>
            </w:r>
          </w:p>
        </w:tc>
      </w:tr>
      <w:tr w:rsidR="003A14AA" w:rsidRPr="003A14AA" w:rsidTr="00BC5E9B">
        <w:trPr>
          <w:trHeight w:val="303"/>
        </w:trPr>
        <w:tc>
          <w:tcPr>
            <w:tcW w:w="4644" w:type="dxa"/>
            <w:vMerge/>
          </w:tcPr>
          <w:p w:rsidR="003A14AA" w:rsidRPr="003A14AA" w:rsidRDefault="003A14AA" w:rsidP="003A14AA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4645" w:type="dxa"/>
          </w:tcPr>
          <w:p w:rsidR="003A14AA" w:rsidRPr="003A14AA" w:rsidRDefault="003A14AA" w:rsidP="003A14AA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3A14AA">
              <w:rPr>
                <w:rFonts w:ascii="Arial" w:eastAsia="Calibri" w:hAnsi="Arial" w:cs="Arial"/>
                <w:b/>
                <w:lang w:eastAsia="en-GB"/>
              </w:rPr>
              <w:t>Jeżeli tak</w:t>
            </w:r>
            <w:r w:rsidRPr="003A14AA">
              <w:rPr>
                <w:rFonts w:ascii="Arial" w:eastAsia="Calibri" w:hAnsi="Arial" w:cs="Arial"/>
                <w:lang w:eastAsia="en-GB"/>
              </w:rPr>
              <w:t>, czy wykonawca przedsięwziął środki w celu samooczyszczenia? [] Tak [] Nie</w:t>
            </w:r>
            <w:r w:rsidRPr="003A14AA">
              <w:rPr>
                <w:rFonts w:ascii="Arial" w:eastAsia="Calibri" w:hAnsi="Arial" w:cs="Arial"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b/>
                <w:lang w:eastAsia="en-GB"/>
              </w:rPr>
              <w:t>Jeżeli tak</w:t>
            </w:r>
            <w:r w:rsidRPr="003A14AA">
              <w:rPr>
                <w:rFonts w:ascii="Arial" w:eastAsia="Calibri" w:hAnsi="Arial" w:cs="Arial"/>
                <w:lang w:eastAsia="en-GB"/>
              </w:rPr>
              <w:t>, proszę opisać przedsięwzięte środki: [……]</w:t>
            </w:r>
          </w:p>
        </w:tc>
      </w:tr>
      <w:tr w:rsidR="003A14AA" w:rsidRPr="003A14AA" w:rsidTr="00BC5E9B">
        <w:trPr>
          <w:trHeight w:val="515"/>
        </w:trPr>
        <w:tc>
          <w:tcPr>
            <w:tcW w:w="4644" w:type="dxa"/>
            <w:vMerge w:val="restart"/>
          </w:tcPr>
          <w:p w:rsidR="003A14AA" w:rsidRPr="003A14AA" w:rsidRDefault="003A14AA" w:rsidP="003A14AA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3A14AA">
              <w:rPr>
                <w:rFonts w:ascii="Arial" w:eastAsia="Calibri" w:hAnsi="Arial" w:cs="Arial"/>
                <w:w w:val="0"/>
                <w:lang w:eastAsia="en-GB"/>
              </w:rPr>
              <w:lastRenderedPageBreak/>
              <w:t>Czy wykonawca</w:t>
            </w:r>
            <w:r w:rsidRPr="003A14AA">
              <w:rPr>
                <w:rFonts w:ascii="Arial" w:eastAsia="Calibri" w:hAnsi="Arial" w:cs="Arial"/>
                <w:lang w:eastAsia="en-GB"/>
              </w:rPr>
              <w:t xml:space="preserve"> zawarł z innymi wykonawcami </w:t>
            </w:r>
            <w:r w:rsidRPr="003A14AA">
              <w:rPr>
                <w:rFonts w:ascii="Arial" w:eastAsia="Calibri" w:hAnsi="Arial" w:cs="Arial"/>
                <w:b/>
                <w:lang w:eastAsia="en-GB"/>
              </w:rPr>
              <w:t>porozumienia mające na celu zakłócenie konkurencji</w:t>
            </w:r>
            <w:r w:rsidRPr="003A14AA">
              <w:rPr>
                <w:rFonts w:ascii="Arial" w:eastAsia="Calibri" w:hAnsi="Arial" w:cs="Arial"/>
                <w:lang w:eastAsia="en-GB"/>
              </w:rPr>
              <w:t>?</w:t>
            </w:r>
            <w:r w:rsidRPr="003A14AA">
              <w:rPr>
                <w:rFonts w:ascii="Arial" w:eastAsia="Calibri" w:hAnsi="Arial" w:cs="Arial"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b/>
                <w:lang w:eastAsia="en-GB"/>
              </w:rPr>
              <w:t>Jeżeli tak</w:t>
            </w:r>
            <w:r w:rsidRPr="003A14AA">
              <w:rPr>
                <w:rFonts w:ascii="Arial" w:eastAsia="Calibri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3A14AA" w:rsidRPr="003A14AA" w:rsidRDefault="003A14AA" w:rsidP="003A14AA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3A14AA">
              <w:rPr>
                <w:rFonts w:ascii="Arial" w:eastAsia="Calibri" w:hAnsi="Arial" w:cs="Arial"/>
                <w:lang w:eastAsia="en-GB"/>
              </w:rPr>
              <w:t>[] Tak [] Nie</w:t>
            </w:r>
            <w:r w:rsidRPr="003A14AA">
              <w:rPr>
                <w:rFonts w:ascii="Arial" w:eastAsia="Calibri" w:hAnsi="Arial" w:cs="Arial"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lang w:eastAsia="en-GB"/>
              </w:rPr>
              <w:br/>
              <w:t>[…]</w:t>
            </w:r>
          </w:p>
        </w:tc>
      </w:tr>
      <w:tr w:rsidR="003A14AA" w:rsidRPr="003A14AA" w:rsidTr="00BC5E9B">
        <w:trPr>
          <w:trHeight w:val="514"/>
        </w:trPr>
        <w:tc>
          <w:tcPr>
            <w:tcW w:w="4644" w:type="dxa"/>
            <w:vMerge/>
          </w:tcPr>
          <w:p w:rsidR="003A14AA" w:rsidRPr="003A14AA" w:rsidRDefault="003A14AA" w:rsidP="003A14AA">
            <w:pPr>
              <w:spacing w:before="120" w:after="120" w:line="276" w:lineRule="auto"/>
              <w:rPr>
                <w:rFonts w:ascii="Arial" w:eastAsia="Calibri" w:hAnsi="Arial" w:cs="Arial"/>
                <w:w w:val="0"/>
                <w:lang w:eastAsia="en-GB"/>
              </w:rPr>
            </w:pPr>
          </w:p>
        </w:tc>
        <w:tc>
          <w:tcPr>
            <w:tcW w:w="4645" w:type="dxa"/>
          </w:tcPr>
          <w:p w:rsidR="003A14AA" w:rsidRPr="003A14AA" w:rsidRDefault="003A14AA" w:rsidP="003A14AA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3A14AA">
              <w:rPr>
                <w:rFonts w:ascii="Arial" w:eastAsia="Calibri" w:hAnsi="Arial" w:cs="Arial"/>
                <w:b/>
                <w:lang w:eastAsia="en-GB"/>
              </w:rPr>
              <w:t>Jeżeli tak</w:t>
            </w:r>
            <w:r w:rsidRPr="003A14AA">
              <w:rPr>
                <w:rFonts w:ascii="Arial" w:eastAsia="Calibri" w:hAnsi="Arial" w:cs="Arial"/>
                <w:lang w:eastAsia="en-GB"/>
              </w:rPr>
              <w:t>, czy wykonawca przedsięwziął środki w celu samooczyszczenia? [] Tak [] Nie</w:t>
            </w:r>
            <w:r w:rsidRPr="003A14AA">
              <w:rPr>
                <w:rFonts w:ascii="Arial" w:eastAsia="Calibri" w:hAnsi="Arial" w:cs="Arial"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b/>
                <w:lang w:eastAsia="en-GB"/>
              </w:rPr>
              <w:t>Jeżeli tak</w:t>
            </w:r>
            <w:r w:rsidRPr="003A14AA">
              <w:rPr>
                <w:rFonts w:ascii="Arial" w:eastAsia="Calibri" w:hAnsi="Arial" w:cs="Arial"/>
                <w:lang w:eastAsia="en-GB"/>
              </w:rPr>
              <w:t>, proszę opisać przedsięwzięte środki: [……]</w:t>
            </w:r>
          </w:p>
        </w:tc>
      </w:tr>
      <w:tr w:rsidR="003A14AA" w:rsidRPr="003A14AA" w:rsidTr="00BC5E9B">
        <w:trPr>
          <w:trHeight w:val="1316"/>
        </w:trPr>
        <w:tc>
          <w:tcPr>
            <w:tcW w:w="4644" w:type="dxa"/>
          </w:tcPr>
          <w:p w:rsidR="003A14AA" w:rsidRPr="003A14AA" w:rsidRDefault="003A14AA" w:rsidP="003A14AA">
            <w:pPr>
              <w:spacing w:before="120" w:after="120" w:line="276" w:lineRule="auto"/>
              <w:rPr>
                <w:rFonts w:ascii="Arial" w:eastAsia="Calibri" w:hAnsi="Arial" w:cs="Arial"/>
                <w:w w:val="0"/>
                <w:lang w:eastAsia="en-GB"/>
              </w:rPr>
            </w:pPr>
            <w:r w:rsidRPr="003A14AA">
              <w:rPr>
                <w:rFonts w:ascii="Arial" w:eastAsia="Calibri" w:hAnsi="Arial" w:cs="Arial"/>
                <w:w w:val="0"/>
                <w:lang w:eastAsia="en-GB"/>
              </w:rPr>
              <w:t xml:space="preserve">Czy wykonawca wie o jakimkolwiek </w:t>
            </w:r>
            <w:r w:rsidRPr="003A14AA">
              <w:rPr>
                <w:rFonts w:ascii="Arial" w:eastAsia="Calibri" w:hAnsi="Arial" w:cs="Arial"/>
                <w:b/>
                <w:lang w:eastAsia="en-GB"/>
              </w:rPr>
              <w:t>konflikcie interesów</w:t>
            </w:r>
            <w:r w:rsidRPr="003A14AA">
              <w:rPr>
                <w:rFonts w:ascii="Arial" w:eastAsia="Calibri" w:hAnsi="Arial" w:cs="Arial"/>
                <w:b/>
                <w:vertAlign w:val="superscript"/>
                <w:lang w:eastAsia="en-GB"/>
              </w:rPr>
              <w:footnoteReference w:id="31"/>
            </w:r>
            <w:r w:rsidRPr="003A14AA">
              <w:rPr>
                <w:rFonts w:ascii="Arial" w:eastAsia="Calibri" w:hAnsi="Arial" w:cs="Arial"/>
                <w:lang w:eastAsia="en-GB"/>
              </w:rPr>
              <w:t xml:space="preserve"> spowodowanym jego udziałem w postępowaniu o udzielenie zamówienia?</w:t>
            </w:r>
            <w:r w:rsidRPr="003A14AA">
              <w:rPr>
                <w:rFonts w:ascii="Arial" w:eastAsia="Calibri" w:hAnsi="Arial" w:cs="Arial"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b/>
                <w:lang w:eastAsia="en-GB"/>
              </w:rPr>
              <w:t>Jeżeli tak</w:t>
            </w:r>
            <w:r w:rsidRPr="003A14AA">
              <w:rPr>
                <w:rFonts w:ascii="Arial" w:eastAsia="Calibri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3A14AA" w:rsidRPr="003A14AA" w:rsidRDefault="003A14AA" w:rsidP="003A14AA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3A14AA">
              <w:rPr>
                <w:rFonts w:ascii="Arial" w:eastAsia="Calibri" w:hAnsi="Arial" w:cs="Arial"/>
                <w:lang w:eastAsia="en-GB"/>
              </w:rPr>
              <w:t>[] Tak [] Nie</w:t>
            </w:r>
            <w:r w:rsidRPr="003A14AA">
              <w:rPr>
                <w:rFonts w:ascii="Arial" w:eastAsia="Calibri" w:hAnsi="Arial" w:cs="Arial"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lang w:eastAsia="en-GB"/>
              </w:rPr>
              <w:br/>
              <w:t>[…]</w:t>
            </w:r>
          </w:p>
        </w:tc>
      </w:tr>
      <w:tr w:rsidR="003A14AA" w:rsidRPr="003A14AA" w:rsidTr="00BC5E9B">
        <w:trPr>
          <w:trHeight w:val="1544"/>
        </w:trPr>
        <w:tc>
          <w:tcPr>
            <w:tcW w:w="4644" w:type="dxa"/>
          </w:tcPr>
          <w:p w:rsidR="003A14AA" w:rsidRPr="003A14AA" w:rsidRDefault="003A14AA" w:rsidP="003A14AA">
            <w:pPr>
              <w:spacing w:before="120" w:after="120" w:line="276" w:lineRule="auto"/>
              <w:rPr>
                <w:rFonts w:ascii="Arial" w:eastAsia="Calibri" w:hAnsi="Arial" w:cs="Arial"/>
                <w:w w:val="0"/>
                <w:lang w:eastAsia="en-GB"/>
              </w:rPr>
            </w:pPr>
            <w:r w:rsidRPr="003A14AA">
              <w:rPr>
                <w:rFonts w:ascii="Arial" w:eastAsia="Calibri" w:hAnsi="Arial" w:cs="Arial"/>
                <w:w w:val="0"/>
                <w:lang w:eastAsia="en-GB"/>
              </w:rPr>
              <w:t xml:space="preserve">Czy wykonawca lub </w:t>
            </w:r>
            <w:r w:rsidRPr="003A14AA">
              <w:rPr>
                <w:rFonts w:ascii="Arial" w:eastAsia="Calibri" w:hAnsi="Arial" w:cs="Arial"/>
                <w:lang w:eastAsia="en-GB"/>
              </w:rPr>
              <w:t xml:space="preserve">przedsiębiorstwo związane z wykonawcą </w:t>
            </w:r>
            <w:r w:rsidRPr="003A14AA">
              <w:rPr>
                <w:rFonts w:ascii="Arial" w:eastAsia="Calibri" w:hAnsi="Arial" w:cs="Arial"/>
                <w:b/>
                <w:lang w:eastAsia="en-GB"/>
              </w:rPr>
              <w:t>doradzał(-o)</w:t>
            </w:r>
            <w:r w:rsidRPr="003A14AA">
              <w:rPr>
                <w:rFonts w:ascii="Arial" w:eastAsia="Calibri" w:hAnsi="Arial" w:cs="Arial"/>
                <w:lang w:eastAsia="en-GB"/>
              </w:rPr>
              <w:t xml:space="preserve"> instytucji zamawiającej lub podmiotowi zamawiającemu bądź był(-o) w inny sposób </w:t>
            </w:r>
            <w:r w:rsidRPr="003A14AA">
              <w:rPr>
                <w:rFonts w:ascii="Arial" w:eastAsia="Calibri" w:hAnsi="Arial" w:cs="Arial"/>
                <w:b/>
                <w:lang w:eastAsia="en-GB"/>
              </w:rPr>
              <w:t>zaangażowany(-e) w przygotowanie</w:t>
            </w:r>
            <w:r w:rsidRPr="003A14AA">
              <w:rPr>
                <w:rFonts w:ascii="Arial" w:eastAsia="Calibri" w:hAnsi="Arial" w:cs="Arial"/>
                <w:lang w:eastAsia="en-GB"/>
              </w:rPr>
              <w:t xml:space="preserve"> postępowania o udzielenie zamówienia?</w:t>
            </w:r>
            <w:r w:rsidRPr="003A14AA">
              <w:rPr>
                <w:rFonts w:ascii="Arial" w:eastAsia="Calibri" w:hAnsi="Arial" w:cs="Arial"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b/>
                <w:lang w:eastAsia="en-GB"/>
              </w:rPr>
              <w:t>Jeżeli tak</w:t>
            </w:r>
            <w:r w:rsidRPr="003A14AA">
              <w:rPr>
                <w:rFonts w:ascii="Arial" w:eastAsia="Calibri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3A14AA" w:rsidRPr="003A14AA" w:rsidRDefault="003A14AA" w:rsidP="003A14AA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3A14AA">
              <w:rPr>
                <w:rFonts w:ascii="Arial" w:eastAsia="Calibri" w:hAnsi="Arial" w:cs="Arial"/>
                <w:lang w:eastAsia="en-GB"/>
              </w:rPr>
              <w:t>[] Tak [] Nie</w:t>
            </w:r>
            <w:r w:rsidRPr="003A14AA">
              <w:rPr>
                <w:rFonts w:ascii="Arial" w:eastAsia="Calibri" w:hAnsi="Arial" w:cs="Arial"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lang w:eastAsia="en-GB"/>
              </w:rPr>
              <w:br/>
              <w:t>[…]</w:t>
            </w:r>
          </w:p>
        </w:tc>
      </w:tr>
      <w:tr w:rsidR="003A14AA" w:rsidRPr="003A14AA" w:rsidTr="00BC5E9B">
        <w:trPr>
          <w:trHeight w:val="932"/>
        </w:trPr>
        <w:tc>
          <w:tcPr>
            <w:tcW w:w="4644" w:type="dxa"/>
            <w:vMerge w:val="restart"/>
          </w:tcPr>
          <w:p w:rsidR="003A14AA" w:rsidRPr="003A14AA" w:rsidRDefault="003A14AA" w:rsidP="003A14AA">
            <w:pPr>
              <w:spacing w:before="120" w:after="120" w:line="276" w:lineRule="auto"/>
              <w:rPr>
                <w:rFonts w:ascii="Arial" w:eastAsia="Calibri" w:hAnsi="Arial" w:cs="Arial"/>
                <w:w w:val="0"/>
                <w:lang w:eastAsia="en-GB"/>
              </w:rPr>
            </w:pPr>
            <w:r w:rsidRPr="003A14AA">
              <w:rPr>
                <w:rFonts w:ascii="Arial" w:eastAsia="Calibri" w:hAnsi="Arial" w:cs="Arial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3A14AA">
              <w:rPr>
                <w:rFonts w:ascii="Arial" w:eastAsia="Calibri" w:hAnsi="Arial" w:cs="Arial"/>
                <w:b/>
                <w:lang w:eastAsia="en-GB"/>
              </w:rPr>
              <w:t>rozwiązana przed czasem</w:t>
            </w:r>
            <w:r w:rsidRPr="003A14AA">
              <w:rPr>
                <w:rFonts w:ascii="Arial" w:eastAsia="Calibri" w:hAnsi="Arial" w:cs="Arial"/>
                <w:lang w:eastAsia="en-GB"/>
              </w:rPr>
              <w:t>, lub w której nałożone zostało odszkodowanie bądź inne porównywalne sankcje w związku z tą wcześniejszą umową?</w:t>
            </w:r>
            <w:r w:rsidRPr="003A14AA">
              <w:rPr>
                <w:rFonts w:ascii="Arial" w:eastAsia="Calibri" w:hAnsi="Arial" w:cs="Arial"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b/>
                <w:lang w:eastAsia="en-GB"/>
              </w:rPr>
              <w:t>Jeżeli tak</w:t>
            </w:r>
            <w:r w:rsidRPr="003A14AA">
              <w:rPr>
                <w:rFonts w:ascii="Arial" w:eastAsia="Calibri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3A14AA" w:rsidRPr="003A14AA" w:rsidRDefault="003A14AA" w:rsidP="003A14AA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3A14AA">
              <w:rPr>
                <w:rFonts w:ascii="Arial" w:eastAsia="Calibri" w:hAnsi="Arial" w:cs="Arial"/>
                <w:lang w:eastAsia="en-GB"/>
              </w:rPr>
              <w:t>[] Tak [] Nie</w:t>
            </w:r>
            <w:r w:rsidRPr="003A14AA">
              <w:rPr>
                <w:rFonts w:ascii="Arial" w:eastAsia="Calibri" w:hAnsi="Arial" w:cs="Arial"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lang w:eastAsia="en-GB"/>
              </w:rPr>
              <w:br/>
              <w:t>[…]</w:t>
            </w:r>
          </w:p>
        </w:tc>
      </w:tr>
      <w:tr w:rsidR="003A14AA" w:rsidRPr="003A14AA" w:rsidTr="00BC5E9B">
        <w:trPr>
          <w:trHeight w:val="931"/>
        </w:trPr>
        <w:tc>
          <w:tcPr>
            <w:tcW w:w="4644" w:type="dxa"/>
            <w:vMerge/>
          </w:tcPr>
          <w:p w:rsidR="003A14AA" w:rsidRPr="003A14AA" w:rsidRDefault="003A14AA" w:rsidP="003A14AA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4645" w:type="dxa"/>
          </w:tcPr>
          <w:p w:rsidR="003A14AA" w:rsidRPr="003A14AA" w:rsidRDefault="003A14AA" w:rsidP="003A14AA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3A14AA">
              <w:rPr>
                <w:rFonts w:ascii="Arial" w:eastAsia="Calibri" w:hAnsi="Arial" w:cs="Arial"/>
                <w:b/>
                <w:lang w:eastAsia="en-GB"/>
              </w:rPr>
              <w:t>Jeżeli tak</w:t>
            </w:r>
            <w:r w:rsidRPr="003A14AA">
              <w:rPr>
                <w:rFonts w:ascii="Arial" w:eastAsia="Calibri" w:hAnsi="Arial" w:cs="Arial"/>
                <w:lang w:eastAsia="en-GB"/>
              </w:rPr>
              <w:t>, czy wykonawca przedsięwziął środki w celu samooczyszczenia? [] Tak [] Nie</w:t>
            </w:r>
            <w:r w:rsidRPr="003A14AA">
              <w:rPr>
                <w:rFonts w:ascii="Arial" w:eastAsia="Calibri" w:hAnsi="Arial" w:cs="Arial"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b/>
                <w:lang w:eastAsia="en-GB"/>
              </w:rPr>
              <w:t>Jeżeli tak</w:t>
            </w:r>
            <w:r w:rsidRPr="003A14AA">
              <w:rPr>
                <w:rFonts w:ascii="Arial" w:eastAsia="Calibri" w:hAnsi="Arial" w:cs="Arial"/>
                <w:lang w:eastAsia="en-GB"/>
              </w:rPr>
              <w:t>, proszę opisać przedsięwzięte środki: [……]</w:t>
            </w:r>
          </w:p>
        </w:tc>
      </w:tr>
      <w:tr w:rsidR="003A14AA" w:rsidRPr="003A14AA" w:rsidTr="00BC5E9B">
        <w:tc>
          <w:tcPr>
            <w:tcW w:w="4644" w:type="dxa"/>
          </w:tcPr>
          <w:p w:rsidR="003A14AA" w:rsidRPr="003A14AA" w:rsidRDefault="003A14AA" w:rsidP="003A14AA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3A14AA">
              <w:rPr>
                <w:rFonts w:ascii="Arial" w:eastAsia="Calibri" w:hAnsi="Arial" w:cs="Arial"/>
                <w:lang w:eastAsia="en-GB"/>
              </w:rPr>
              <w:lastRenderedPageBreak/>
              <w:t>Czy wykonawca może potwierdzić, że:</w:t>
            </w:r>
            <w:r w:rsidRPr="003A14AA">
              <w:rPr>
                <w:rFonts w:ascii="Arial" w:eastAsia="Calibri" w:hAnsi="Arial" w:cs="Arial"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w w:val="0"/>
                <w:lang w:eastAsia="en-GB"/>
              </w:rPr>
              <w:t>nie jest</w:t>
            </w:r>
            <w:r w:rsidRPr="003A14AA">
              <w:rPr>
                <w:rFonts w:ascii="Arial" w:eastAsia="Calibri" w:hAnsi="Arial" w:cs="Arial"/>
                <w:lang w:eastAsia="en-GB"/>
              </w:rPr>
              <w:t xml:space="preserve"> winny poważnego </w:t>
            </w:r>
            <w:r w:rsidRPr="003A14AA">
              <w:rPr>
                <w:rFonts w:ascii="Arial" w:eastAsia="Calibri" w:hAnsi="Arial" w:cs="Arial"/>
                <w:b/>
                <w:lang w:eastAsia="en-GB"/>
              </w:rPr>
              <w:t>wprowadzenia w błąd</w:t>
            </w:r>
            <w:r w:rsidRPr="003A14AA">
              <w:rPr>
                <w:rFonts w:ascii="Arial" w:eastAsia="Calibri" w:hAnsi="Arial" w:cs="Arial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3A14AA">
              <w:rPr>
                <w:rFonts w:ascii="Arial" w:eastAsia="Calibri" w:hAnsi="Arial" w:cs="Arial"/>
                <w:lang w:eastAsia="en-GB"/>
              </w:rPr>
              <w:br/>
              <w:t xml:space="preserve">b) </w:t>
            </w:r>
            <w:r w:rsidRPr="003A14AA">
              <w:rPr>
                <w:rFonts w:ascii="Arial" w:eastAsia="Calibri" w:hAnsi="Arial" w:cs="Arial"/>
                <w:w w:val="0"/>
                <w:lang w:eastAsia="en-GB"/>
              </w:rPr>
              <w:t xml:space="preserve">nie </w:t>
            </w:r>
            <w:r w:rsidRPr="003A14AA">
              <w:rPr>
                <w:rFonts w:ascii="Arial" w:eastAsia="Calibri" w:hAnsi="Arial" w:cs="Arial"/>
                <w:b/>
                <w:lang w:eastAsia="en-GB"/>
              </w:rPr>
              <w:t>zataił</w:t>
            </w:r>
            <w:r w:rsidRPr="003A14AA">
              <w:rPr>
                <w:rFonts w:ascii="Arial" w:eastAsia="Calibri" w:hAnsi="Arial" w:cs="Arial"/>
                <w:lang w:eastAsia="en-GB"/>
              </w:rPr>
              <w:t xml:space="preserve"> tych informacji;</w:t>
            </w:r>
            <w:r w:rsidRPr="003A14AA">
              <w:rPr>
                <w:rFonts w:ascii="Arial" w:eastAsia="Calibri" w:hAnsi="Arial" w:cs="Arial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3A14AA">
              <w:rPr>
                <w:rFonts w:ascii="Arial" w:eastAsia="Calibri" w:hAnsi="Arial" w:cs="Arial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:rsidR="003A14AA" w:rsidRPr="003A14AA" w:rsidRDefault="003A14AA" w:rsidP="003A14AA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3A14AA">
              <w:rPr>
                <w:rFonts w:ascii="Arial" w:eastAsia="Calibri" w:hAnsi="Arial" w:cs="Arial"/>
                <w:lang w:eastAsia="en-GB"/>
              </w:rPr>
              <w:t>[] Tak [] Nie</w:t>
            </w:r>
          </w:p>
        </w:tc>
      </w:tr>
    </w:tbl>
    <w:p w:rsidR="003A14AA" w:rsidRPr="003A14AA" w:rsidRDefault="003A14AA" w:rsidP="003A14AA">
      <w:pPr>
        <w:keepNext/>
        <w:spacing w:before="120" w:after="360" w:line="276" w:lineRule="auto"/>
        <w:jc w:val="center"/>
        <w:rPr>
          <w:rFonts w:ascii="Arial" w:eastAsia="Calibri" w:hAnsi="Arial" w:cs="Arial"/>
          <w:smallCaps/>
          <w:lang w:eastAsia="en-GB"/>
        </w:rPr>
      </w:pPr>
      <w:r w:rsidRPr="003A14AA">
        <w:rPr>
          <w:rFonts w:ascii="Arial" w:eastAsia="Calibri" w:hAnsi="Arial" w:cs="Arial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2"/>
        <w:gridCol w:w="4528"/>
      </w:tblGrid>
      <w:tr w:rsidR="003A14AA" w:rsidRPr="003A14AA" w:rsidTr="00BC5E9B">
        <w:tc>
          <w:tcPr>
            <w:tcW w:w="4644" w:type="dxa"/>
          </w:tcPr>
          <w:p w:rsidR="003A14AA" w:rsidRPr="003A14AA" w:rsidRDefault="003A14AA" w:rsidP="003A14AA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3A14AA">
              <w:rPr>
                <w:rFonts w:ascii="Arial" w:eastAsia="Calibri" w:hAnsi="Arial" w:cs="Arial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</w:tcPr>
          <w:p w:rsidR="003A14AA" w:rsidRPr="003A14AA" w:rsidRDefault="003A14AA" w:rsidP="003A14AA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3A14AA">
              <w:rPr>
                <w:rFonts w:ascii="Arial" w:eastAsia="Calibri" w:hAnsi="Arial" w:cs="Arial"/>
                <w:b/>
                <w:lang w:eastAsia="en-GB"/>
              </w:rPr>
              <w:t>Odpowiedź:</w:t>
            </w:r>
          </w:p>
        </w:tc>
      </w:tr>
      <w:tr w:rsidR="003A14AA" w:rsidRPr="003A14AA" w:rsidTr="00BC5E9B">
        <w:tc>
          <w:tcPr>
            <w:tcW w:w="4644" w:type="dxa"/>
          </w:tcPr>
          <w:p w:rsidR="003A14AA" w:rsidRPr="003A14AA" w:rsidRDefault="003A14AA" w:rsidP="003A14AA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3A14AA">
              <w:rPr>
                <w:rFonts w:ascii="Arial" w:eastAsia="Calibri" w:hAnsi="Arial" w:cs="Arial"/>
                <w:lang w:eastAsia="en-GB"/>
              </w:rPr>
              <w:t xml:space="preserve">Czy mają zastosowanie </w:t>
            </w:r>
            <w:r w:rsidRPr="003A14AA">
              <w:rPr>
                <w:rFonts w:ascii="Arial" w:eastAsia="Calibri" w:hAnsi="Arial" w:cs="Arial"/>
                <w:b/>
                <w:lang w:eastAsia="en-GB"/>
              </w:rPr>
              <w:t>podstawy wykluczenia o charakterze wyłącznie krajowym</w:t>
            </w:r>
            <w:r w:rsidRPr="003A14AA">
              <w:rPr>
                <w:rFonts w:ascii="Arial" w:eastAsia="Calibri" w:hAnsi="Arial" w:cs="Arial"/>
                <w:lang w:eastAsia="en-GB"/>
              </w:rPr>
              <w:t xml:space="preserve"> określone w stosownym ogłoszeniu lub w dokumentach zamówienia?</w:t>
            </w:r>
            <w:r w:rsidRPr="003A14AA">
              <w:rPr>
                <w:rFonts w:ascii="Arial" w:eastAsia="Calibri" w:hAnsi="Arial" w:cs="Arial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:rsidR="003A14AA" w:rsidRPr="003A14AA" w:rsidRDefault="003A14AA" w:rsidP="003A14AA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3A14AA">
              <w:rPr>
                <w:rFonts w:ascii="Arial" w:eastAsia="Calibri" w:hAnsi="Arial" w:cs="Arial"/>
                <w:lang w:eastAsia="en-GB"/>
              </w:rPr>
              <w:t>[] Tak [] Nie</w:t>
            </w:r>
            <w:r w:rsidRPr="003A14AA">
              <w:rPr>
                <w:rFonts w:ascii="Arial" w:eastAsia="Calibri" w:hAnsi="Arial" w:cs="Arial"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lang w:eastAsia="en-GB"/>
              </w:rPr>
              <w:br/>
              <w:t>(adres internetowy, wydający urząd lub organ, dokładne dane referencyjne dokumentacji):</w:t>
            </w:r>
            <w:r w:rsidRPr="003A14AA">
              <w:rPr>
                <w:rFonts w:ascii="Arial" w:eastAsia="Calibri" w:hAnsi="Arial" w:cs="Arial"/>
                <w:lang w:eastAsia="en-GB"/>
              </w:rPr>
              <w:br/>
              <w:t>[……][……][……]</w:t>
            </w:r>
            <w:r w:rsidRPr="003A14AA">
              <w:rPr>
                <w:rFonts w:ascii="Arial" w:eastAsia="Calibri" w:hAnsi="Arial" w:cs="Arial"/>
                <w:vertAlign w:val="superscript"/>
                <w:lang w:eastAsia="en-GB"/>
              </w:rPr>
              <w:footnoteReference w:id="32"/>
            </w:r>
          </w:p>
        </w:tc>
      </w:tr>
      <w:tr w:rsidR="003A14AA" w:rsidRPr="003A14AA" w:rsidTr="00BC5E9B">
        <w:tc>
          <w:tcPr>
            <w:tcW w:w="4644" w:type="dxa"/>
          </w:tcPr>
          <w:p w:rsidR="003A14AA" w:rsidRPr="003A14AA" w:rsidRDefault="003A14AA" w:rsidP="003A14AA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3A14AA">
              <w:rPr>
                <w:rFonts w:ascii="Arial" w:eastAsia="Calibri" w:hAnsi="Arial" w:cs="Arial"/>
                <w:b/>
                <w:lang w:eastAsia="en-GB"/>
              </w:rPr>
              <w:t>W przypadku gdy ma zastosowanie którakolwiek z podstaw wykluczenia o charakterze wyłącznie krajowym</w:t>
            </w:r>
            <w:r w:rsidRPr="003A14AA">
              <w:rPr>
                <w:rFonts w:ascii="Arial" w:eastAsia="Calibri" w:hAnsi="Arial" w:cs="Arial"/>
                <w:lang w:eastAsia="en-GB"/>
              </w:rPr>
              <w:t xml:space="preserve">, czy wykonawca przedsięwziął środki w celu samooczyszczenia? </w:t>
            </w:r>
            <w:r w:rsidRPr="003A14AA">
              <w:rPr>
                <w:rFonts w:ascii="Arial" w:eastAsia="Calibri" w:hAnsi="Arial" w:cs="Arial"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b/>
                <w:lang w:eastAsia="en-GB"/>
              </w:rPr>
              <w:lastRenderedPageBreak/>
              <w:t>Jeżeli tak</w:t>
            </w:r>
            <w:r w:rsidRPr="003A14AA">
              <w:rPr>
                <w:rFonts w:ascii="Arial" w:eastAsia="Calibri" w:hAnsi="Arial" w:cs="Arial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:rsidR="003A14AA" w:rsidRPr="003A14AA" w:rsidRDefault="003A14AA" w:rsidP="003A14AA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3A14AA">
              <w:rPr>
                <w:rFonts w:ascii="Arial" w:eastAsia="Calibri" w:hAnsi="Arial" w:cs="Arial"/>
                <w:lang w:eastAsia="en-GB"/>
              </w:rPr>
              <w:lastRenderedPageBreak/>
              <w:t>[] Tak [] Nie</w:t>
            </w:r>
            <w:r w:rsidRPr="003A14AA">
              <w:rPr>
                <w:rFonts w:ascii="Arial" w:eastAsia="Calibri" w:hAnsi="Arial" w:cs="Arial"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lang w:eastAsia="en-GB"/>
              </w:rPr>
              <w:br/>
              <w:t>[……]</w:t>
            </w:r>
          </w:p>
        </w:tc>
      </w:tr>
    </w:tbl>
    <w:p w:rsidR="003A14AA" w:rsidRPr="003A14AA" w:rsidRDefault="003A14AA" w:rsidP="003A14AA">
      <w:pPr>
        <w:spacing w:before="120" w:after="120" w:line="276" w:lineRule="auto"/>
        <w:jc w:val="both"/>
        <w:rPr>
          <w:rFonts w:ascii="Calibri" w:eastAsia="Calibri" w:hAnsi="Calibri" w:cs="Times New Roman"/>
          <w:sz w:val="24"/>
          <w:lang w:eastAsia="en-GB"/>
        </w:rPr>
      </w:pPr>
      <w:r w:rsidRPr="003A14AA">
        <w:rPr>
          <w:rFonts w:ascii="Calibri" w:eastAsia="Calibri" w:hAnsi="Calibri" w:cs="Times New Roman"/>
          <w:sz w:val="24"/>
          <w:lang w:eastAsia="en-GB"/>
        </w:rPr>
        <w:lastRenderedPageBreak/>
        <w:br w:type="page"/>
      </w:r>
    </w:p>
    <w:p w:rsidR="003A14AA" w:rsidRPr="003A14AA" w:rsidRDefault="003A14AA" w:rsidP="003A14AA">
      <w:pPr>
        <w:keepNext/>
        <w:spacing w:before="120" w:after="360" w:line="276" w:lineRule="auto"/>
        <w:jc w:val="center"/>
        <w:rPr>
          <w:rFonts w:ascii="Arial" w:eastAsia="Calibri" w:hAnsi="Arial" w:cs="Arial"/>
          <w:b/>
          <w:lang w:eastAsia="en-GB"/>
        </w:rPr>
      </w:pPr>
      <w:r w:rsidRPr="003A14AA">
        <w:rPr>
          <w:rFonts w:ascii="Arial" w:eastAsia="Calibri" w:hAnsi="Arial" w:cs="Arial"/>
          <w:b/>
          <w:lang w:eastAsia="en-GB"/>
        </w:rPr>
        <w:lastRenderedPageBreak/>
        <w:t>Część IV: Kryteria kwalifikacji</w:t>
      </w:r>
    </w:p>
    <w:p w:rsidR="003A14AA" w:rsidRPr="003A14AA" w:rsidRDefault="003A14AA" w:rsidP="003A14AA">
      <w:pPr>
        <w:spacing w:before="120" w:after="120" w:line="276" w:lineRule="auto"/>
        <w:jc w:val="both"/>
        <w:rPr>
          <w:rFonts w:ascii="Arial" w:eastAsia="Calibri" w:hAnsi="Arial" w:cs="Arial"/>
          <w:lang w:eastAsia="en-GB"/>
        </w:rPr>
      </w:pPr>
      <w:r w:rsidRPr="003A14AA">
        <w:rPr>
          <w:rFonts w:ascii="Arial" w:eastAsia="Calibri" w:hAnsi="Arial" w:cs="Arial"/>
          <w:lang w:eastAsia="en-GB"/>
        </w:rPr>
        <w:t xml:space="preserve">W odniesieniu do kryteriów kwalifikacji (sekcja </w:t>
      </w:r>
      <w:r w:rsidRPr="003A14AA">
        <w:rPr>
          <w:rFonts w:ascii="Arial" w:eastAsia="Calibri" w:hAnsi="Arial" w:cs="Arial"/>
          <w:lang w:eastAsia="en-GB"/>
        </w:rPr>
        <w:sym w:font="Symbol" w:char="F061"/>
      </w:r>
      <w:r w:rsidRPr="003A14AA">
        <w:rPr>
          <w:rFonts w:ascii="Arial" w:eastAsia="Calibri" w:hAnsi="Arial" w:cs="Arial"/>
          <w:lang w:eastAsia="en-GB"/>
        </w:rPr>
        <w:t xml:space="preserve"> lub sekcje A–D w niniejszej części) wykonawca oświadcza, że:</w:t>
      </w:r>
    </w:p>
    <w:p w:rsidR="003A14AA" w:rsidRPr="003A14AA" w:rsidRDefault="003A14AA" w:rsidP="003A14AA">
      <w:pPr>
        <w:keepNext/>
        <w:spacing w:before="120" w:after="360" w:line="276" w:lineRule="auto"/>
        <w:jc w:val="center"/>
        <w:rPr>
          <w:rFonts w:ascii="Arial" w:eastAsia="Calibri" w:hAnsi="Arial" w:cs="Arial"/>
          <w:smallCaps/>
          <w:lang w:eastAsia="en-GB"/>
        </w:rPr>
      </w:pPr>
      <w:r w:rsidRPr="003A14AA">
        <w:rPr>
          <w:rFonts w:ascii="Arial" w:eastAsia="Calibri" w:hAnsi="Arial" w:cs="Arial"/>
          <w:smallCaps/>
          <w:lang w:eastAsia="en-GB"/>
        </w:rPr>
        <w:sym w:font="Symbol" w:char="F061"/>
      </w:r>
      <w:r w:rsidRPr="003A14AA">
        <w:rPr>
          <w:rFonts w:ascii="Arial" w:eastAsia="Calibri" w:hAnsi="Arial" w:cs="Arial"/>
          <w:smallCaps/>
          <w:lang w:eastAsia="en-GB"/>
        </w:rPr>
        <w:t>: Ogólne oświadczenie dotyczące wszystkich kryteriów kwalifikacji</w:t>
      </w:r>
    </w:p>
    <w:p w:rsidR="003A14AA" w:rsidRPr="003A14AA" w:rsidRDefault="003A14AA" w:rsidP="003A1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76" w:lineRule="auto"/>
        <w:jc w:val="both"/>
        <w:rPr>
          <w:rFonts w:ascii="Arial" w:eastAsia="Calibri" w:hAnsi="Arial" w:cs="Arial"/>
          <w:b/>
          <w:w w:val="0"/>
          <w:lang w:eastAsia="en-GB"/>
        </w:rPr>
      </w:pPr>
      <w:r w:rsidRPr="003A14AA">
        <w:rPr>
          <w:rFonts w:ascii="Arial" w:eastAsia="Calibri" w:hAnsi="Arial" w:cs="Arial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3A14AA">
        <w:rPr>
          <w:rFonts w:ascii="Arial" w:eastAsia="Calibri" w:hAnsi="Arial" w:cs="Arial"/>
          <w:b/>
          <w:w w:val="0"/>
          <w:lang w:eastAsia="en-GB"/>
        </w:rPr>
        <w:sym w:font="Symbol" w:char="F061"/>
      </w:r>
      <w:r w:rsidRPr="003A14AA">
        <w:rPr>
          <w:rFonts w:ascii="Arial" w:eastAsia="Calibri" w:hAnsi="Arial" w:cs="Arial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2"/>
        <w:gridCol w:w="4528"/>
      </w:tblGrid>
      <w:tr w:rsidR="003A14AA" w:rsidRPr="003A14AA" w:rsidTr="00BC5E9B">
        <w:tc>
          <w:tcPr>
            <w:tcW w:w="4606" w:type="dxa"/>
          </w:tcPr>
          <w:p w:rsidR="003A14AA" w:rsidRPr="003A14AA" w:rsidRDefault="003A14AA" w:rsidP="003A14AA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3A14AA">
              <w:rPr>
                <w:rFonts w:ascii="Arial" w:eastAsia="Calibri" w:hAnsi="Arial" w:cs="Arial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:rsidR="003A14AA" w:rsidRPr="003A14AA" w:rsidRDefault="003A14AA" w:rsidP="003A14AA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3A14AA">
              <w:rPr>
                <w:rFonts w:ascii="Arial" w:eastAsia="Calibri" w:hAnsi="Arial" w:cs="Arial"/>
                <w:b/>
                <w:lang w:eastAsia="en-GB"/>
              </w:rPr>
              <w:t>Odpowiedź</w:t>
            </w:r>
          </w:p>
        </w:tc>
      </w:tr>
      <w:tr w:rsidR="003A14AA" w:rsidRPr="003A14AA" w:rsidTr="00BC5E9B">
        <w:tc>
          <w:tcPr>
            <w:tcW w:w="4606" w:type="dxa"/>
          </w:tcPr>
          <w:p w:rsidR="003A14AA" w:rsidRPr="003A14AA" w:rsidRDefault="003A14AA" w:rsidP="003A14AA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3A14AA">
              <w:rPr>
                <w:rFonts w:ascii="Arial" w:eastAsia="Calibri" w:hAnsi="Arial" w:cs="Arial"/>
                <w:lang w:eastAsia="en-GB"/>
              </w:rPr>
              <w:t>Spełnia wymagane kryteria kwalifikacji:</w:t>
            </w:r>
          </w:p>
        </w:tc>
        <w:tc>
          <w:tcPr>
            <w:tcW w:w="4607" w:type="dxa"/>
          </w:tcPr>
          <w:p w:rsidR="003A14AA" w:rsidRPr="003A14AA" w:rsidRDefault="003A14AA" w:rsidP="003A14AA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3A14AA">
              <w:rPr>
                <w:rFonts w:ascii="Arial" w:eastAsia="Calibri" w:hAnsi="Arial" w:cs="Arial"/>
                <w:w w:val="0"/>
                <w:lang w:eastAsia="en-GB"/>
              </w:rPr>
              <w:t>[] Tak [] Nie</w:t>
            </w:r>
          </w:p>
        </w:tc>
      </w:tr>
    </w:tbl>
    <w:p w:rsidR="003A14AA" w:rsidRPr="003A14AA" w:rsidRDefault="003A14AA" w:rsidP="003A14AA">
      <w:pPr>
        <w:keepNext/>
        <w:spacing w:before="120" w:after="360" w:line="276" w:lineRule="auto"/>
        <w:jc w:val="center"/>
        <w:rPr>
          <w:rFonts w:ascii="Arial" w:eastAsia="Calibri" w:hAnsi="Arial" w:cs="Arial"/>
          <w:smallCaps/>
          <w:lang w:eastAsia="en-GB"/>
        </w:rPr>
      </w:pPr>
      <w:r w:rsidRPr="003A14AA">
        <w:rPr>
          <w:rFonts w:ascii="Arial" w:eastAsia="Calibri" w:hAnsi="Arial" w:cs="Arial"/>
          <w:smallCaps/>
          <w:lang w:eastAsia="en-GB"/>
        </w:rPr>
        <w:t>A: Kompetencje</w:t>
      </w:r>
    </w:p>
    <w:p w:rsidR="003A14AA" w:rsidRPr="003A14AA" w:rsidRDefault="003A14AA" w:rsidP="003A1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76" w:lineRule="auto"/>
        <w:jc w:val="both"/>
        <w:rPr>
          <w:rFonts w:ascii="Arial" w:eastAsia="Calibri" w:hAnsi="Arial" w:cs="Arial"/>
          <w:b/>
          <w:w w:val="0"/>
          <w:lang w:eastAsia="en-GB"/>
        </w:rPr>
      </w:pPr>
      <w:r w:rsidRPr="003A14AA">
        <w:rPr>
          <w:rFonts w:ascii="Arial" w:eastAsia="Calibri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4"/>
        <w:gridCol w:w="4536"/>
      </w:tblGrid>
      <w:tr w:rsidR="003A14AA" w:rsidRPr="003A14AA" w:rsidTr="00BC5E9B">
        <w:tc>
          <w:tcPr>
            <w:tcW w:w="4644" w:type="dxa"/>
          </w:tcPr>
          <w:p w:rsidR="003A14AA" w:rsidRPr="003A14AA" w:rsidRDefault="003A14AA" w:rsidP="003A14AA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3A14AA">
              <w:rPr>
                <w:rFonts w:ascii="Arial" w:eastAsia="Calibri" w:hAnsi="Arial" w:cs="Arial"/>
                <w:b/>
                <w:lang w:eastAsia="en-GB"/>
              </w:rPr>
              <w:t>Kompetencje</w:t>
            </w:r>
          </w:p>
        </w:tc>
        <w:tc>
          <w:tcPr>
            <w:tcW w:w="4645" w:type="dxa"/>
          </w:tcPr>
          <w:p w:rsidR="003A14AA" w:rsidRPr="003A14AA" w:rsidRDefault="003A14AA" w:rsidP="003A14AA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3A14AA">
              <w:rPr>
                <w:rFonts w:ascii="Arial" w:eastAsia="Calibri" w:hAnsi="Arial" w:cs="Arial"/>
                <w:b/>
                <w:lang w:eastAsia="en-GB"/>
              </w:rPr>
              <w:t>Odpowiedź</w:t>
            </w:r>
          </w:p>
        </w:tc>
      </w:tr>
      <w:tr w:rsidR="003A14AA" w:rsidRPr="003A14AA" w:rsidTr="00BC5E9B">
        <w:tc>
          <w:tcPr>
            <w:tcW w:w="4644" w:type="dxa"/>
          </w:tcPr>
          <w:p w:rsidR="003A14AA" w:rsidRPr="003A14AA" w:rsidRDefault="003A14AA" w:rsidP="003A14AA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3A14AA">
              <w:rPr>
                <w:rFonts w:ascii="Arial" w:eastAsia="Calibri" w:hAnsi="Arial" w:cs="Arial"/>
                <w:b/>
                <w:lang w:eastAsia="en-GB"/>
              </w:rPr>
              <w:t>1) Figuruje w odpowiednim rejestrze zawodowym lub handlowym</w:t>
            </w:r>
            <w:r w:rsidRPr="003A14AA">
              <w:rPr>
                <w:rFonts w:ascii="Arial" w:eastAsia="Calibri" w:hAnsi="Arial" w:cs="Arial"/>
                <w:lang w:eastAsia="en-GB"/>
              </w:rPr>
              <w:t xml:space="preserve"> prowadzonym w państwie członkowskim siedziby wykonawcy</w:t>
            </w:r>
            <w:r w:rsidRPr="003A14AA">
              <w:rPr>
                <w:rFonts w:ascii="Arial" w:eastAsia="Calibri" w:hAnsi="Arial" w:cs="Arial"/>
                <w:vertAlign w:val="superscript"/>
                <w:lang w:eastAsia="en-GB"/>
              </w:rPr>
              <w:footnoteReference w:id="33"/>
            </w:r>
            <w:r w:rsidRPr="003A14AA">
              <w:rPr>
                <w:rFonts w:ascii="Arial" w:eastAsia="Calibri" w:hAnsi="Arial" w:cs="Arial"/>
                <w:lang w:eastAsia="en-GB"/>
              </w:rPr>
              <w:t>:</w:t>
            </w:r>
            <w:r w:rsidRPr="003A14AA">
              <w:rPr>
                <w:rFonts w:ascii="Arial" w:eastAsia="Calibri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3A14AA" w:rsidRPr="003A14AA" w:rsidRDefault="003A14AA" w:rsidP="003A14AA">
            <w:pPr>
              <w:spacing w:before="120" w:after="120" w:line="276" w:lineRule="auto"/>
              <w:rPr>
                <w:rFonts w:ascii="Arial" w:eastAsia="Calibri" w:hAnsi="Arial" w:cs="Arial"/>
                <w:w w:val="0"/>
                <w:lang w:eastAsia="en-GB"/>
              </w:rPr>
            </w:pPr>
            <w:r w:rsidRPr="003A14AA">
              <w:rPr>
                <w:rFonts w:ascii="Arial" w:eastAsia="Calibri" w:hAnsi="Arial" w:cs="Arial"/>
                <w:w w:val="0"/>
                <w:lang w:eastAsia="en-GB"/>
              </w:rPr>
              <w:t>[…]</w:t>
            </w:r>
            <w:r w:rsidRPr="003A14AA">
              <w:rPr>
                <w:rFonts w:ascii="Arial" w:eastAsia="Calibri" w:hAnsi="Arial" w:cs="Arial"/>
                <w:w w:val="0"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w w:val="0"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3A14AA" w:rsidRPr="003A14AA" w:rsidTr="00BC5E9B">
        <w:tc>
          <w:tcPr>
            <w:tcW w:w="4644" w:type="dxa"/>
          </w:tcPr>
          <w:p w:rsidR="003A14AA" w:rsidRPr="003A14AA" w:rsidRDefault="003A14AA" w:rsidP="003A14AA">
            <w:pPr>
              <w:spacing w:before="120" w:after="120" w:line="276" w:lineRule="auto"/>
              <w:rPr>
                <w:rFonts w:ascii="Arial" w:eastAsia="Calibri" w:hAnsi="Arial" w:cs="Arial"/>
                <w:b/>
                <w:lang w:eastAsia="en-GB"/>
              </w:rPr>
            </w:pPr>
            <w:r w:rsidRPr="003A14AA">
              <w:rPr>
                <w:rFonts w:ascii="Arial" w:eastAsia="Calibri" w:hAnsi="Arial" w:cs="Arial"/>
                <w:b/>
                <w:lang w:eastAsia="en-GB"/>
              </w:rPr>
              <w:t>2) W odniesieniu do zamówień publicznych na usługi:</w:t>
            </w:r>
            <w:r w:rsidRPr="003A14AA">
              <w:rPr>
                <w:rFonts w:ascii="Arial" w:eastAsia="Calibri" w:hAnsi="Arial" w:cs="Arial"/>
                <w:b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lang w:eastAsia="en-GB"/>
              </w:rPr>
              <w:t xml:space="preserve">Czy konieczne jest </w:t>
            </w:r>
            <w:r w:rsidRPr="003A14AA">
              <w:rPr>
                <w:rFonts w:ascii="Arial" w:eastAsia="Calibri" w:hAnsi="Arial" w:cs="Arial"/>
                <w:b/>
                <w:lang w:eastAsia="en-GB"/>
              </w:rPr>
              <w:t>posiadanie</w:t>
            </w:r>
            <w:r w:rsidRPr="003A14AA">
              <w:rPr>
                <w:rFonts w:ascii="Arial" w:eastAsia="Calibri" w:hAnsi="Arial" w:cs="Arial"/>
                <w:lang w:eastAsia="en-GB"/>
              </w:rPr>
              <w:t xml:space="preserve"> określonego </w:t>
            </w:r>
            <w:r w:rsidRPr="003A14AA">
              <w:rPr>
                <w:rFonts w:ascii="Arial" w:eastAsia="Calibri" w:hAnsi="Arial" w:cs="Arial"/>
                <w:b/>
                <w:lang w:eastAsia="en-GB"/>
              </w:rPr>
              <w:t>zezwolenia lub bycie członkiem</w:t>
            </w:r>
            <w:r w:rsidRPr="003A14AA">
              <w:rPr>
                <w:rFonts w:ascii="Arial" w:eastAsia="Calibri" w:hAnsi="Arial" w:cs="Arial"/>
                <w:lang w:eastAsia="en-GB"/>
              </w:rPr>
              <w:t xml:space="preserve"> określonej organizacji, aby mieć możliwość świadczenia usługi, o której mowa, w państwie siedziby wykonawcy? </w:t>
            </w:r>
            <w:r w:rsidRPr="003A14AA">
              <w:rPr>
                <w:rFonts w:ascii="Arial" w:eastAsia="Calibri" w:hAnsi="Arial" w:cs="Arial"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3A14AA" w:rsidRPr="003A14AA" w:rsidRDefault="003A14AA" w:rsidP="003A14AA">
            <w:pPr>
              <w:spacing w:before="120" w:after="120" w:line="276" w:lineRule="auto"/>
              <w:rPr>
                <w:rFonts w:ascii="Arial" w:eastAsia="Calibri" w:hAnsi="Arial" w:cs="Arial"/>
                <w:w w:val="0"/>
                <w:lang w:eastAsia="en-GB"/>
              </w:rPr>
            </w:pPr>
            <w:r w:rsidRPr="003A14AA">
              <w:rPr>
                <w:rFonts w:ascii="Arial" w:eastAsia="Calibri" w:hAnsi="Arial" w:cs="Arial"/>
                <w:w w:val="0"/>
                <w:lang w:eastAsia="en-GB"/>
              </w:rPr>
              <w:br/>
              <w:t>[] Tak [] Nie</w:t>
            </w:r>
            <w:r w:rsidRPr="003A14AA">
              <w:rPr>
                <w:rFonts w:ascii="Arial" w:eastAsia="Calibri" w:hAnsi="Arial" w:cs="Arial"/>
                <w:w w:val="0"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w w:val="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 w:rsidRPr="003A14AA">
              <w:rPr>
                <w:rFonts w:ascii="Arial" w:eastAsia="Calibri" w:hAnsi="Arial" w:cs="Arial"/>
                <w:w w:val="0"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w w:val="0"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="003A14AA" w:rsidRPr="003A14AA" w:rsidRDefault="003A14AA" w:rsidP="003A14AA">
      <w:pPr>
        <w:keepNext/>
        <w:spacing w:before="120" w:after="360" w:line="276" w:lineRule="auto"/>
        <w:jc w:val="center"/>
        <w:rPr>
          <w:rFonts w:ascii="Arial" w:eastAsia="Calibri" w:hAnsi="Arial" w:cs="Arial"/>
          <w:smallCaps/>
          <w:lang w:eastAsia="en-GB"/>
        </w:rPr>
      </w:pPr>
      <w:r w:rsidRPr="003A14AA">
        <w:rPr>
          <w:rFonts w:ascii="Arial" w:eastAsia="Calibri" w:hAnsi="Arial" w:cs="Arial"/>
          <w:smallCaps/>
          <w:lang w:eastAsia="en-GB"/>
        </w:rPr>
        <w:lastRenderedPageBreak/>
        <w:t>B: Sytuacja ekonomiczna i finansowa</w:t>
      </w:r>
    </w:p>
    <w:p w:rsidR="003A14AA" w:rsidRPr="003A14AA" w:rsidRDefault="003A14AA" w:rsidP="003A1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76" w:lineRule="auto"/>
        <w:jc w:val="both"/>
        <w:rPr>
          <w:rFonts w:ascii="Arial" w:eastAsia="Calibri" w:hAnsi="Arial" w:cs="Arial"/>
          <w:b/>
          <w:w w:val="0"/>
          <w:lang w:eastAsia="en-GB"/>
        </w:rPr>
      </w:pPr>
      <w:r w:rsidRPr="003A14AA">
        <w:rPr>
          <w:rFonts w:ascii="Arial" w:eastAsia="Calibri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29"/>
        <w:gridCol w:w="4531"/>
      </w:tblGrid>
      <w:tr w:rsidR="003A14AA" w:rsidRPr="003A14AA" w:rsidTr="00BC5E9B">
        <w:tc>
          <w:tcPr>
            <w:tcW w:w="4644" w:type="dxa"/>
          </w:tcPr>
          <w:p w:rsidR="003A14AA" w:rsidRPr="003A14AA" w:rsidRDefault="003A14AA" w:rsidP="003A14AA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3A14AA">
              <w:rPr>
                <w:rFonts w:ascii="Arial" w:eastAsia="Calibri" w:hAnsi="Arial" w:cs="Arial"/>
                <w:b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:rsidR="003A14AA" w:rsidRPr="003A14AA" w:rsidRDefault="003A14AA" w:rsidP="003A14AA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3A14AA">
              <w:rPr>
                <w:rFonts w:ascii="Arial" w:eastAsia="Calibri" w:hAnsi="Arial" w:cs="Arial"/>
                <w:b/>
                <w:lang w:eastAsia="en-GB"/>
              </w:rPr>
              <w:t>Odpowiedź:</w:t>
            </w:r>
          </w:p>
        </w:tc>
      </w:tr>
      <w:tr w:rsidR="003A14AA" w:rsidRPr="003A14AA" w:rsidTr="00BC5E9B">
        <w:tc>
          <w:tcPr>
            <w:tcW w:w="4644" w:type="dxa"/>
          </w:tcPr>
          <w:p w:rsidR="003A14AA" w:rsidRPr="003A14AA" w:rsidRDefault="003A14AA" w:rsidP="003A14AA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3A14AA">
              <w:rPr>
                <w:rFonts w:ascii="Arial" w:eastAsia="Calibri" w:hAnsi="Arial" w:cs="Arial"/>
                <w:lang w:eastAsia="en-GB"/>
              </w:rPr>
              <w:t xml:space="preserve">1a) Jego („ogólny”) </w:t>
            </w:r>
            <w:r w:rsidRPr="003A14AA">
              <w:rPr>
                <w:rFonts w:ascii="Arial" w:eastAsia="Calibri" w:hAnsi="Arial" w:cs="Arial"/>
                <w:b/>
                <w:lang w:eastAsia="en-GB"/>
              </w:rPr>
              <w:t>roczny obrót</w:t>
            </w:r>
            <w:r w:rsidRPr="003A14AA">
              <w:rPr>
                <w:rFonts w:ascii="Arial" w:eastAsia="Calibri" w:hAnsi="Arial" w:cs="Arial"/>
                <w:lang w:eastAsia="en-GB"/>
              </w:rPr>
              <w:t xml:space="preserve"> w ciągu określonej liczby lat obrotowych wymaganej w stosownym ogłoszeniu lub dokumentach zamówienia jest następujący</w:t>
            </w:r>
            <w:r w:rsidRPr="003A14AA">
              <w:rPr>
                <w:rFonts w:ascii="Arial" w:eastAsia="Calibri" w:hAnsi="Arial" w:cs="Arial"/>
                <w:b/>
                <w:lang w:eastAsia="en-GB"/>
              </w:rPr>
              <w:t>:</w:t>
            </w:r>
            <w:r w:rsidRPr="003A14AA">
              <w:rPr>
                <w:rFonts w:ascii="Arial" w:eastAsia="Calibri" w:hAnsi="Arial" w:cs="Arial"/>
                <w:b/>
                <w:lang w:eastAsia="en-GB"/>
              </w:rPr>
              <w:br/>
              <w:t>i/lub</w:t>
            </w:r>
            <w:r w:rsidRPr="003A14AA">
              <w:rPr>
                <w:rFonts w:ascii="Arial" w:eastAsia="Calibri" w:hAnsi="Arial" w:cs="Arial"/>
                <w:lang w:eastAsia="en-GB"/>
              </w:rPr>
              <w:br/>
              <w:t xml:space="preserve">1b) Jego </w:t>
            </w:r>
            <w:r w:rsidRPr="003A14AA">
              <w:rPr>
                <w:rFonts w:ascii="Arial" w:eastAsia="Calibri" w:hAnsi="Arial" w:cs="Arial"/>
                <w:b/>
                <w:lang w:eastAsia="en-GB"/>
              </w:rPr>
              <w:t>średni</w:t>
            </w:r>
            <w:r w:rsidRPr="003A14AA">
              <w:rPr>
                <w:rFonts w:ascii="Arial" w:eastAsia="Calibri" w:hAnsi="Arial" w:cs="Arial"/>
                <w:lang w:eastAsia="en-GB"/>
              </w:rPr>
              <w:t xml:space="preserve"> roczny </w:t>
            </w:r>
            <w:r w:rsidRPr="003A14AA">
              <w:rPr>
                <w:rFonts w:ascii="Arial" w:eastAsia="Calibri" w:hAnsi="Arial" w:cs="Arial"/>
                <w:b/>
                <w:lang w:eastAsia="en-GB"/>
              </w:rPr>
              <w:t>obrót w ciągu określonej liczby lat wymaganej w stosownym ogłoszeniu lub dokumentach zamówienia jest następujący</w:t>
            </w:r>
            <w:r w:rsidRPr="003A14AA">
              <w:rPr>
                <w:rFonts w:ascii="Arial" w:eastAsia="Calibri" w:hAnsi="Arial" w:cs="Arial"/>
                <w:b/>
                <w:vertAlign w:val="superscript"/>
                <w:lang w:eastAsia="en-GB"/>
              </w:rPr>
              <w:footnoteReference w:id="34"/>
            </w:r>
            <w:r w:rsidRPr="003A14AA">
              <w:rPr>
                <w:rFonts w:ascii="Arial" w:eastAsia="Calibri" w:hAnsi="Arial" w:cs="Arial"/>
                <w:b/>
                <w:lang w:eastAsia="en-GB"/>
              </w:rPr>
              <w:t xml:space="preserve"> (</w:t>
            </w:r>
            <w:r w:rsidRPr="003A14AA">
              <w:rPr>
                <w:rFonts w:ascii="Arial" w:eastAsia="Calibri" w:hAnsi="Arial" w:cs="Arial"/>
                <w:lang w:eastAsia="en-GB"/>
              </w:rPr>
              <w:t>)</w:t>
            </w:r>
            <w:r w:rsidRPr="003A14AA">
              <w:rPr>
                <w:rFonts w:ascii="Arial" w:eastAsia="Calibri" w:hAnsi="Arial" w:cs="Arial"/>
                <w:b/>
                <w:lang w:eastAsia="en-GB"/>
              </w:rPr>
              <w:t>:</w:t>
            </w:r>
            <w:r w:rsidRPr="003A14AA">
              <w:rPr>
                <w:rFonts w:ascii="Arial" w:eastAsia="Calibri" w:hAnsi="Arial" w:cs="Arial"/>
                <w:b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3A14AA" w:rsidRPr="003A14AA" w:rsidRDefault="003A14AA" w:rsidP="003A14AA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3A14AA">
              <w:rPr>
                <w:rFonts w:ascii="Arial" w:eastAsia="Calibri" w:hAnsi="Arial" w:cs="Arial"/>
                <w:lang w:eastAsia="en-GB"/>
              </w:rPr>
              <w:t>rok: [……] obrót: [……] […] waluta</w:t>
            </w:r>
            <w:r w:rsidRPr="003A14AA">
              <w:rPr>
                <w:rFonts w:ascii="Arial" w:eastAsia="Calibri" w:hAnsi="Arial" w:cs="Arial"/>
                <w:lang w:eastAsia="en-GB"/>
              </w:rPr>
              <w:br/>
              <w:t>rok: [……] obrót: [……] […] waluta</w:t>
            </w:r>
            <w:r w:rsidRPr="003A14AA">
              <w:rPr>
                <w:rFonts w:ascii="Arial" w:eastAsia="Calibri" w:hAnsi="Arial" w:cs="Arial"/>
                <w:lang w:eastAsia="en-GB"/>
              </w:rPr>
              <w:br/>
              <w:t>rok: [……] obrót: [……] […] waluta</w:t>
            </w:r>
            <w:r w:rsidRPr="003A14AA">
              <w:rPr>
                <w:rFonts w:ascii="Arial" w:eastAsia="Calibri" w:hAnsi="Arial" w:cs="Arial"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lang w:eastAsia="en-GB"/>
              </w:rPr>
              <w:br/>
              <w:t>(liczba lat, średni obrót)</w:t>
            </w:r>
            <w:r w:rsidRPr="003A14AA">
              <w:rPr>
                <w:rFonts w:ascii="Arial" w:eastAsia="Calibri" w:hAnsi="Arial" w:cs="Arial"/>
                <w:b/>
                <w:lang w:eastAsia="en-GB"/>
              </w:rPr>
              <w:t>:</w:t>
            </w:r>
            <w:r w:rsidRPr="003A14AA">
              <w:rPr>
                <w:rFonts w:ascii="Arial" w:eastAsia="Calibri" w:hAnsi="Arial" w:cs="Arial"/>
                <w:lang w:eastAsia="en-GB"/>
              </w:rPr>
              <w:t xml:space="preserve"> [……], [……] […] waluta</w:t>
            </w:r>
            <w:r w:rsidRPr="003A14AA">
              <w:rPr>
                <w:rFonts w:ascii="Arial" w:eastAsia="Calibri" w:hAnsi="Arial" w:cs="Arial"/>
                <w:lang w:eastAsia="en-GB"/>
              </w:rPr>
              <w:br/>
            </w:r>
          </w:p>
          <w:p w:rsidR="003A14AA" w:rsidRPr="003A14AA" w:rsidRDefault="003A14AA" w:rsidP="003A14AA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3A14AA">
              <w:rPr>
                <w:rFonts w:ascii="Arial" w:eastAsia="Calibri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3A14AA" w:rsidRPr="003A14AA" w:rsidTr="00BC5E9B">
        <w:tc>
          <w:tcPr>
            <w:tcW w:w="4644" w:type="dxa"/>
          </w:tcPr>
          <w:p w:rsidR="003A14AA" w:rsidRPr="003A14AA" w:rsidRDefault="003A14AA" w:rsidP="003A14AA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3A14AA">
              <w:rPr>
                <w:rFonts w:ascii="Arial" w:eastAsia="Calibri" w:hAnsi="Arial" w:cs="Arial"/>
                <w:lang w:eastAsia="en-GB"/>
              </w:rPr>
              <w:t xml:space="preserve">2a) Jego roczny („specyficzny”) </w:t>
            </w:r>
            <w:r w:rsidRPr="003A14AA">
              <w:rPr>
                <w:rFonts w:ascii="Arial" w:eastAsia="Calibri" w:hAnsi="Arial" w:cs="Arial"/>
                <w:b/>
                <w:lang w:eastAsia="en-GB"/>
              </w:rPr>
              <w:t>obrót w obszarze działalności gospodarczej objętym zamówieniem</w:t>
            </w:r>
            <w:r w:rsidRPr="003A14AA">
              <w:rPr>
                <w:rFonts w:ascii="Arial" w:eastAsia="Calibri" w:hAnsi="Arial" w:cs="Arial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 w:rsidRPr="003A14AA">
              <w:rPr>
                <w:rFonts w:ascii="Arial" w:eastAsia="Calibri" w:hAnsi="Arial" w:cs="Arial"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b/>
                <w:lang w:eastAsia="en-GB"/>
              </w:rPr>
              <w:t>i/lub</w:t>
            </w:r>
            <w:r w:rsidRPr="003A14AA">
              <w:rPr>
                <w:rFonts w:ascii="Arial" w:eastAsia="Calibri" w:hAnsi="Arial" w:cs="Arial"/>
                <w:b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lang w:eastAsia="en-GB"/>
              </w:rPr>
              <w:t xml:space="preserve">2b) Jego </w:t>
            </w:r>
            <w:r w:rsidRPr="003A14AA">
              <w:rPr>
                <w:rFonts w:ascii="Arial" w:eastAsia="Calibri" w:hAnsi="Arial" w:cs="Arial"/>
                <w:b/>
                <w:lang w:eastAsia="en-GB"/>
              </w:rPr>
              <w:t>średni</w:t>
            </w:r>
            <w:r w:rsidRPr="003A14AA">
              <w:rPr>
                <w:rFonts w:ascii="Arial" w:eastAsia="Calibri" w:hAnsi="Arial" w:cs="Arial"/>
                <w:lang w:eastAsia="en-GB"/>
              </w:rPr>
              <w:t xml:space="preserve"> roczny </w:t>
            </w:r>
            <w:r w:rsidRPr="003A14AA">
              <w:rPr>
                <w:rFonts w:ascii="Arial" w:eastAsia="Calibri" w:hAnsi="Arial" w:cs="Arial"/>
                <w:b/>
                <w:lang w:eastAsia="en-GB"/>
              </w:rPr>
              <w:t>obrót w przedmiotowym obszarze i w ciągu określonej liczby lat wymaganej w stosownym ogłoszeniu lub dokumentach zamówienia jest następujący</w:t>
            </w:r>
            <w:r w:rsidRPr="003A14AA">
              <w:rPr>
                <w:rFonts w:ascii="Arial" w:eastAsia="Calibri" w:hAnsi="Arial" w:cs="Arial"/>
                <w:b/>
                <w:vertAlign w:val="superscript"/>
                <w:lang w:eastAsia="en-GB"/>
              </w:rPr>
              <w:footnoteReference w:id="35"/>
            </w:r>
            <w:r w:rsidRPr="003A14AA">
              <w:rPr>
                <w:rFonts w:ascii="Arial" w:eastAsia="Calibri" w:hAnsi="Arial" w:cs="Arial"/>
                <w:b/>
                <w:lang w:eastAsia="en-GB"/>
              </w:rPr>
              <w:t>:</w:t>
            </w:r>
            <w:r w:rsidRPr="003A14AA">
              <w:rPr>
                <w:rFonts w:ascii="Arial" w:eastAsia="Calibri" w:hAnsi="Arial" w:cs="Arial"/>
                <w:b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3A14AA" w:rsidRPr="003A14AA" w:rsidRDefault="003A14AA" w:rsidP="003A14AA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3A14AA">
              <w:rPr>
                <w:rFonts w:ascii="Arial" w:eastAsia="Calibri" w:hAnsi="Arial" w:cs="Arial"/>
                <w:lang w:eastAsia="en-GB"/>
              </w:rPr>
              <w:t>rok: [……] obrót: [……] […] waluta</w:t>
            </w:r>
            <w:r w:rsidRPr="003A14AA">
              <w:rPr>
                <w:rFonts w:ascii="Arial" w:eastAsia="Calibri" w:hAnsi="Arial" w:cs="Arial"/>
                <w:lang w:eastAsia="en-GB"/>
              </w:rPr>
              <w:br/>
              <w:t>rok: [……] obrót: [……] […] waluta</w:t>
            </w:r>
            <w:r w:rsidRPr="003A14AA">
              <w:rPr>
                <w:rFonts w:ascii="Arial" w:eastAsia="Calibri" w:hAnsi="Arial" w:cs="Arial"/>
                <w:lang w:eastAsia="en-GB"/>
              </w:rPr>
              <w:br/>
              <w:t>rok: [……] obrót: [……] […] waluta</w:t>
            </w:r>
            <w:r w:rsidRPr="003A14AA">
              <w:rPr>
                <w:rFonts w:ascii="Arial" w:eastAsia="Calibri" w:hAnsi="Arial" w:cs="Arial"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lang w:eastAsia="en-GB"/>
              </w:rPr>
              <w:br/>
              <w:t>(liczba lat, średni obrót)</w:t>
            </w:r>
            <w:r w:rsidRPr="003A14AA">
              <w:rPr>
                <w:rFonts w:ascii="Arial" w:eastAsia="Calibri" w:hAnsi="Arial" w:cs="Arial"/>
                <w:b/>
                <w:lang w:eastAsia="en-GB"/>
              </w:rPr>
              <w:t>:</w:t>
            </w:r>
            <w:r w:rsidRPr="003A14AA">
              <w:rPr>
                <w:rFonts w:ascii="Arial" w:eastAsia="Calibri" w:hAnsi="Arial" w:cs="Arial"/>
                <w:lang w:eastAsia="en-GB"/>
              </w:rPr>
              <w:t xml:space="preserve"> [……], [……] […] waluta</w:t>
            </w:r>
            <w:r w:rsidRPr="003A14AA">
              <w:rPr>
                <w:rFonts w:ascii="Arial" w:eastAsia="Calibri" w:hAnsi="Arial" w:cs="Arial"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3A14AA" w:rsidRPr="003A14AA" w:rsidTr="00BC5E9B">
        <w:tc>
          <w:tcPr>
            <w:tcW w:w="4644" w:type="dxa"/>
          </w:tcPr>
          <w:p w:rsidR="003A14AA" w:rsidRPr="003A14AA" w:rsidRDefault="003A14AA" w:rsidP="003A14AA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3A14AA">
              <w:rPr>
                <w:rFonts w:ascii="Arial" w:eastAsia="Calibri" w:hAnsi="Arial" w:cs="Arial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:rsidR="003A14AA" w:rsidRPr="003A14AA" w:rsidRDefault="003A14AA" w:rsidP="003A14AA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3A14AA">
              <w:rPr>
                <w:rFonts w:ascii="Arial" w:eastAsia="Calibri" w:hAnsi="Arial" w:cs="Arial"/>
                <w:lang w:eastAsia="en-GB"/>
              </w:rPr>
              <w:t>[……]</w:t>
            </w:r>
          </w:p>
        </w:tc>
      </w:tr>
      <w:tr w:rsidR="003A14AA" w:rsidRPr="003A14AA" w:rsidTr="00BC5E9B">
        <w:tc>
          <w:tcPr>
            <w:tcW w:w="4644" w:type="dxa"/>
          </w:tcPr>
          <w:p w:rsidR="003A14AA" w:rsidRPr="003A14AA" w:rsidRDefault="003A14AA" w:rsidP="003A14AA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3A14AA">
              <w:rPr>
                <w:rFonts w:ascii="Arial" w:eastAsia="Calibri" w:hAnsi="Arial" w:cs="Arial"/>
                <w:lang w:eastAsia="en-GB"/>
              </w:rPr>
              <w:t xml:space="preserve">4) W odniesieniu do </w:t>
            </w:r>
            <w:r w:rsidRPr="003A14AA">
              <w:rPr>
                <w:rFonts w:ascii="Arial" w:eastAsia="Calibri" w:hAnsi="Arial" w:cs="Arial"/>
                <w:b/>
                <w:lang w:eastAsia="en-GB"/>
              </w:rPr>
              <w:t>wskaźników finansowych</w:t>
            </w:r>
            <w:r w:rsidRPr="003A14AA">
              <w:rPr>
                <w:rFonts w:ascii="Arial" w:eastAsia="Calibri" w:hAnsi="Arial" w:cs="Arial"/>
                <w:b/>
                <w:vertAlign w:val="superscript"/>
                <w:lang w:eastAsia="en-GB"/>
              </w:rPr>
              <w:footnoteReference w:id="36"/>
            </w:r>
            <w:r w:rsidRPr="003A14AA">
              <w:rPr>
                <w:rFonts w:ascii="Arial" w:eastAsia="Calibri" w:hAnsi="Arial" w:cs="Arial"/>
                <w:lang w:eastAsia="en-GB"/>
              </w:rPr>
              <w:t xml:space="preserve"> określonych w stosownym </w:t>
            </w:r>
            <w:r w:rsidRPr="003A14AA">
              <w:rPr>
                <w:rFonts w:ascii="Arial" w:eastAsia="Calibri" w:hAnsi="Arial" w:cs="Arial"/>
                <w:lang w:eastAsia="en-GB"/>
              </w:rPr>
              <w:lastRenderedPageBreak/>
              <w:t>ogłoszeniu lub dokumentach zamówienia wykonawca oświadcza, że aktualna(-e) wartość(-ci) wymaganego(-</w:t>
            </w:r>
            <w:proofErr w:type="spellStart"/>
            <w:r w:rsidRPr="003A14AA">
              <w:rPr>
                <w:rFonts w:ascii="Arial" w:eastAsia="Calibri" w:hAnsi="Arial" w:cs="Arial"/>
                <w:lang w:eastAsia="en-GB"/>
              </w:rPr>
              <w:t>ych</w:t>
            </w:r>
            <w:proofErr w:type="spellEnd"/>
            <w:r w:rsidRPr="003A14AA">
              <w:rPr>
                <w:rFonts w:ascii="Arial" w:eastAsia="Calibri" w:hAnsi="Arial" w:cs="Arial"/>
                <w:lang w:eastAsia="en-GB"/>
              </w:rPr>
              <w:t>) wskaźnika(-ów) jest (są) następująca(-e):</w:t>
            </w:r>
            <w:r w:rsidRPr="003A14AA">
              <w:rPr>
                <w:rFonts w:ascii="Arial" w:eastAsia="Calibri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3A14AA" w:rsidRPr="003A14AA" w:rsidRDefault="003A14AA" w:rsidP="003A14AA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3A14AA">
              <w:rPr>
                <w:rFonts w:ascii="Arial" w:eastAsia="Calibri" w:hAnsi="Arial" w:cs="Arial"/>
                <w:lang w:eastAsia="en-GB"/>
              </w:rPr>
              <w:lastRenderedPageBreak/>
              <w:t>(określenie wymaganego wskaźnika – stosunek X do Y</w:t>
            </w:r>
            <w:r w:rsidRPr="003A14AA">
              <w:rPr>
                <w:rFonts w:ascii="Arial" w:eastAsia="Calibri" w:hAnsi="Arial" w:cs="Arial"/>
                <w:vertAlign w:val="superscript"/>
                <w:lang w:eastAsia="en-GB"/>
              </w:rPr>
              <w:footnoteReference w:id="37"/>
            </w:r>
            <w:r w:rsidRPr="003A14AA">
              <w:rPr>
                <w:rFonts w:ascii="Arial" w:eastAsia="Calibri" w:hAnsi="Arial" w:cs="Arial"/>
                <w:lang w:eastAsia="en-GB"/>
              </w:rPr>
              <w:t xml:space="preserve"> – oraz wartość):</w:t>
            </w:r>
            <w:r w:rsidRPr="003A14AA">
              <w:rPr>
                <w:rFonts w:ascii="Arial" w:eastAsia="Calibri" w:hAnsi="Arial" w:cs="Arial"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lang w:eastAsia="en-GB"/>
              </w:rPr>
              <w:lastRenderedPageBreak/>
              <w:t>[……], [……]</w:t>
            </w:r>
            <w:r w:rsidRPr="003A14AA">
              <w:rPr>
                <w:rFonts w:ascii="Arial" w:eastAsia="Calibri" w:hAnsi="Arial" w:cs="Arial"/>
                <w:vertAlign w:val="superscript"/>
                <w:lang w:eastAsia="en-GB"/>
              </w:rPr>
              <w:footnoteReference w:id="38"/>
            </w:r>
            <w:r w:rsidRPr="003A14AA">
              <w:rPr>
                <w:rFonts w:ascii="Arial" w:eastAsia="Calibri" w:hAnsi="Arial" w:cs="Arial"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i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i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3A14AA" w:rsidRPr="003A14AA" w:rsidTr="00BC5E9B">
        <w:tc>
          <w:tcPr>
            <w:tcW w:w="4644" w:type="dxa"/>
          </w:tcPr>
          <w:p w:rsidR="003A14AA" w:rsidRPr="003A14AA" w:rsidRDefault="003A14AA" w:rsidP="003A14AA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3A14AA">
              <w:rPr>
                <w:rFonts w:ascii="Arial" w:eastAsia="Calibri" w:hAnsi="Arial" w:cs="Arial"/>
                <w:lang w:eastAsia="en-GB"/>
              </w:rPr>
              <w:lastRenderedPageBreak/>
              <w:t xml:space="preserve">5) W ramach </w:t>
            </w:r>
            <w:r w:rsidRPr="003A14AA">
              <w:rPr>
                <w:rFonts w:ascii="Arial" w:eastAsia="Calibri" w:hAnsi="Arial" w:cs="Arial"/>
                <w:b/>
                <w:lang w:eastAsia="en-GB"/>
              </w:rPr>
              <w:t>ubezpieczenia z tytułu ryzyka zawodowego</w:t>
            </w:r>
            <w:r w:rsidRPr="003A14AA">
              <w:rPr>
                <w:rFonts w:ascii="Arial" w:eastAsia="Calibri" w:hAnsi="Arial" w:cs="Arial"/>
                <w:lang w:eastAsia="en-GB"/>
              </w:rPr>
              <w:t xml:space="preserve"> wykonawca jest ubezpieczony na następującą kwotę:</w:t>
            </w:r>
            <w:r w:rsidRPr="003A14AA">
              <w:rPr>
                <w:rFonts w:ascii="Arial" w:eastAsia="Calibri" w:hAnsi="Arial" w:cs="Arial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</w:tcPr>
          <w:p w:rsidR="003A14AA" w:rsidRPr="003A14AA" w:rsidRDefault="003A14AA" w:rsidP="003A14AA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3A14AA">
              <w:rPr>
                <w:rFonts w:ascii="Arial" w:eastAsia="Calibri" w:hAnsi="Arial" w:cs="Arial"/>
                <w:lang w:eastAsia="en-GB"/>
              </w:rPr>
              <w:t>[……] […] waluta</w:t>
            </w:r>
            <w:r w:rsidRPr="003A14AA">
              <w:rPr>
                <w:rFonts w:ascii="Arial" w:eastAsia="Calibri" w:hAnsi="Arial" w:cs="Arial"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3A14AA" w:rsidRPr="003A14AA" w:rsidTr="00BC5E9B">
        <w:tc>
          <w:tcPr>
            <w:tcW w:w="4644" w:type="dxa"/>
          </w:tcPr>
          <w:p w:rsidR="003A14AA" w:rsidRPr="003A14AA" w:rsidRDefault="003A14AA" w:rsidP="003A14AA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3A14AA">
              <w:rPr>
                <w:rFonts w:ascii="Arial" w:eastAsia="Calibri" w:hAnsi="Arial" w:cs="Arial"/>
                <w:lang w:eastAsia="en-GB"/>
              </w:rPr>
              <w:t xml:space="preserve">6) W odniesieniu do </w:t>
            </w:r>
            <w:r w:rsidRPr="003A14AA">
              <w:rPr>
                <w:rFonts w:ascii="Arial" w:eastAsia="Calibri" w:hAnsi="Arial" w:cs="Arial"/>
                <w:b/>
                <w:lang w:eastAsia="en-GB"/>
              </w:rPr>
              <w:t>innych ewentualnych wymogów ekonomicznych lub finansowych</w:t>
            </w:r>
            <w:r w:rsidRPr="003A14AA">
              <w:rPr>
                <w:rFonts w:ascii="Arial" w:eastAsia="Calibri" w:hAnsi="Arial" w:cs="Arial"/>
                <w:lang w:eastAsia="en-GB"/>
              </w:rPr>
              <w:t>, które mogły zostać określone w stosownym ogłoszeniu lub dokumentach zamówienia, wykonawca oświadcza, że</w:t>
            </w:r>
            <w:r w:rsidRPr="003A14AA">
              <w:rPr>
                <w:rFonts w:ascii="Arial" w:eastAsia="Calibri" w:hAnsi="Arial" w:cs="Arial"/>
                <w:lang w:eastAsia="en-GB"/>
              </w:rPr>
              <w:br/>
              <w:t xml:space="preserve">Jeżeli odnośna dokumentacja, która </w:t>
            </w:r>
            <w:r w:rsidRPr="003A14AA">
              <w:rPr>
                <w:rFonts w:ascii="Arial" w:eastAsia="Calibri" w:hAnsi="Arial" w:cs="Arial"/>
                <w:b/>
                <w:lang w:eastAsia="en-GB"/>
              </w:rPr>
              <w:t>mogła</w:t>
            </w:r>
            <w:r w:rsidRPr="003A14AA">
              <w:rPr>
                <w:rFonts w:ascii="Arial" w:eastAsia="Calibri" w:hAnsi="Arial" w:cs="Arial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</w:tcPr>
          <w:p w:rsidR="003A14AA" w:rsidRPr="003A14AA" w:rsidRDefault="003A14AA" w:rsidP="003A14AA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3A14AA">
              <w:rPr>
                <w:rFonts w:ascii="Arial" w:eastAsia="Calibri" w:hAnsi="Arial" w:cs="Arial"/>
                <w:lang w:eastAsia="en-GB"/>
              </w:rPr>
              <w:t>[……]</w:t>
            </w:r>
            <w:r w:rsidRPr="003A14AA">
              <w:rPr>
                <w:rFonts w:ascii="Arial" w:eastAsia="Calibri" w:hAnsi="Arial" w:cs="Arial"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3A14AA" w:rsidRPr="003A14AA" w:rsidRDefault="003A14AA" w:rsidP="003A14AA">
      <w:pPr>
        <w:keepNext/>
        <w:spacing w:before="120" w:after="360" w:line="276" w:lineRule="auto"/>
        <w:jc w:val="center"/>
        <w:rPr>
          <w:rFonts w:ascii="Arial" w:eastAsia="Calibri" w:hAnsi="Arial" w:cs="Arial"/>
          <w:smallCaps/>
          <w:lang w:eastAsia="en-GB"/>
        </w:rPr>
      </w:pPr>
      <w:r w:rsidRPr="003A14AA">
        <w:rPr>
          <w:rFonts w:ascii="Arial" w:eastAsia="Calibri" w:hAnsi="Arial" w:cs="Arial"/>
          <w:smallCaps/>
          <w:lang w:eastAsia="en-GB"/>
        </w:rPr>
        <w:t>C: Zdolność techniczna i zawodowa</w:t>
      </w:r>
    </w:p>
    <w:p w:rsidR="003A14AA" w:rsidRPr="003A14AA" w:rsidRDefault="003A14AA" w:rsidP="003A1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76" w:lineRule="auto"/>
        <w:jc w:val="both"/>
        <w:rPr>
          <w:rFonts w:ascii="Arial" w:eastAsia="Calibri" w:hAnsi="Arial" w:cs="Arial"/>
          <w:b/>
          <w:w w:val="0"/>
          <w:lang w:eastAsia="en-GB"/>
        </w:rPr>
      </w:pPr>
      <w:r w:rsidRPr="003A14AA">
        <w:rPr>
          <w:rFonts w:ascii="Arial" w:eastAsia="Calibri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89"/>
        <w:gridCol w:w="4571"/>
      </w:tblGrid>
      <w:tr w:rsidR="003A14AA" w:rsidRPr="003A14AA" w:rsidTr="00BC5E9B">
        <w:tc>
          <w:tcPr>
            <w:tcW w:w="4644" w:type="dxa"/>
          </w:tcPr>
          <w:p w:rsidR="003A14AA" w:rsidRPr="003A14AA" w:rsidRDefault="003A14AA" w:rsidP="003A14AA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3A14AA">
              <w:rPr>
                <w:rFonts w:ascii="Arial" w:eastAsia="Calibri" w:hAnsi="Arial" w:cs="Arial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</w:tcPr>
          <w:p w:rsidR="003A14AA" w:rsidRPr="003A14AA" w:rsidRDefault="003A14AA" w:rsidP="003A14AA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lang w:eastAsia="en-GB"/>
              </w:rPr>
            </w:pPr>
            <w:r w:rsidRPr="003A14AA">
              <w:rPr>
                <w:rFonts w:ascii="Arial" w:eastAsia="Calibri" w:hAnsi="Arial" w:cs="Arial"/>
                <w:b/>
                <w:lang w:eastAsia="en-GB"/>
              </w:rPr>
              <w:t>Odpowiedź:</w:t>
            </w:r>
          </w:p>
        </w:tc>
      </w:tr>
      <w:tr w:rsidR="003A14AA" w:rsidRPr="003A14AA" w:rsidTr="00BC5E9B">
        <w:tc>
          <w:tcPr>
            <w:tcW w:w="4644" w:type="dxa"/>
          </w:tcPr>
          <w:p w:rsidR="003A14AA" w:rsidRPr="003A14AA" w:rsidRDefault="003A14AA" w:rsidP="003A14AA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3A14AA">
              <w:rPr>
                <w:rFonts w:ascii="Arial" w:eastAsia="Calibri" w:hAnsi="Arial" w:cs="Arial"/>
                <w:shd w:val="clear" w:color="auto" w:fill="FFFFFF"/>
                <w:lang w:eastAsia="en-GB"/>
              </w:rPr>
              <w:t xml:space="preserve">1a) Jedynie w odniesieniu do </w:t>
            </w:r>
            <w:r w:rsidRPr="003A14AA">
              <w:rPr>
                <w:rFonts w:ascii="Arial" w:eastAsia="Calibri" w:hAnsi="Arial" w:cs="Arial"/>
                <w:b/>
                <w:shd w:val="clear" w:color="auto" w:fill="FFFFFF"/>
                <w:lang w:eastAsia="en-GB"/>
              </w:rPr>
              <w:t>zamówień publicznych na roboty budowlane</w:t>
            </w:r>
            <w:r w:rsidRPr="003A14AA">
              <w:rPr>
                <w:rFonts w:ascii="Arial" w:eastAsia="Calibri" w:hAnsi="Arial" w:cs="Arial"/>
                <w:shd w:val="clear" w:color="auto" w:fill="FFFFFF"/>
                <w:lang w:eastAsia="en-GB"/>
              </w:rPr>
              <w:t>:</w:t>
            </w:r>
            <w:r w:rsidRPr="003A14AA">
              <w:rPr>
                <w:rFonts w:ascii="Arial" w:eastAsia="Calibri" w:hAnsi="Arial" w:cs="Arial"/>
                <w:shd w:val="clear" w:color="auto" w:fill="BFBFBF"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lang w:eastAsia="en-GB"/>
              </w:rPr>
              <w:t>W okresie odniesienia</w:t>
            </w:r>
            <w:r w:rsidRPr="003A14AA">
              <w:rPr>
                <w:rFonts w:ascii="Arial" w:eastAsia="Calibri" w:hAnsi="Arial" w:cs="Arial"/>
                <w:vertAlign w:val="superscript"/>
                <w:lang w:eastAsia="en-GB"/>
              </w:rPr>
              <w:footnoteReference w:id="39"/>
            </w:r>
            <w:r w:rsidRPr="003A14AA">
              <w:rPr>
                <w:rFonts w:ascii="Arial" w:eastAsia="Calibri" w:hAnsi="Arial" w:cs="Arial"/>
                <w:lang w:eastAsia="en-GB"/>
              </w:rPr>
              <w:t xml:space="preserve"> wykonawca </w:t>
            </w:r>
            <w:r w:rsidRPr="003A14AA">
              <w:rPr>
                <w:rFonts w:ascii="Arial" w:eastAsia="Calibri" w:hAnsi="Arial" w:cs="Arial"/>
                <w:b/>
                <w:lang w:eastAsia="en-GB"/>
              </w:rPr>
              <w:t>wykonał następujące roboty budowlane określonego rodzaju</w:t>
            </w:r>
            <w:r w:rsidRPr="003A14AA">
              <w:rPr>
                <w:rFonts w:ascii="Arial" w:eastAsia="Calibri" w:hAnsi="Arial" w:cs="Arial"/>
                <w:lang w:eastAsia="en-GB"/>
              </w:rPr>
              <w:t xml:space="preserve">: </w:t>
            </w:r>
            <w:r w:rsidRPr="003A14AA">
              <w:rPr>
                <w:rFonts w:ascii="Arial" w:eastAsia="Calibri" w:hAnsi="Arial" w:cs="Arial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:rsidR="003A14AA" w:rsidRPr="003A14AA" w:rsidRDefault="003A14AA" w:rsidP="003A14AA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3A14AA">
              <w:rPr>
                <w:rFonts w:ascii="Arial" w:eastAsia="Calibri" w:hAnsi="Arial" w:cs="Arial"/>
                <w:lang w:eastAsia="en-GB"/>
              </w:rPr>
              <w:t>Liczba lat (okres ten został wskazany w stosownym ogłoszeniu lub dokumentach zamówienia): […]</w:t>
            </w:r>
            <w:r w:rsidRPr="003A14AA">
              <w:rPr>
                <w:rFonts w:ascii="Arial" w:eastAsia="Calibri" w:hAnsi="Arial" w:cs="Arial"/>
                <w:lang w:eastAsia="en-GB"/>
              </w:rPr>
              <w:br/>
              <w:t>Roboty budowlane: [……]</w:t>
            </w:r>
            <w:r w:rsidRPr="003A14AA">
              <w:rPr>
                <w:rFonts w:ascii="Arial" w:eastAsia="Calibri" w:hAnsi="Arial" w:cs="Arial"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3A14AA" w:rsidRPr="003A14AA" w:rsidTr="00BC5E9B">
        <w:tc>
          <w:tcPr>
            <w:tcW w:w="4644" w:type="dxa"/>
          </w:tcPr>
          <w:p w:rsidR="003A14AA" w:rsidRPr="003A14AA" w:rsidRDefault="003A14AA" w:rsidP="003A14AA">
            <w:pPr>
              <w:spacing w:before="120" w:after="120" w:line="276" w:lineRule="auto"/>
              <w:rPr>
                <w:rFonts w:ascii="Arial" w:eastAsia="Calibri" w:hAnsi="Arial" w:cs="Arial"/>
                <w:shd w:val="clear" w:color="auto" w:fill="BFBFBF"/>
                <w:lang w:eastAsia="en-GB"/>
              </w:rPr>
            </w:pPr>
            <w:r w:rsidRPr="003A14AA">
              <w:rPr>
                <w:rFonts w:ascii="Arial" w:eastAsia="Calibri" w:hAnsi="Arial" w:cs="Arial"/>
                <w:shd w:val="clear" w:color="auto" w:fill="FFFFFF"/>
                <w:lang w:eastAsia="en-GB"/>
              </w:rPr>
              <w:t xml:space="preserve">1b) Jedynie w odniesieniu do </w:t>
            </w:r>
            <w:r w:rsidRPr="003A14AA">
              <w:rPr>
                <w:rFonts w:ascii="Arial" w:eastAsia="Calibri" w:hAnsi="Arial" w:cs="Arial"/>
                <w:b/>
                <w:shd w:val="clear" w:color="auto" w:fill="FFFFFF"/>
                <w:lang w:eastAsia="en-GB"/>
              </w:rPr>
              <w:t xml:space="preserve">zamówień publicznych na dostawy i zamówień </w:t>
            </w:r>
            <w:r w:rsidRPr="003A14AA">
              <w:rPr>
                <w:rFonts w:ascii="Arial" w:eastAsia="Calibri" w:hAnsi="Arial" w:cs="Arial"/>
                <w:b/>
                <w:shd w:val="clear" w:color="auto" w:fill="FFFFFF"/>
                <w:lang w:eastAsia="en-GB"/>
              </w:rPr>
              <w:lastRenderedPageBreak/>
              <w:t>publicznych na usługi</w:t>
            </w:r>
            <w:r w:rsidRPr="003A14AA">
              <w:rPr>
                <w:rFonts w:ascii="Arial" w:eastAsia="Calibri" w:hAnsi="Arial" w:cs="Arial"/>
                <w:shd w:val="clear" w:color="auto" w:fill="FFFFFF"/>
                <w:lang w:eastAsia="en-GB"/>
              </w:rPr>
              <w:t>:</w:t>
            </w:r>
            <w:r w:rsidRPr="003A14AA">
              <w:rPr>
                <w:rFonts w:ascii="Arial" w:eastAsia="Calibri" w:hAnsi="Arial" w:cs="Arial"/>
                <w:shd w:val="clear" w:color="auto" w:fill="BFBFBF"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lang w:eastAsia="en-GB"/>
              </w:rPr>
              <w:t>W okresie odniesienia</w:t>
            </w:r>
            <w:r w:rsidRPr="003A14AA">
              <w:rPr>
                <w:rFonts w:ascii="Arial" w:eastAsia="Calibri" w:hAnsi="Arial" w:cs="Arial"/>
                <w:vertAlign w:val="superscript"/>
                <w:lang w:eastAsia="en-GB"/>
              </w:rPr>
              <w:footnoteReference w:id="40"/>
            </w:r>
            <w:r w:rsidRPr="003A14AA">
              <w:rPr>
                <w:rFonts w:ascii="Arial" w:eastAsia="Calibri" w:hAnsi="Arial" w:cs="Arial"/>
                <w:lang w:eastAsia="en-GB"/>
              </w:rPr>
              <w:t xml:space="preserve"> wykonawca </w:t>
            </w:r>
            <w:r w:rsidRPr="003A14AA">
              <w:rPr>
                <w:rFonts w:ascii="Arial" w:eastAsia="Calibri" w:hAnsi="Arial" w:cs="Arial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 w:rsidRPr="003A14AA">
              <w:rPr>
                <w:rFonts w:ascii="Arial" w:eastAsia="Calibri" w:hAnsi="Arial" w:cs="Arial"/>
                <w:lang w:eastAsia="en-GB"/>
              </w:rPr>
              <w:t>:</w:t>
            </w:r>
            <w:r w:rsidRPr="003A14AA">
              <w:rPr>
                <w:rFonts w:ascii="Arial" w:eastAsia="Calibri" w:hAnsi="Arial" w:cs="Arial"/>
                <w:b/>
                <w:lang w:eastAsia="en-GB"/>
              </w:rPr>
              <w:t xml:space="preserve"> </w:t>
            </w:r>
            <w:r w:rsidRPr="003A14AA">
              <w:rPr>
                <w:rFonts w:ascii="Arial" w:eastAsia="Calibri" w:hAnsi="Arial" w:cs="Arial"/>
                <w:lang w:eastAsia="en-GB"/>
              </w:rPr>
              <w:t>Przy sporządzaniu wykazu proszę podać kwoty, daty i odbiorców, zarówno publicznych, jak i prywatnych</w:t>
            </w:r>
            <w:r w:rsidRPr="003A14AA">
              <w:rPr>
                <w:rFonts w:ascii="Arial" w:eastAsia="Calibri" w:hAnsi="Arial" w:cs="Arial"/>
                <w:vertAlign w:val="superscript"/>
                <w:lang w:eastAsia="en-GB"/>
              </w:rPr>
              <w:footnoteReference w:id="41"/>
            </w:r>
            <w:r w:rsidRPr="003A14AA">
              <w:rPr>
                <w:rFonts w:ascii="Arial" w:eastAsia="Calibri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:rsidR="003A14AA" w:rsidRPr="003A14AA" w:rsidRDefault="003A14AA" w:rsidP="003A14AA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3A14AA">
              <w:rPr>
                <w:rFonts w:ascii="Arial" w:eastAsia="Calibri" w:hAnsi="Arial" w:cs="Arial"/>
                <w:lang w:eastAsia="en-GB"/>
              </w:rPr>
              <w:lastRenderedPageBreak/>
              <w:br/>
              <w:t xml:space="preserve">Liczba lat (okres ten został wskazany w </w:t>
            </w:r>
            <w:r w:rsidRPr="003A14AA">
              <w:rPr>
                <w:rFonts w:ascii="Arial" w:eastAsia="Calibri" w:hAnsi="Arial" w:cs="Arial"/>
                <w:lang w:eastAsia="en-GB"/>
              </w:rPr>
              <w:lastRenderedPageBreak/>
              <w:t>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3A14AA" w:rsidRPr="003A14AA" w:rsidTr="00BC5E9B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14AA" w:rsidRPr="003A14AA" w:rsidRDefault="003A14AA" w:rsidP="003A14AA">
                  <w:pPr>
                    <w:spacing w:before="120" w:after="120" w:line="276" w:lineRule="auto"/>
                    <w:jc w:val="both"/>
                    <w:rPr>
                      <w:rFonts w:ascii="Arial" w:eastAsia="Calibri" w:hAnsi="Arial" w:cs="Arial"/>
                      <w:lang w:eastAsia="en-GB"/>
                    </w:rPr>
                  </w:pPr>
                  <w:r w:rsidRPr="003A14AA">
                    <w:rPr>
                      <w:rFonts w:ascii="Arial" w:eastAsia="Calibri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14AA" w:rsidRPr="003A14AA" w:rsidRDefault="003A14AA" w:rsidP="003A14AA">
                  <w:pPr>
                    <w:spacing w:before="120" w:after="120" w:line="276" w:lineRule="auto"/>
                    <w:jc w:val="both"/>
                    <w:rPr>
                      <w:rFonts w:ascii="Arial" w:eastAsia="Calibri" w:hAnsi="Arial" w:cs="Arial"/>
                      <w:lang w:eastAsia="en-GB"/>
                    </w:rPr>
                  </w:pPr>
                  <w:r w:rsidRPr="003A14AA">
                    <w:rPr>
                      <w:rFonts w:ascii="Arial" w:eastAsia="Calibri" w:hAnsi="Arial" w:cs="Arial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14AA" w:rsidRPr="003A14AA" w:rsidRDefault="003A14AA" w:rsidP="003A14AA">
                  <w:pPr>
                    <w:spacing w:before="120" w:after="120" w:line="276" w:lineRule="auto"/>
                    <w:jc w:val="both"/>
                    <w:rPr>
                      <w:rFonts w:ascii="Arial" w:eastAsia="Calibri" w:hAnsi="Arial" w:cs="Arial"/>
                      <w:lang w:eastAsia="en-GB"/>
                    </w:rPr>
                  </w:pPr>
                  <w:r w:rsidRPr="003A14AA">
                    <w:rPr>
                      <w:rFonts w:ascii="Arial" w:eastAsia="Calibri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14AA" w:rsidRPr="003A14AA" w:rsidRDefault="003A14AA" w:rsidP="003A14AA">
                  <w:pPr>
                    <w:spacing w:before="120" w:after="120" w:line="276" w:lineRule="auto"/>
                    <w:jc w:val="both"/>
                    <w:rPr>
                      <w:rFonts w:ascii="Arial" w:eastAsia="Calibri" w:hAnsi="Arial" w:cs="Arial"/>
                      <w:lang w:eastAsia="en-GB"/>
                    </w:rPr>
                  </w:pPr>
                  <w:r w:rsidRPr="003A14AA">
                    <w:rPr>
                      <w:rFonts w:ascii="Arial" w:eastAsia="Calibri" w:hAnsi="Arial" w:cs="Arial"/>
                      <w:lang w:eastAsia="en-GB"/>
                    </w:rPr>
                    <w:t>Odbiorcy</w:t>
                  </w:r>
                </w:p>
              </w:tc>
            </w:tr>
            <w:tr w:rsidR="003A14AA" w:rsidRPr="003A14AA" w:rsidTr="00BC5E9B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14AA" w:rsidRPr="003A14AA" w:rsidRDefault="003A14AA" w:rsidP="003A14AA">
                  <w:pPr>
                    <w:spacing w:before="120" w:after="120" w:line="276" w:lineRule="auto"/>
                    <w:jc w:val="both"/>
                    <w:rPr>
                      <w:rFonts w:ascii="Arial" w:eastAsia="Calibri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14AA" w:rsidRPr="003A14AA" w:rsidRDefault="003A14AA" w:rsidP="003A14AA">
                  <w:pPr>
                    <w:spacing w:before="120" w:after="120" w:line="276" w:lineRule="auto"/>
                    <w:jc w:val="both"/>
                    <w:rPr>
                      <w:rFonts w:ascii="Arial" w:eastAsia="Calibri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14AA" w:rsidRPr="003A14AA" w:rsidRDefault="003A14AA" w:rsidP="003A14AA">
                  <w:pPr>
                    <w:spacing w:before="120" w:after="120" w:line="276" w:lineRule="auto"/>
                    <w:jc w:val="both"/>
                    <w:rPr>
                      <w:rFonts w:ascii="Arial" w:eastAsia="Calibri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A14AA" w:rsidRPr="003A14AA" w:rsidRDefault="003A14AA" w:rsidP="003A14AA">
                  <w:pPr>
                    <w:spacing w:before="120" w:after="120" w:line="276" w:lineRule="auto"/>
                    <w:jc w:val="both"/>
                    <w:rPr>
                      <w:rFonts w:ascii="Arial" w:eastAsia="Calibri" w:hAnsi="Arial" w:cs="Arial"/>
                      <w:lang w:eastAsia="en-GB"/>
                    </w:rPr>
                  </w:pPr>
                </w:p>
              </w:tc>
            </w:tr>
          </w:tbl>
          <w:p w:rsidR="003A14AA" w:rsidRPr="003A14AA" w:rsidRDefault="003A14AA" w:rsidP="003A14AA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</w:p>
        </w:tc>
      </w:tr>
      <w:tr w:rsidR="003A14AA" w:rsidRPr="003A14AA" w:rsidTr="00BC5E9B">
        <w:tc>
          <w:tcPr>
            <w:tcW w:w="4644" w:type="dxa"/>
          </w:tcPr>
          <w:p w:rsidR="003A14AA" w:rsidRPr="003A14AA" w:rsidRDefault="003A14AA" w:rsidP="003A14AA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shd w:val="clear" w:color="auto" w:fill="BFBFBF"/>
                <w:lang w:eastAsia="en-GB"/>
              </w:rPr>
            </w:pPr>
            <w:r w:rsidRPr="003A14AA">
              <w:rPr>
                <w:rFonts w:ascii="Arial" w:eastAsia="Calibri" w:hAnsi="Arial" w:cs="Arial"/>
                <w:lang w:eastAsia="en-GB"/>
              </w:rPr>
              <w:lastRenderedPageBreak/>
              <w:t xml:space="preserve">2) Może skorzystać z usług następujących </w:t>
            </w:r>
            <w:r w:rsidRPr="003A14AA">
              <w:rPr>
                <w:rFonts w:ascii="Arial" w:eastAsia="Calibri" w:hAnsi="Arial" w:cs="Arial"/>
                <w:b/>
                <w:lang w:eastAsia="en-GB"/>
              </w:rPr>
              <w:t>pracowników technicznych lub służb technicznych</w:t>
            </w:r>
            <w:r w:rsidRPr="003A14AA">
              <w:rPr>
                <w:rFonts w:ascii="Arial" w:eastAsia="Calibri" w:hAnsi="Arial" w:cs="Arial"/>
                <w:b/>
                <w:vertAlign w:val="superscript"/>
                <w:lang w:eastAsia="en-GB"/>
              </w:rPr>
              <w:footnoteReference w:id="42"/>
            </w:r>
            <w:r w:rsidRPr="003A14AA">
              <w:rPr>
                <w:rFonts w:ascii="Arial" w:eastAsia="Calibri" w:hAnsi="Arial" w:cs="Arial"/>
                <w:lang w:eastAsia="en-GB"/>
              </w:rPr>
              <w:t>, w szczególności tych odpowiedzialnych za kontrolę jakości:</w:t>
            </w:r>
            <w:r w:rsidRPr="003A14AA">
              <w:rPr>
                <w:rFonts w:ascii="Arial" w:eastAsia="Calibri" w:hAnsi="Arial" w:cs="Arial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:rsidR="003A14AA" w:rsidRPr="003A14AA" w:rsidRDefault="003A14AA" w:rsidP="003A14AA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3A14AA">
              <w:rPr>
                <w:rFonts w:ascii="Arial" w:eastAsia="Calibri" w:hAnsi="Arial" w:cs="Arial"/>
                <w:lang w:eastAsia="en-GB"/>
              </w:rPr>
              <w:t>[……]</w:t>
            </w:r>
            <w:r w:rsidRPr="003A14AA">
              <w:rPr>
                <w:rFonts w:ascii="Arial" w:eastAsia="Calibri" w:hAnsi="Arial" w:cs="Arial"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lang w:eastAsia="en-GB"/>
              </w:rPr>
              <w:br/>
              <w:t>[……]</w:t>
            </w:r>
          </w:p>
        </w:tc>
      </w:tr>
      <w:tr w:rsidR="003A14AA" w:rsidRPr="003A14AA" w:rsidTr="00BC5E9B">
        <w:tc>
          <w:tcPr>
            <w:tcW w:w="4644" w:type="dxa"/>
          </w:tcPr>
          <w:p w:rsidR="003A14AA" w:rsidRPr="003A14AA" w:rsidRDefault="003A14AA" w:rsidP="003A14AA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3A14AA">
              <w:rPr>
                <w:rFonts w:ascii="Arial" w:eastAsia="Calibri" w:hAnsi="Arial" w:cs="Arial"/>
                <w:lang w:eastAsia="en-GB"/>
              </w:rPr>
              <w:t xml:space="preserve">3) Korzysta z następujących </w:t>
            </w:r>
            <w:r w:rsidRPr="003A14AA">
              <w:rPr>
                <w:rFonts w:ascii="Arial" w:eastAsia="Calibri" w:hAnsi="Arial" w:cs="Arial"/>
                <w:b/>
                <w:lang w:eastAsia="en-GB"/>
              </w:rPr>
              <w:t>urządzeń technicznych oraz środków w celu zapewnienia jakości</w:t>
            </w:r>
            <w:r w:rsidRPr="003A14AA">
              <w:rPr>
                <w:rFonts w:ascii="Arial" w:eastAsia="Calibri" w:hAnsi="Arial" w:cs="Arial"/>
                <w:lang w:eastAsia="en-GB"/>
              </w:rPr>
              <w:t xml:space="preserve">, a jego </w:t>
            </w:r>
            <w:r w:rsidRPr="003A14AA">
              <w:rPr>
                <w:rFonts w:ascii="Arial" w:eastAsia="Calibri" w:hAnsi="Arial" w:cs="Arial"/>
                <w:b/>
                <w:lang w:eastAsia="en-GB"/>
              </w:rPr>
              <w:t>zaplecze naukowo-badawcze</w:t>
            </w:r>
            <w:r w:rsidRPr="003A14AA">
              <w:rPr>
                <w:rFonts w:ascii="Arial" w:eastAsia="Calibri" w:hAnsi="Arial" w:cs="Arial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</w:tcPr>
          <w:p w:rsidR="003A14AA" w:rsidRPr="003A14AA" w:rsidRDefault="003A14AA" w:rsidP="003A14AA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3A14AA">
              <w:rPr>
                <w:rFonts w:ascii="Arial" w:eastAsia="Calibri" w:hAnsi="Arial" w:cs="Arial"/>
                <w:lang w:eastAsia="en-GB"/>
              </w:rPr>
              <w:t>[……]</w:t>
            </w:r>
          </w:p>
        </w:tc>
      </w:tr>
      <w:tr w:rsidR="003A14AA" w:rsidRPr="003A14AA" w:rsidTr="00BC5E9B">
        <w:tc>
          <w:tcPr>
            <w:tcW w:w="4644" w:type="dxa"/>
          </w:tcPr>
          <w:p w:rsidR="003A14AA" w:rsidRPr="003A14AA" w:rsidRDefault="003A14AA" w:rsidP="003A14AA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3A14AA">
              <w:rPr>
                <w:rFonts w:ascii="Arial" w:eastAsia="Calibri" w:hAnsi="Arial" w:cs="Arial"/>
                <w:lang w:eastAsia="en-GB"/>
              </w:rPr>
              <w:t xml:space="preserve">4) Podczas realizacji zamówienia będzie mógł stosować następujące systemy </w:t>
            </w:r>
            <w:r w:rsidRPr="003A14AA">
              <w:rPr>
                <w:rFonts w:ascii="Arial" w:eastAsia="Calibri" w:hAnsi="Arial" w:cs="Arial"/>
                <w:b/>
                <w:lang w:eastAsia="en-GB"/>
              </w:rPr>
              <w:t>zarządzania łańcuchem dostaw</w:t>
            </w:r>
            <w:r w:rsidRPr="003A14AA">
              <w:rPr>
                <w:rFonts w:ascii="Arial" w:eastAsia="Calibri" w:hAnsi="Arial" w:cs="Arial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</w:tcPr>
          <w:p w:rsidR="003A14AA" w:rsidRPr="003A14AA" w:rsidRDefault="003A14AA" w:rsidP="003A14AA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3A14AA">
              <w:rPr>
                <w:rFonts w:ascii="Arial" w:eastAsia="Calibri" w:hAnsi="Arial" w:cs="Arial"/>
                <w:lang w:eastAsia="en-GB"/>
              </w:rPr>
              <w:t>[……]</w:t>
            </w:r>
          </w:p>
        </w:tc>
      </w:tr>
      <w:tr w:rsidR="003A14AA" w:rsidRPr="003A14AA" w:rsidTr="00BC5E9B">
        <w:tc>
          <w:tcPr>
            <w:tcW w:w="4644" w:type="dxa"/>
          </w:tcPr>
          <w:p w:rsidR="003A14AA" w:rsidRPr="003A14AA" w:rsidRDefault="003A14AA" w:rsidP="003A14AA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3A14AA">
              <w:rPr>
                <w:rFonts w:ascii="Arial" w:eastAsia="Calibri" w:hAnsi="Arial" w:cs="Arial"/>
                <w:shd w:val="clear" w:color="auto" w:fill="FFFFFF"/>
                <w:lang w:eastAsia="en-GB"/>
              </w:rPr>
              <w:t>5)</w:t>
            </w:r>
            <w:r w:rsidRPr="003A14AA">
              <w:rPr>
                <w:rFonts w:ascii="Arial" w:eastAsia="Calibri" w:hAnsi="Arial" w:cs="Arial"/>
                <w:b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3A14AA">
              <w:rPr>
                <w:rFonts w:ascii="Arial" w:eastAsia="Calibri" w:hAnsi="Arial" w:cs="Arial"/>
                <w:b/>
                <w:shd w:val="clear" w:color="auto" w:fill="BFBFBF"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lang w:eastAsia="en-GB"/>
              </w:rPr>
              <w:t xml:space="preserve">Czy wykonawca </w:t>
            </w:r>
            <w:r w:rsidRPr="003A14AA">
              <w:rPr>
                <w:rFonts w:ascii="Arial" w:eastAsia="Calibri" w:hAnsi="Arial" w:cs="Arial"/>
                <w:b/>
                <w:lang w:eastAsia="en-GB"/>
              </w:rPr>
              <w:t>zezwoli</w:t>
            </w:r>
            <w:r w:rsidRPr="003A14AA">
              <w:rPr>
                <w:rFonts w:ascii="Arial" w:eastAsia="Calibri" w:hAnsi="Arial" w:cs="Arial"/>
                <w:lang w:eastAsia="en-GB"/>
              </w:rPr>
              <w:t xml:space="preserve"> na przeprowadzenie </w:t>
            </w:r>
            <w:r w:rsidRPr="003A14AA">
              <w:rPr>
                <w:rFonts w:ascii="Arial" w:eastAsia="Calibri" w:hAnsi="Arial" w:cs="Arial"/>
                <w:b/>
                <w:lang w:eastAsia="en-GB"/>
              </w:rPr>
              <w:t>kontroli</w:t>
            </w:r>
            <w:r w:rsidRPr="003A14AA">
              <w:rPr>
                <w:rFonts w:ascii="Arial" w:eastAsia="Calibri" w:hAnsi="Arial" w:cs="Arial"/>
                <w:b/>
                <w:vertAlign w:val="superscript"/>
                <w:lang w:eastAsia="en-GB"/>
              </w:rPr>
              <w:footnoteReference w:id="43"/>
            </w:r>
            <w:r w:rsidRPr="003A14AA">
              <w:rPr>
                <w:rFonts w:ascii="Arial" w:eastAsia="Calibri" w:hAnsi="Arial" w:cs="Arial"/>
                <w:lang w:eastAsia="en-GB"/>
              </w:rPr>
              <w:t xml:space="preserve"> swoich </w:t>
            </w:r>
            <w:r w:rsidRPr="003A14AA">
              <w:rPr>
                <w:rFonts w:ascii="Arial" w:eastAsia="Calibri" w:hAnsi="Arial" w:cs="Arial"/>
                <w:b/>
                <w:lang w:eastAsia="en-GB"/>
              </w:rPr>
              <w:t>zdolności produkcyjnych</w:t>
            </w:r>
            <w:r w:rsidRPr="003A14AA">
              <w:rPr>
                <w:rFonts w:ascii="Arial" w:eastAsia="Calibri" w:hAnsi="Arial" w:cs="Arial"/>
                <w:lang w:eastAsia="en-GB"/>
              </w:rPr>
              <w:t xml:space="preserve"> lub </w:t>
            </w:r>
            <w:r w:rsidRPr="003A14AA">
              <w:rPr>
                <w:rFonts w:ascii="Arial" w:eastAsia="Calibri" w:hAnsi="Arial" w:cs="Arial"/>
                <w:b/>
                <w:lang w:eastAsia="en-GB"/>
              </w:rPr>
              <w:t>zdolności technicznych</w:t>
            </w:r>
            <w:r w:rsidRPr="003A14AA">
              <w:rPr>
                <w:rFonts w:ascii="Arial" w:eastAsia="Calibri" w:hAnsi="Arial" w:cs="Arial"/>
                <w:lang w:eastAsia="en-GB"/>
              </w:rPr>
              <w:t xml:space="preserve">, a w razie konieczności także dostępnych mu </w:t>
            </w:r>
            <w:r w:rsidRPr="003A14AA">
              <w:rPr>
                <w:rFonts w:ascii="Arial" w:eastAsia="Calibri" w:hAnsi="Arial" w:cs="Arial"/>
                <w:b/>
                <w:lang w:eastAsia="en-GB"/>
              </w:rPr>
              <w:t xml:space="preserve">środków </w:t>
            </w:r>
            <w:r w:rsidRPr="003A14AA">
              <w:rPr>
                <w:rFonts w:ascii="Arial" w:eastAsia="Calibri" w:hAnsi="Arial" w:cs="Arial"/>
                <w:b/>
                <w:lang w:eastAsia="en-GB"/>
              </w:rPr>
              <w:lastRenderedPageBreak/>
              <w:t>naukowych i badawczych</w:t>
            </w:r>
            <w:r w:rsidRPr="003A14AA">
              <w:rPr>
                <w:rFonts w:ascii="Arial" w:eastAsia="Calibri" w:hAnsi="Arial" w:cs="Arial"/>
                <w:lang w:eastAsia="en-GB"/>
              </w:rPr>
              <w:t xml:space="preserve">, jak również </w:t>
            </w:r>
            <w:r w:rsidRPr="003A14AA">
              <w:rPr>
                <w:rFonts w:ascii="Arial" w:eastAsia="Calibri" w:hAnsi="Arial" w:cs="Arial"/>
                <w:b/>
                <w:lang w:eastAsia="en-GB"/>
              </w:rPr>
              <w:t>środków kontroli jakości</w:t>
            </w:r>
            <w:r w:rsidRPr="003A14AA">
              <w:rPr>
                <w:rFonts w:ascii="Arial" w:eastAsia="Calibri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:rsidR="003A14AA" w:rsidRPr="003A14AA" w:rsidRDefault="003A14AA" w:rsidP="003A14AA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lang w:eastAsia="en-GB"/>
              </w:rPr>
            </w:pPr>
            <w:r w:rsidRPr="003A14AA">
              <w:rPr>
                <w:rFonts w:ascii="Arial" w:eastAsia="Calibri" w:hAnsi="Arial" w:cs="Arial"/>
                <w:lang w:eastAsia="en-GB"/>
              </w:rPr>
              <w:lastRenderedPageBreak/>
              <w:br/>
            </w:r>
            <w:r w:rsidRPr="003A14AA">
              <w:rPr>
                <w:rFonts w:ascii="Arial" w:eastAsia="Calibri" w:hAnsi="Arial" w:cs="Arial"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lang w:eastAsia="en-GB"/>
              </w:rPr>
              <w:br/>
              <w:t>[] Tak [] Nie</w:t>
            </w:r>
          </w:p>
        </w:tc>
      </w:tr>
      <w:tr w:rsidR="003A14AA" w:rsidRPr="003A14AA" w:rsidTr="00BC5E9B">
        <w:tc>
          <w:tcPr>
            <w:tcW w:w="4644" w:type="dxa"/>
          </w:tcPr>
          <w:p w:rsidR="003A14AA" w:rsidRPr="003A14AA" w:rsidRDefault="003A14AA" w:rsidP="003A14AA">
            <w:pPr>
              <w:spacing w:before="120" w:after="120" w:line="276" w:lineRule="auto"/>
              <w:rPr>
                <w:rFonts w:ascii="Arial" w:eastAsia="Calibri" w:hAnsi="Arial" w:cs="Arial"/>
                <w:b/>
                <w:shd w:val="clear" w:color="auto" w:fill="BFBFBF"/>
                <w:lang w:eastAsia="en-GB"/>
              </w:rPr>
            </w:pPr>
            <w:r w:rsidRPr="003A14AA">
              <w:rPr>
                <w:rFonts w:ascii="Arial" w:eastAsia="Calibri" w:hAnsi="Arial" w:cs="Arial"/>
                <w:lang w:eastAsia="en-GB"/>
              </w:rPr>
              <w:lastRenderedPageBreak/>
              <w:t xml:space="preserve">6) Następującym </w:t>
            </w:r>
            <w:r w:rsidRPr="003A14AA">
              <w:rPr>
                <w:rFonts w:ascii="Arial" w:eastAsia="Calibri" w:hAnsi="Arial" w:cs="Arial"/>
                <w:b/>
                <w:lang w:eastAsia="en-GB"/>
              </w:rPr>
              <w:t>wykształceniem i kwalifikacjami zawodowymi</w:t>
            </w:r>
            <w:r w:rsidRPr="003A14AA">
              <w:rPr>
                <w:rFonts w:ascii="Arial" w:eastAsia="Calibri" w:hAnsi="Arial" w:cs="Arial"/>
                <w:lang w:eastAsia="en-GB"/>
              </w:rPr>
              <w:t xml:space="preserve"> legitymuje się:</w:t>
            </w:r>
            <w:r w:rsidRPr="003A14AA">
              <w:rPr>
                <w:rFonts w:ascii="Arial" w:eastAsia="Calibri" w:hAnsi="Arial" w:cs="Arial"/>
                <w:lang w:eastAsia="en-GB"/>
              </w:rPr>
              <w:br/>
              <w:t>a) sam usługodawca lub wykonawca:</w:t>
            </w:r>
            <w:r w:rsidRPr="003A14AA">
              <w:rPr>
                <w:rFonts w:ascii="Arial" w:eastAsia="Calibri" w:hAnsi="Arial" w:cs="Arial"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b/>
                <w:lang w:eastAsia="en-GB"/>
              </w:rPr>
              <w:t>lub</w:t>
            </w:r>
            <w:r w:rsidRPr="003A14AA">
              <w:rPr>
                <w:rFonts w:ascii="Arial" w:eastAsia="Calibri" w:hAnsi="Arial" w:cs="Arial"/>
                <w:lang w:eastAsia="en-GB"/>
              </w:rPr>
              <w:t xml:space="preserve"> (w zależności od wymogów określonych w stosownym ogłoszeniu lub dokumentach zamówienia):</w:t>
            </w:r>
            <w:r w:rsidRPr="003A14AA">
              <w:rPr>
                <w:rFonts w:ascii="Arial" w:eastAsia="Calibri" w:hAnsi="Arial" w:cs="Arial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</w:tcPr>
          <w:p w:rsidR="003A14AA" w:rsidRPr="003A14AA" w:rsidRDefault="003A14AA" w:rsidP="003A14AA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3A14AA">
              <w:rPr>
                <w:rFonts w:ascii="Arial" w:eastAsia="Calibri" w:hAnsi="Arial" w:cs="Arial"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lang w:eastAsia="en-GB"/>
              </w:rPr>
              <w:br/>
              <w:t>a) [……]</w:t>
            </w:r>
            <w:r w:rsidRPr="003A14AA">
              <w:rPr>
                <w:rFonts w:ascii="Arial" w:eastAsia="Calibri" w:hAnsi="Arial" w:cs="Arial"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lang w:eastAsia="en-GB"/>
              </w:rPr>
              <w:br/>
              <w:t>b) [……]</w:t>
            </w:r>
          </w:p>
        </w:tc>
      </w:tr>
      <w:tr w:rsidR="003A14AA" w:rsidRPr="003A14AA" w:rsidTr="00BC5E9B">
        <w:tc>
          <w:tcPr>
            <w:tcW w:w="4644" w:type="dxa"/>
          </w:tcPr>
          <w:p w:rsidR="003A14AA" w:rsidRPr="003A14AA" w:rsidRDefault="003A14AA" w:rsidP="003A14AA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3A14AA">
              <w:rPr>
                <w:rFonts w:ascii="Arial" w:eastAsia="Calibri" w:hAnsi="Arial" w:cs="Arial"/>
                <w:lang w:eastAsia="en-GB"/>
              </w:rPr>
              <w:t xml:space="preserve">7) Podczas realizacji zamówienia wykonawca będzie mógł stosować następujące </w:t>
            </w:r>
            <w:r w:rsidRPr="003A14AA">
              <w:rPr>
                <w:rFonts w:ascii="Arial" w:eastAsia="Calibri" w:hAnsi="Arial" w:cs="Arial"/>
                <w:b/>
                <w:lang w:eastAsia="en-GB"/>
              </w:rPr>
              <w:t>środki zarządzania środowiskowego</w:t>
            </w:r>
            <w:r w:rsidRPr="003A14AA">
              <w:rPr>
                <w:rFonts w:ascii="Arial" w:eastAsia="Calibri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:rsidR="003A14AA" w:rsidRPr="003A14AA" w:rsidRDefault="003A14AA" w:rsidP="003A14AA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3A14AA">
              <w:rPr>
                <w:rFonts w:ascii="Arial" w:eastAsia="Calibri" w:hAnsi="Arial" w:cs="Arial"/>
                <w:lang w:eastAsia="en-GB"/>
              </w:rPr>
              <w:t>[……]</w:t>
            </w:r>
          </w:p>
        </w:tc>
      </w:tr>
      <w:tr w:rsidR="003A14AA" w:rsidRPr="003A14AA" w:rsidTr="00BC5E9B">
        <w:tc>
          <w:tcPr>
            <w:tcW w:w="4644" w:type="dxa"/>
          </w:tcPr>
          <w:p w:rsidR="003A14AA" w:rsidRPr="003A14AA" w:rsidRDefault="003A14AA" w:rsidP="003A14AA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3A14AA">
              <w:rPr>
                <w:rFonts w:ascii="Arial" w:eastAsia="Calibri" w:hAnsi="Arial" w:cs="Arial"/>
                <w:lang w:eastAsia="en-GB"/>
              </w:rPr>
              <w:t xml:space="preserve">8) Wielkość </w:t>
            </w:r>
            <w:r w:rsidRPr="003A14AA">
              <w:rPr>
                <w:rFonts w:ascii="Arial" w:eastAsia="Calibri" w:hAnsi="Arial" w:cs="Arial"/>
                <w:b/>
                <w:lang w:eastAsia="en-GB"/>
              </w:rPr>
              <w:t>średniego rocznego zatrudnienia</w:t>
            </w:r>
            <w:r w:rsidRPr="003A14AA">
              <w:rPr>
                <w:rFonts w:ascii="Arial" w:eastAsia="Calibri" w:hAnsi="Arial" w:cs="Arial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:rsidR="003A14AA" w:rsidRPr="003A14AA" w:rsidRDefault="003A14AA" w:rsidP="003A14AA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3A14AA">
              <w:rPr>
                <w:rFonts w:ascii="Arial" w:eastAsia="Calibri" w:hAnsi="Arial" w:cs="Arial"/>
                <w:lang w:eastAsia="en-GB"/>
              </w:rPr>
              <w:t>Rok, średnie roczne zatrudnienie:</w:t>
            </w:r>
            <w:r w:rsidRPr="003A14AA">
              <w:rPr>
                <w:rFonts w:ascii="Arial" w:eastAsia="Calibri" w:hAnsi="Arial" w:cs="Arial"/>
                <w:lang w:eastAsia="en-GB"/>
              </w:rPr>
              <w:br/>
              <w:t>[……], [……]</w:t>
            </w:r>
            <w:r w:rsidRPr="003A14AA">
              <w:rPr>
                <w:rFonts w:ascii="Arial" w:eastAsia="Calibri" w:hAnsi="Arial" w:cs="Arial"/>
                <w:lang w:eastAsia="en-GB"/>
              </w:rPr>
              <w:br/>
              <w:t>[……], [……]</w:t>
            </w:r>
            <w:r w:rsidRPr="003A14AA">
              <w:rPr>
                <w:rFonts w:ascii="Arial" w:eastAsia="Calibri" w:hAnsi="Arial" w:cs="Arial"/>
                <w:lang w:eastAsia="en-GB"/>
              </w:rPr>
              <w:br/>
              <w:t>[……], [……]</w:t>
            </w:r>
            <w:r w:rsidRPr="003A14AA">
              <w:rPr>
                <w:rFonts w:ascii="Arial" w:eastAsia="Calibri" w:hAnsi="Arial" w:cs="Arial"/>
                <w:lang w:eastAsia="en-GB"/>
              </w:rPr>
              <w:br/>
              <w:t>Rok, liczebność kadry kierowniczej:</w:t>
            </w:r>
            <w:r w:rsidRPr="003A14AA">
              <w:rPr>
                <w:rFonts w:ascii="Arial" w:eastAsia="Calibri" w:hAnsi="Arial" w:cs="Arial"/>
                <w:lang w:eastAsia="en-GB"/>
              </w:rPr>
              <w:br/>
              <w:t>[……], [……]</w:t>
            </w:r>
            <w:r w:rsidRPr="003A14AA">
              <w:rPr>
                <w:rFonts w:ascii="Arial" w:eastAsia="Calibri" w:hAnsi="Arial" w:cs="Arial"/>
                <w:lang w:eastAsia="en-GB"/>
              </w:rPr>
              <w:br/>
              <w:t>[……], [……]</w:t>
            </w:r>
            <w:r w:rsidRPr="003A14AA">
              <w:rPr>
                <w:rFonts w:ascii="Arial" w:eastAsia="Calibri" w:hAnsi="Arial" w:cs="Arial"/>
                <w:lang w:eastAsia="en-GB"/>
              </w:rPr>
              <w:br/>
              <w:t>[……], [……]</w:t>
            </w:r>
          </w:p>
        </w:tc>
      </w:tr>
      <w:tr w:rsidR="003A14AA" w:rsidRPr="003A14AA" w:rsidTr="00BC5E9B">
        <w:tc>
          <w:tcPr>
            <w:tcW w:w="4644" w:type="dxa"/>
          </w:tcPr>
          <w:p w:rsidR="003A14AA" w:rsidRPr="003A14AA" w:rsidRDefault="003A14AA" w:rsidP="003A14AA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3A14AA">
              <w:rPr>
                <w:rFonts w:ascii="Arial" w:eastAsia="Calibri" w:hAnsi="Arial" w:cs="Arial"/>
                <w:lang w:eastAsia="en-GB"/>
              </w:rPr>
              <w:t xml:space="preserve">9) Będzie dysponował następującymi </w:t>
            </w:r>
            <w:r w:rsidRPr="003A14AA">
              <w:rPr>
                <w:rFonts w:ascii="Arial" w:eastAsia="Calibri" w:hAnsi="Arial" w:cs="Arial"/>
                <w:b/>
                <w:lang w:eastAsia="en-GB"/>
              </w:rPr>
              <w:t>narzędziami, wyposażeniem zakładu i urządzeniami technicznymi</w:t>
            </w:r>
            <w:r w:rsidRPr="003A14AA">
              <w:rPr>
                <w:rFonts w:ascii="Arial" w:eastAsia="Calibri" w:hAnsi="Arial" w:cs="Arial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</w:tcPr>
          <w:p w:rsidR="003A14AA" w:rsidRPr="003A14AA" w:rsidRDefault="003A14AA" w:rsidP="003A14AA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3A14AA">
              <w:rPr>
                <w:rFonts w:ascii="Arial" w:eastAsia="Calibri" w:hAnsi="Arial" w:cs="Arial"/>
                <w:lang w:eastAsia="en-GB"/>
              </w:rPr>
              <w:t>[……]</w:t>
            </w:r>
          </w:p>
        </w:tc>
      </w:tr>
      <w:tr w:rsidR="003A14AA" w:rsidRPr="003A14AA" w:rsidTr="00BC5E9B">
        <w:tc>
          <w:tcPr>
            <w:tcW w:w="4644" w:type="dxa"/>
          </w:tcPr>
          <w:p w:rsidR="003A14AA" w:rsidRPr="003A14AA" w:rsidRDefault="003A14AA" w:rsidP="003A14AA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3A14AA">
              <w:rPr>
                <w:rFonts w:ascii="Arial" w:eastAsia="Calibri" w:hAnsi="Arial" w:cs="Arial"/>
                <w:lang w:eastAsia="en-GB"/>
              </w:rPr>
              <w:t xml:space="preserve">10) Wykonawca </w:t>
            </w:r>
            <w:r w:rsidRPr="003A14AA">
              <w:rPr>
                <w:rFonts w:ascii="Arial" w:eastAsia="Calibri" w:hAnsi="Arial" w:cs="Arial"/>
                <w:b/>
                <w:lang w:eastAsia="en-GB"/>
              </w:rPr>
              <w:t>zamierza ewentualnie zlecić podwykonawcom</w:t>
            </w:r>
            <w:r w:rsidRPr="003A14AA">
              <w:rPr>
                <w:rFonts w:ascii="Arial" w:eastAsia="Calibri" w:hAnsi="Arial" w:cs="Arial"/>
                <w:b/>
                <w:vertAlign w:val="superscript"/>
                <w:lang w:eastAsia="en-GB"/>
              </w:rPr>
              <w:footnoteReference w:id="44"/>
            </w:r>
            <w:r w:rsidRPr="003A14AA">
              <w:rPr>
                <w:rFonts w:ascii="Arial" w:eastAsia="Calibri" w:hAnsi="Arial" w:cs="Arial"/>
                <w:lang w:eastAsia="en-GB"/>
              </w:rPr>
              <w:t xml:space="preserve"> następującą </w:t>
            </w:r>
            <w:r w:rsidRPr="003A14AA">
              <w:rPr>
                <w:rFonts w:ascii="Arial" w:eastAsia="Calibri" w:hAnsi="Arial" w:cs="Arial"/>
                <w:b/>
                <w:lang w:eastAsia="en-GB"/>
              </w:rPr>
              <w:t>część (procentową)</w:t>
            </w:r>
            <w:r w:rsidRPr="003A14AA">
              <w:rPr>
                <w:rFonts w:ascii="Arial" w:eastAsia="Calibri" w:hAnsi="Arial" w:cs="Arial"/>
                <w:lang w:eastAsia="en-GB"/>
              </w:rPr>
              <w:t xml:space="preserve"> zamówienia:</w:t>
            </w:r>
          </w:p>
        </w:tc>
        <w:tc>
          <w:tcPr>
            <w:tcW w:w="4645" w:type="dxa"/>
          </w:tcPr>
          <w:p w:rsidR="003A14AA" w:rsidRPr="003A14AA" w:rsidRDefault="003A14AA" w:rsidP="003A14AA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3A14AA">
              <w:rPr>
                <w:rFonts w:ascii="Arial" w:eastAsia="Calibri" w:hAnsi="Arial" w:cs="Arial"/>
                <w:lang w:eastAsia="en-GB"/>
              </w:rPr>
              <w:t>[……]</w:t>
            </w:r>
          </w:p>
        </w:tc>
      </w:tr>
      <w:tr w:rsidR="003A14AA" w:rsidRPr="003A14AA" w:rsidTr="00BC5E9B">
        <w:tc>
          <w:tcPr>
            <w:tcW w:w="4644" w:type="dxa"/>
          </w:tcPr>
          <w:p w:rsidR="003A14AA" w:rsidRPr="003A14AA" w:rsidRDefault="003A14AA" w:rsidP="003A14AA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3A14AA">
              <w:rPr>
                <w:rFonts w:ascii="Arial" w:eastAsia="Calibri" w:hAnsi="Arial" w:cs="Arial"/>
                <w:lang w:eastAsia="en-GB"/>
              </w:rPr>
              <w:t xml:space="preserve">11) W odniesieniu do </w:t>
            </w:r>
            <w:r w:rsidRPr="003A14AA">
              <w:rPr>
                <w:rFonts w:ascii="Arial" w:eastAsia="Calibri" w:hAnsi="Arial" w:cs="Arial"/>
                <w:b/>
                <w:lang w:eastAsia="en-GB"/>
              </w:rPr>
              <w:t>zamówień publicznych na dostawy</w:t>
            </w:r>
            <w:r w:rsidRPr="003A14AA">
              <w:rPr>
                <w:rFonts w:ascii="Arial" w:eastAsia="Calibri" w:hAnsi="Arial" w:cs="Arial"/>
                <w:lang w:eastAsia="en-GB"/>
              </w:rPr>
              <w:t>:</w:t>
            </w:r>
            <w:r w:rsidRPr="003A14AA">
              <w:rPr>
                <w:rFonts w:ascii="Arial" w:eastAsia="Calibri" w:hAnsi="Arial" w:cs="Arial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3A14AA">
              <w:rPr>
                <w:rFonts w:ascii="Arial" w:eastAsia="Calibri" w:hAnsi="Arial" w:cs="Arial"/>
                <w:lang w:eastAsia="en-GB"/>
              </w:rPr>
              <w:br/>
              <w:t>Wykonawca oświadcza ponadto, że w stosownych przypadkach przedstawi wymagane świadectwa autentyczności.</w:t>
            </w:r>
            <w:r w:rsidRPr="003A14AA">
              <w:rPr>
                <w:rFonts w:ascii="Arial" w:eastAsia="Calibri" w:hAnsi="Arial" w:cs="Arial"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lang w:eastAsia="en-GB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3A14AA" w:rsidRPr="003A14AA" w:rsidRDefault="003A14AA" w:rsidP="003A14AA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3A14AA">
              <w:rPr>
                <w:rFonts w:ascii="Arial" w:eastAsia="Calibri" w:hAnsi="Arial" w:cs="Arial"/>
                <w:lang w:eastAsia="en-GB"/>
              </w:rPr>
              <w:lastRenderedPageBreak/>
              <w:br/>
              <w:t>[] Tak [] Nie</w:t>
            </w:r>
            <w:r w:rsidRPr="003A14AA">
              <w:rPr>
                <w:rFonts w:ascii="Arial" w:eastAsia="Calibri" w:hAnsi="Arial" w:cs="Arial"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lang w:eastAsia="en-GB"/>
              </w:rPr>
              <w:br/>
              <w:t>[] Tak [] Nie</w:t>
            </w:r>
            <w:r w:rsidRPr="003A14AA">
              <w:rPr>
                <w:rFonts w:ascii="Arial" w:eastAsia="Calibri" w:hAnsi="Arial" w:cs="Arial"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lang w:eastAsia="en-GB"/>
              </w:rPr>
              <w:br/>
              <w:t xml:space="preserve">(adres internetowy, wydający urząd lub </w:t>
            </w:r>
            <w:r w:rsidRPr="003A14AA">
              <w:rPr>
                <w:rFonts w:ascii="Arial" w:eastAsia="Calibri" w:hAnsi="Arial" w:cs="Arial"/>
                <w:lang w:eastAsia="en-GB"/>
              </w:rPr>
              <w:lastRenderedPageBreak/>
              <w:t>organ,</w:t>
            </w:r>
            <w:r w:rsidRPr="003A14AA">
              <w:rPr>
                <w:rFonts w:ascii="Arial" w:eastAsia="Calibri" w:hAnsi="Arial" w:cs="Arial"/>
                <w:i/>
                <w:lang w:eastAsia="en-GB"/>
              </w:rPr>
              <w:t xml:space="preserve"> </w:t>
            </w:r>
            <w:r w:rsidRPr="003A14AA">
              <w:rPr>
                <w:rFonts w:ascii="Arial" w:eastAsia="Calibri" w:hAnsi="Arial" w:cs="Arial"/>
                <w:lang w:eastAsia="en-GB"/>
              </w:rPr>
              <w:t>dokładne dane referencyjne dokumentacji): [……][……][……]</w:t>
            </w:r>
          </w:p>
        </w:tc>
      </w:tr>
      <w:tr w:rsidR="003A14AA" w:rsidRPr="003A14AA" w:rsidTr="00BC5E9B">
        <w:tc>
          <w:tcPr>
            <w:tcW w:w="4644" w:type="dxa"/>
          </w:tcPr>
          <w:p w:rsidR="003A14AA" w:rsidRPr="003A14AA" w:rsidRDefault="003A14AA" w:rsidP="003A14AA">
            <w:pPr>
              <w:spacing w:before="120" w:after="120" w:line="276" w:lineRule="auto"/>
              <w:rPr>
                <w:rFonts w:ascii="Arial" w:eastAsia="Calibri" w:hAnsi="Arial" w:cs="Arial"/>
                <w:shd w:val="clear" w:color="auto" w:fill="BFBFBF"/>
                <w:lang w:eastAsia="en-GB"/>
              </w:rPr>
            </w:pPr>
            <w:r w:rsidRPr="003A14AA">
              <w:rPr>
                <w:rFonts w:ascii="Arial" w:eastAsia="Calibri" w:hAnsi="Arial" w:cs="Arial"/>
                <w:lang w:eastAsia="en-GB"/>
              </w:rPr>
              <w:lastRenderedPageBreak/>
              <w:t xml:space="preserve">12) W odniesieniu do </w:t>
            </w:r>
            <w:r w:rsidRPr="003A14AA">
              <w:rPr>
                <w:rFonts w:ascii="Arial" w:eastAsia="Calibri" w:hAnsi="Arial" w:cs="Arial"/>
                <w:b/>
                <w:lang w:eastAsia="en-GB"/>
              </w:rPr>
              <w:t>zamówień publicznych na dostawy</w:t>
            </w:r>
            <w:r w:rsidRPr="003A14AA">
              <w:rPr>
                <w:rFonts w:ascii="Arial" w:eastAsia="Calibri" w:hAnsi="Arial" w:cs="Arial"/>
                <w:lang w:eastAsia="en-GB"/>
              </w:rPr>
              <w:t>:</w:t>
            </w:r>
            <w:r w:rsidRPr="003A14AA">
              <w:rPr>
                <w:rFonts w:ascii="Arial" w:eastAsia="Calibri" w:hAnsi="Arial" w:cs="Arial"/>
                <w:lang w:eastAsia="en-GB"/>
              </w:rPr>
              <w:br/>
              <w:t xml:space="preserve">Czy wykonawca może przedstawić wymagane </w:t>
            </w:r>
            <w:r w:rsidRPr="003A14AA">
              <w:rPr>
                <w:rFonts w:ascii="Arial" w:eastAsia="Calibri" w:hAnsi="Arial" w:cs="Arial"/>
                <w:b/>
                <w:lang w:eastAsia="en-GB"/>
              </w:rPr>
              <w:t>zaświadczenia</w:t>
            </w:r>
            <w:r w:rsidRPr="003A14AA">
              <w:rPr>
                <w:rFonts w:ascii="Arial" w:eastAsia="Calibri" w:hAnsi="Arial" w:cs="Arial"/>
                <w:lang w:eastAsia="en-GB"/>
              </w:rPr>
              <w:t xml:space="preserve"> sporządzone przez urzędowe </w:t>
            </w:r>
            <w:r w:rsidRPr="003A14AA">
              <w:rPr>
                <w:rFonts w:ascii="Arial" w:eastAsia="Calibri" w:hAnsi="Arial" w:cs="Arial"/>
                <w:b/>
                <w:lang w:eastAsia="en-GB"/>
              </w:rPr>
              <w:t>instytuty</w:t>
            </w:r>
            <w:r w:rsidRPr="003A14AA">
              <w:rPr>
                <w:rFonts w:ascii="Arial" w:eastAsia="Calibri" w:hAnsi="Arial" w:cs="Arial"/>
                <w:lang w:eastAsia="en-GB"/>
              </w:rPr>
              <w:t xml:space="preserve"> lub agencje </w:t>
            </w:r>
            <w:r w:rsidRPr="003A14AA">
              <w:rPr>
                <w:rFonts w:ascii="Arial" w:eastAsia="Calibri" w:hAnsi="Arial" w:cs="Arial"/>
                <w:b/>
                <w:lang w:eastAsia="en-GB"/>
              </w:rPr>
              <w:t>kontroli jakości</w:t>
            </w:r>
            <w:r w:rsidRPr="003A14AA">
              <w:rPr>
                <w:rFonts w:ascii="Arial" w:eastAsia="Calibri" w:hAnsi="Arial" w:cs="Arial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3A14AA">
              <w:rPr>
                <w:rFonts w:ascii="Arial" w:eastAsia="Calibri" w:hAnsi="Arial" w:cs="Arial"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b/>
                <w:lang w:eastAsia="en-GB"/>
              </w:rPr>
              <w:t>Jeżeli nie</w:t>
            </w:r>
            <w:r w:rsidRPr="003A14AA">
              <w:rPr>
                <w:rFonts w:ascii="Arial" w:eastAsia="Calibri" w:hAnsi="Arial" w:cs="Arial"/>
                <w:lang w:eastAsia="en-GB"/>
              </w:rPr>
              <w:t>, proszę wyjaśnić dlaczego, i wskazać, jakie inne środki dowodowe mogą zostać przedstawione:</w:t>
            </w:r>
            <w:r w:rsidRPr="003A14AA">
              <w:rPr>
                <w:rFonts w:ascii="Arial" w:eastAsia="Calibri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3A14AA" w:rsidRPr="003A14AA" w:rsidRDefault="003A14AA" w:rsidP="003A14AA">
            <w:pPr>
              <w:spacing w:before="120" w:after="120" w:line="276" w:lineRule="auto"/>
              <w:rPr>
                <w:rFonts w:ascii="Arial" w:eastAsia="Calibri" w:hAnsi="Arial" w:cs="Arial"/>
                <w:lang w:eastAsia="en-GB"/>
              </w:rPr>
            </w:pPr>
            <w:r w:rsidRPr="003A14AA">
              <w:rPr>
                <w:rFonts w:ascii="Arial" w:eastAsia="Calibri" w:hAnsi="Arial" w:cs="Arial"/>
                <w:lang w:eastAsia="en-GB"/>
              </w:rPr>
              <w:br/>
              <w:t>[] Tak [] Nie</w:t>
            </w:r>
            <w:r w:rsidRPr="003A14AA">
              <w:rPr>
                <w:rFonts w:ascii="Arial" w:eastAsia="Calibri" w:hAnsi="Arial" w:cs="Arial"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lang w:eastAsia="en-GB"/>
              </w:rPr>
              <w:br/>
              <w:t>[…]</w:t>
            </w:r>
            <w:r w:rsidRPr="003A14AA">
              <w:rPr>
                <w:rFonts w:ascii="Arial" w:eastAsia="Calibri" w:hAnsi="Arial" w:cs="Arial"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3A14AA" w:rsidRPr="003A14AA" w:rsidRDefault="003A14AA" w:rsidP="003A14AA">
      <w:pPr>
        <w:keepNext/>
        <w:spacing w:before="120" w:after="360" w:line="276" w:lineRule="auto"/>
        <w:jc w:val="center"/>
        <w:rPr>
          <w:rFonts w:ascii="Arial" w:eastAsia="Calibri" w:hAnsi="Arial" w:cs="Arial"/>
          <w:smallCaps/>
          <w:lang w:eastAsia="en-GB"/>
        </w:rPr>
      </w:pPr>
      <w:r w:rsidRPr="003A14AA">
        <w:rPr>
          <w:rFonts w:ascii="Arial" w:eastAsia="Calibri" w:hAnsi="Arial" w:cs="Arial"/>
          <w:smallCaps/>
          <w:lang w:eastAsia="en-GB"/>
        </w:rPr>
        <w:t>D: Systemy zapewniania jakości i normy zarządzania środowiskowego</w:t>
      </w:r>
    </w:p>
    <w:p w:rsidR="003A14AA" w:rsidRPr="003A14AA" w:rsidRDefault="003A14AA" w:rsidP="003A1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76" w:lineRule="auto"/>
        <w:jc w:val="both"/>
        <w:rPr>
          <w:rFonts w:ascii="Arial" w:eastAsia="Calibri" w:hAnsi="Arial" w:cs="Arial"/>
          <w:b/>
          <w:w w:val="0"/>
          <w:lang w:eastAsia="en-GB"/>
        </w:rPr>
      </w:pPr>
      <w:r w:rsidRPr="003A14AA">
        <w:rPr>
          <w:rFonts w:ascii="Arial" w:eastAsia="Calibri" w:hAnsi="Arial" w:cs="Arial"/>
          <w:b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7"/>
        <w:gridCol w:w="4523"/>
      </w:tblGrid>
      <w:tr w:rsidR="003A14AA" w:rsidRPr="003A14AA" w:rsidTr="00BC5E9B">
        <w:tc>
          <w:tcPr>
            <w:tcW w:w="4644" w:type="dxa"/>
          </w:tcPr>
          <w:p w:rsidR="003A14AA" w:rsidRPr="003A14AA" w:rsidRDefault="003A14AA" w:rsidP="003A14AA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w w:val="0"/>
                <w:lang w:eastAsia="en-GB"/>
              </w:rPr>
            </w:pPr>
            <w:r w:rsidRPr="003A14AA">
              <w:rPr>
                <w:rFonts w:ascii="Arial" w:eastAsia="Calibri" w:hAnsi="Arial" w:cs="Arial"/>
                <w:b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:rsidR="003A14AA" w:rsidRPr="003A14AA" w:rsidRDefault="003A14AA" w:rsidP="003A14AA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w w:val="0"/>
                <w:lang w:eastAsia="en-GB"/>
              </w:rPr>
            </w:pPr>
            <w:r w:rsidRPr="003A14AA">
              <w:rPr>
                <w:rFonts w:ascii="Arial" w:eastAsia="Calibri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3A14AA" w:rsidRPr="003A14AA" w:rsidTr="00BC5E9B">
        <w:tc>
          <w:tcPr>
            <w:tcW w:w="4644" w:type="dxa"/>
          </w:tcPr>
          <w:p w:rsidR="003A14AA" w:rsidRPr="003A14AA" w:rsidRDefault="003A14AA" w:rsidP="003A14AA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w w:val="0"/>
                <w:lang w:eastAsia="en-GB"/>
              </w:rPr>
            </w:pPr>
            <w:r w:rsidRPr="003A14AA">
              <w:rPr>
                <w:rFonts w:ascii="Arial" w:eastAsia="Calibri" w:hAnsi="Arial" w:cs="Arial"/>
                <w:w w:val="0"/>
                <w:lang w:eastAsia="en-GB"/>
              </w:rPr>
              <w:t xml:space="preserve">Czy wykonawca będzie w stanie przedstawić </w:t>
            </w:r>
            <w:r w:rsidRPr="003A14AA">
              <w:rPr>
                <w:rFonts w:ascii="Arial" w:eastAsia="Calibri" w:hAnsi="Arial" w:cs="Arial"/>
                <w:b/>
                <w:lang w:eastAsia="en-GB"/>
              </w:rPr>
              <w:t>zaświadczenia</w:t>
            </w:r>
            <w:r w:rsidRPr="003A14AA">
              <w:rPr>
                <w:rFonts w:ascii="Arial" w:eastAsia="Calibri" w:hAnsi="Arial" w:cs="Arial"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 w:rsidRPr="003A14AA">
              <w:rPr>
                <w:rFonts w:ascii="Arial" w:eastAsia="Calibri" w:hAnsi="Arial" w:cs="Arial"/>
                <w:b/>
                <w:lang w:eastAsia="en-GB"/>
              </w:rPr>
              <w:t>norm zapewniania jakości</w:t>
            </w:r>
            <w:r w:rsidRPr="003A14AA">
              <w:rPr>
                <w:rFonts w:ascii="Arial" w:eastAsia="Calibri" w:hAnsi="Arial" w:cs="Arial"/>
                <w:w w:val="0"/>
                <w:lang w:eastAsia="en-GB"/>
              </w:rPr>
              <w:t>, w tym w zakresie dostępności dla osób niepełnosprawnych?</w:t>
            </w:r>
            <w:r w:rsidRPr="003A14AA">
              <w:rPr>
                <w:rFonts w:ascii="Arial" w:eastAsia="Calibri" w:hAnsi="Arial" w:cs="Arial"/>
                <w:w w:val="0"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b/>
                <w:w w:val="0"/>
                <w:lang w:eastAsia="en-GB"/>
              </w:rPr>
              <w:t>Jeżeli nie</w:t>
            </w:r>
            <w:r w:rsidRPr="003A14AA">
              <w:rPr>
                <w:rFonts w:ascii="Arial" w:eastAsia="Calibri" w:hAnsi="Arial" w:cs="Arial"/>
                <w:w w:val="0"/>
                <w:lang w:eastAsia="en-GB"/>
              </w:rPr>
              <w:t>, proszę wyjaśnić dlaczego, i określić, jakie inne środki dowodowe dotyczące systemu zapewniania jakości mogą zostać przedstawione:</w:t>
            </w:r>
            <w:r w:rsidRPr="003A14AA">
              <w:rPr>
                <w:rFonts w:ascii="Arial" w:eastAsia="Calibri" w:hAnsi="Arial" w:cs="Arial"/>
                <w:w w:val="0"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3A14AA" w:rsidRPr="003A14AA" w:rsidRDefault="003A14AA" w:rsidP="003A14AA">
            <w:pPr>
              <w:spacing w:before="120" w:after="120" w:line="276" w:lineRule="auto"/>
              <w:rPr>
                <w:rFonts w:ascii="Arial" w:eastAsia="Calibri" w:hAnsi="Arial" w:cs="Arial"/>
                <w:w w:val="0"/>
                <w:lang w:eastAsia="en-GB"/>
              </w:rPr>
            </w:pPr>
            <w:r w:rsidRPr="003A14AA">
              <w:rPr>
                <w:rFonts w:ascii="Arial" w:eastAsia="Calibri" w:hAnsi="Arial" w:cs="Arial"/>
                <w:w w:val="0"/>
                <w:lang w:eastAsia="en-GB"/>
              </w:rPr>
              <w:t>[] Tak [] Nie</w:t>
            </w:r>
            <w:r w:rsidRPr="003A14AA">
              <w:rPr>
                <w:rFonts w:ascii="Arial" w:eastAsia="Calibri" w:hAnsi="Arial" w:cs="Arial"/>
                <w:w w:val="0"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w w:val="0"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w w:val="0"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w w:val="0"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w w:val="0"/>
                <w:lang w:eastAsia="en-GB"/>
              </w:rPr>
              <w:br/>
              <w:t>[……] [……]</w:t>
            </w:r>
            <w:r w:rsidRPr="003A14AA">
              <w:rPr>
                <w:rFonts w:ascii="Arial" w:eastAsia="Calibri" w:hAnsi="Arial" w:cs="Arial"/>
                <w:w w:val="0"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w w:val="0"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w w:val="0"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3A14AA" w:rsidRPr="003A14AA" w:rsidTr="00BC5E9B">
        <w:tc>
          <w:tcPr>
            <w:tcW w:w="4644" w:type="dxa"/>
          </w:tcPr>
          <w:p w:rsidR="003A14AA" w:rsidRPr="003A14AA" w:rsidRDefault="003A14AA" w:rsidP="003A14AA">
            <w:pPr>
              <w:spacing w:before="120" w:after="120" w:line="276" w:lineRule="auto"/>
              <w:rPr>
                <w:rFonts w:ascii="Arial" w:eastAsia="Calibri" w:hAnsi="Arial" w:cs="Arial"/>
                <w:w w:val="0"/>
                <w:lang w:eastAsia="en-GB"/>
              </w:rPr>
            </w:pPr>
            <w:r w:rsidRPr="003A14AA">
              <w:rPr>
                <w:rFonts w:ascii="Arial" w:eastAsia="Calibri" w:hAnsi="Arial" w:cs="Arial"/>
                <w:w w:val="0"/>
                <w:lang w:eastAsia="en-GB"/>
              </w:rPr>
              <w:t xml:space="preserve">Czy wykonawca będzie w stanie przedstawić </w:t>
            </w:r>
            <w:r w:rsidRPr="003A14AA">
              <w:rPr>
                <w:rFonts w:ascii="Arial" w:eastAsia="Calibri" w:hAnsi="Arial" w:cs="Arial"/>
                <w:b/>
                <w:lang w:eastAsia="en-GB"/>
              </w:rPr>
              <w:t>zaświadczenia</w:t>
            </w:r>
            <w:r w:rsidRPr="003A14AA">
              <w:rPr>
                <w:rFonts w:ascii="Arial" w:eastAsia="Calibri" w:hAnsi="Arial" w:cs="Arial"/>
                <w:w w:val="0"/>
                <w:lang w:eastAsia="en-GB"/>
              </w:rPr>
              <w:t xml:space="preserve"> sporządzone przez niezależne jednostki, poświadczające spełnienie przez wykonawcę wymogów </w:t>
            </w:r>
            <w:r w:rsidRPr="003A14AA">
              <w:rPr>
                <w:rFonts w:ascii="Arial" w:eastAsia="Calibri" w:hAnsi="Arial" w:cs="Arial"/>
                <w:w w:val="0"/>
                <w:lang w:eastAsia="en-GB"/>
              </w:rPr>
              <w:lastRenderedPageBreak/>
              <w:t xml:space="preserve">określonych </w:t>
            </w:r>
            <w:r w:rsidRPr="003A14AA">
              <w:rPr>
                <w:rFonts w:ascii="Arial" w:eastAsia="Calibri" w:hAnsi="Arial" w:cs="Arial"/>
                <w:b/>
                <w:lang w:eastAsia="en-GB"/>
              </w:rPr>
              <w:t>systemów lub norm zarządzania środowiskowego</w:t>
            </w:r>
            <w:r w:rsidRPr="003A14AA">
              <w:rPr>
                <w:rFonts w:ascii="Arial" w:eastAsia="Calibri" w:hAnsi="Arial" w:cs="Arial"/>
                <w:w w:val="0"/>
                <w:lang w:eastAsia="en-GB"/>
              </w:rPr>
              <w:t>?</w:t>
            </w:r>
            <w:r w:rsidRPr="003A14AA">
              <w:rPr>
                <w:rFonts w:ascii="Arial" w:eastAsia="Calibri" w:hAnsi="Arial" w:cs="Arial"/>
                <w:w w:val="0"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b/>
                <w:w w:val="0"/>
                <w:lang w:eastAsia="en-GB"/>
              </w:rPr>
              <w:t>Jeżeli nie</w:t>
            </w:r>
            <w:r w:rsidRPr="003A14AA">
              <w:rPr>
                <w:rFonts w:ascii="Arial" w:eastAsia="Calibri" w:hAnsi="Arial" w:cs="Arial"/>
                <w:w w:val="0"/>
                <w:lang w:eastAsia="en-GB"/>
              </w:rPr>
              <w:t xml:space="preserve">, proszę wyjaśnić dlaczego, i określić, jakie inne środki dowodowe dotyczące </w:t>
            </w:r>
            <w:r w:rsidRPr="003A14AA">
              <w:rPr>
                <w:rFonts w:ascii="Arial" w:eastAsia="Calibri" w:hAnsi="Arial" w:cs="Arial"/>
                <w:b/>
                <w:w w:val="0"/>
                <w:lang w:eastAsia="en-GB"/>
              </w:rPr>
              <w:t>systemów lub norm zarządzania środowiskowego</w:t>
            </w:r>
            <w:r w:rsidRPr="003A14AA">
              <w:rPr>
                <w:rFonts w:ascii="Arial" w:eastAsia="Calibri" w:hAnsi="Arial" w:cs="Arial"/>
                <w:w w:val="0"/>
                <w:lang w:eastAsia="en-GB"/>
              </w:rPr>
              <w:t xml:space="preserve"> mogą zostać przedstawione:</w:t>
            </w:r>
            <w:r w:rsidRPr="003A14AA">
              <w:rPr>
                <w:rFonts w:ascii="Arial" w:eastAsia="Calibri" w:hAnsi="Arial" w:cs="Arial"/>
                <w:w w:val="0"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3A14AA" w:rsidRPr="003A14AA" w:rsidRDefault="003A14AA" w:rsidP="003A14AA">
            <w:pPr>
              <w:spacing w:before="120" w:after="120" w:line="276" w:lineRule="auto"/>
              <w:rPr>
                <w:rFonts w:ascii="Arial" w:eastAsia="Calibri" w:hAnsi="Arial" w:cs="Arial"/>
                <w:w w:val="0"/>
                <w:lang w:eastAsia="en-GB"/>
              </w:rPr>
            </w:pPr>
            <w:r w:rsidRPr="003A14AA">
              <w:rPr>
                <w:rFonts w:ascii="Arial" w:eastAsia="Calibri" w:hAnsi="Arial" w:cs="Arial"/>
                <w:w w:val="0"/>
                <w:lang w:eastAsia="en-GB"/>
              </w:rPr>
              <w:lastRenderedPageBreak/>
              <w:t>[] Tak [] Nie</w:t>
            </w:r>
            <w:r w:rsidRPr="003A14AA">
              <w:rPr>
                <w:rFonts w:ascii="Arial" w:eastAsia="Calibri" w:hAnsi="Arial" w:cs="Arial"/>
                <w:w w:val="0"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w w:val="0"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w w:val="0"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w w:val="0"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w w:val="0"/>
                <w:lang w:eastAsia="en-GB"/>
              </w:rPr>
              <w:lastRenderedPageBreak/>
              <w:br/>
              <w:t>[……] [……]</w:t>
            </w:r>
            <w:r w:rsidRPr="003A14AA">
              <w:rPr>
                <w:rFonts w:ascii="Arial" w:eastAsia="Calibri" w:hAnsi="Arial" w:cs="Arial"/>
                <w:w w:val="0"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w w:val="0"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w w:val="0"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="003A14AA" w:rsidRPr="003A14AA" w:rsidRDefault="003A14AA" w:rsidP="003A14AA">
      <w:pPr>
        <w:spacing w:before="120" w:after="120" w:line="276" w:lineRule="auto"/>
        <w:jc w:val="both"/>
        <w:rPr>
          <w:rFonts w:ascii="Calibri" w:eastAsia="Calibri" w:hAnsi="Calibri" w:cs="Times New Roman"/>
          <w:sz w:val="24"/>
          <w:lang w:eastAsia="en-GB"/>
        </w:rPr>
      </w:pPr>
      <w:r w:rsidRPr="003A14AA">
        <w:rPr>
          <w:rFonts w:ascii="Calibri" w:eastAsia="Calibri" w:hAnsi="Calibri" w:cs="Times New Roman"/>
          <w:sz w:val="24"/>
          <w:lang w:eastAsia="en-GB"/>
        </w:rPr>
        <w:lastRenderedPageBreak/>
        <w:br w:type="page"/>
      </w:r>
    </w:p>
    <w:p w:rsidR="003A14AA" w:rsidRPr="003A14AA" w:rsidRDefault="003A14AA" w:rsidP="003A14AA">
      <w:pPr>
        <w:keepNext/>
        <w:spacing w:before="120" w:after="360" w:line="276" w:lineRule="auto"/>
        <w:jc w:val="center"/>
        <w:rPr>
          <w:rFonts w:ascii="Arial" w:eastAsia="Calibri" w:hAnsi="Arial" w:cs="Arial"/>
          <w:b/>
          <w:lang w:eastAsia="en-GB"/>
        </w:rPr>
      </w:pPr>
      <w:r w:rsidRPr="003A14AA">
        <w:rPr>
          <w:rFonts w:ascii="Arial" w:eastAsia="Calibri" w:hAnsi="Arial" w:cs="Arial"/>
          <w:b/>
          <w:lang w:eastAsia="en-GB"/>
        </w:rPr>
        <w:lastRenderedPageBreak/>
        <w:t>Część V: Ograniczanie liczby kwalifikujących się kandydatów</w:t>
      </w:r>
    </w:p>
    <w:p w:rsidR="003A14AA" w:rsidRPr="003A14AA" w:rsidRDefault="003A14AA" w:rsidP="003A14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76" w:lineRule="auto"/>
        <w:rPr>
          <w:rFonts w:ascii="Arial" w:eastAsia="Calibri" w:hAnsi="Arial" w:cs="Arial"/>
          <w:b/>
          <w:lang w:eastAsia="en-GB"/>
        </w:rPr>
      </w:pPr>
      <w:r w:rsidRPr="003A14AA">
        <w:rPr>
          <w:rFonts w:ascii="Arial" w:eastAsia="Calibri" w:hAnsi="Arial" w:cs="Arial"/>
          <w:b/>
          <w:w w:val="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3A14AA">
        <w:rPr>
          <w:rFonts w:ascii="Arial" w:eastAsia="Calibri" w:hAnsi="Arial" w:cs="Arial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:rsidR="003A14AA" w:rsidRPr="003A14AA" w:rsidRDefault="003A14AA" w:rsidP="003A14AA">
      <w:pPr>
        <w:spacing w:before="120" w:after="120" w:line="276" w:lineRule="auto"/>
        <w:jc w:val="both"/>
        <w:rPr>
          <w:rFonts w:ascii="Arial" w:eastAsia="Calibri" w:hAnsi="Arial" w:cs="Arial"/>
          <w:b/>
          <w:w w:val="0"/>
          <w:lang w:eastAsia="en-GB"/>
        </w:rPr>
      </w:pPr>
      <w:r w:rsidRPr="003A14AA">
        <w:rPr>
          <w:rFonts w:ascii="Arial" w:eastAsia="Calibri" w:hAnsi="Arial" w:cs="Arial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1"/>
        <w:gridCol w:w="4529"/>
      </w:tblGrid>
      <w:tr w:rsidR="003A14AA" w:rsidRPr="003A14AA" w:rsidTr="00BC5E9B">
        <w:tc>
          <w:tcPr>
            <w:tcW w:w="4644" w:type="dxa"/>
          </w:tcPr>
          <w:p w:rsidR="003A14AA" w:rsidRPr="003A14AA" w:rsidRDefault="003A14AA" w:rsidP="003A14AA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w w:val="0"/>
                <w:lang w:eastAsia="en-GB"/>
              </w:rPr>
            </w:pPr>
            <w:r w:rsidRPr="003A14AA">
              <w:rPr>
                <w:rFonts w:ascii="Arial" w:eastAsia="Calibri" w:hAnsi="Arial" w:cs="Arial"/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:rsidR="003A14AA" w:rsidRPr="003A14AA" w:rsidRDefault="003A14AA" w:rsidP="003A14AA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w w:val="0"/>
                <w:lang w:eastAsia="en-GB"/>
              </w:rPr>
            </w:pPr>
            <w:r w:rsidRPr="003A14AA">
              <w:rPr>
                <w:rFonts w:ascii="Arial" w:eastAsia="Calibri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3A14AA" w:rsidRPr="003A14AA" w:rsidTr="00BC5E9B">
        <w:tc>
          <w:tcPr>
            <w:tcW w:w="4644" w:type="dxa"/>
          </w:tcPr>
          <w:p w:rsidR="003A14AA" w:rsidRPr="003A14AA" w:rsidRDefault="003A14AA" w:rsidP="003A14AA">
            <w:pPr>
              <w:spacing w:before="120" w:after="120" w:line="276" w:lineRule="auto"/>
              <w:jc w:val="both"/>
              <w:rPr>
                <w:rFonts w:ascii="Arial" w:eastAsia="Calibri" w:hAnsi="Arial" w:cs="Arial"/>
                <w:b/>
                <w:w w:val="0"/>
                <w:lang w:eastAsia="en-GB"/>
              </w:rPr>
            </w:pPr>
            <w:r w:rsidRPr="003A14AA">
              <w:rPr>
                <w:rFonts w:ascii="Arial" w:eastAsia="Calibri" w:hAnsi="Arial" w:cs="Arial"/>
                <w:w w:val="0"/>
                <w:lang w:eastAsia="en-GB"/>
              </w:rPr>
              <w:t xml:space="preserve">W następujący sposób </w:t>
            </w:r>
            <w:r w:rsidRPr="003A14AA">
              <w:rPr>
                <w:rFonts w:ascii="Arial" w:eastAsia="Calibri" w:hAnsi="Arial" w:cs="Arial"/>
                <w:b/>
                <w:w w:val="0"/>
                <w:lang w:eastAsia="en-GB"/>
              </w:rPr>
              <w:t>spełnia</w:t>
            </w:r>
            <w:r w:rsidRPr="003A14AA">
              <w:rPr>
                <w:rFonts w:ascii="Arial" w:eastAsia="Calibri" w:hAnsi="Arial" w:cs="Arial"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 w:rsidRPr="003A14AA">
              <w:rPr>
                <w:rFonts w:ascii="Arial" w:eastAsia="Calibri" w:hAnsi="Arial" w:cs="Arial"/>
                <w:w w:val="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 w:rsidRPr="003A14AA">
              <w:rPr>
                <w:rFonts w:ascii="Arial" w:eastAsia="Calibri" w:hAnsi="Arial" w:cs="Arial"/>
                <w:b/>
                <w:w w:val="0"/>
                <w:lang w:eastAsia="en-GB"/>
              </w:rPr>
              <w:t>każdego</w:t>
            </w:r>
            <w:r w:rsidRPr="003A14AA">
              <w:rPr>
                <w:rFonts w:ascii="Arial" w:eastAsia="Calibri" w:hAnsi="Arial" w:cs="Arial"/>
                <w:w w:val="0"/>
                <w:lang w:eastAsia="en-GB"/>
              </w:rPr>
              <w:t xml:space="preserve"> z nich, czy wykonawca posiada wymagane dokumenty:</w:t>
            </w:r>
            <w:r w:rsidRPr="003A14AA">
              <w:rPr>
                <w:rFonts w:ascii="Arial" w:eastAsia="Calibri" w:hAnsi="Arial" w:cs="Arial"/>
                <w:w w:val="0"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lang w:eastAsia="en-GB"/>
              </w:rPr>
              <w:t>Jeżeli niektóre z tych zaświadczeń lub rodzajów dowodów w formie dokumentów są dostępne w postaci elektronicznej</w:t>
            </w:r>
            <w:r w:rsidRPr="003A14AA">
              <w:rPr>
                <w:rFonts w:ascii="Arial" w:eastAsia="Calibri" w:hAnsi="Arial" w:cs="Arial"/>
                <w:vertAlign w:val="superscript"/>
                <w:lang w:eastAsia="en-GB"/>
              </w:rPr>
              <w:footnoteReference w:id="45"/>
            </w:r>
            <w:r w:rsidRPr="003A14AA">
              <w:rPr>
                <w:rFonts w:ascii="Arial" w:eastAsia="Calibri" w:hAnsi="Arial" w:cs="Arial"/>
                <w:lang w:eastAsia="en-GB"/>
              </w:rPr>
              <w:t xml:space="preserve">, proszę wskazać dla </w:t>
            </w:r>
            <w:r w:rsidRPr="003A14AA">
              <w:rPr>
                <w:rFonts w:ascii="Arial" w:eastAsia="Calibri" w:hAnsi="Arial" w:cs="Arial"/>
                <w:b/>
                <w:lang w:eastAsia="en-GB"/>
              </w:rPr>
              <w:t>każdego</w:t>
            </w:r>
            <w:r w:rsidRPr="003A14AA">
              <w:rPr>
                <w:rFonts w:ascii="Arial" w:eastAsia="Calibri" w:hAnsi="Arial" w:cs="Arial"/>
                <w:lang w:eastAsia="en-GB"/>
              </w:rPr>
              <w:t xml:space="preserve"> z nich:</w:t>
            </w:r>
          </w:p>
        </w:tc>
        <w:tc>
          <w:tcPr>
            <w:tcW w:w="4645" w:type="dxa"/>
          </w:tcPr>
          <w:p w:rsidR="003A14AA" w:rsidRPr="003A14AA" w:rsidRDefault="003A14AA" w:rsidP="003A14AA">
            <w:pPr>
              <w:spacing w:before="120" w:after="120" w:line="276" w:lineRule="auto"/>
              <w:rPr>
                <w:rFonts w:ascii="Arial" w:eastAsia="Calibri" w:hAnsi="Arial" w:cs="Arial"/>
                <w:b/>
                <w:w w:val="0"/>
                <w:lang w:eastAsia="en-GB"/>
              </w:rPr>
            </w:pPr>
            <w:r w:rsidRPr="003A14AA">
              <w:rPr>
                <w:rFonts w:ascii="Arial" w:eastAsia="Calibri" w:hAnsi="Arial" w:cs="Arial"/>
                <w:lang w:eastAsia="en-GB"/>
              </w:rPr>
              <w:t>[….]</w:t>
            </w:r>
            <w:r w:rsidRPr="003A14AA">
              <w:rPr>
                <w:rFonts w:ascii="Arial" w:eastAsia="Calibri" w:hAnsi="Arial" w:cs="Arial"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lang w:eastAsia="en-GB"/>
              </w:rPr>
              <w:br/>
              <w:t>[] Tak [] Nie</w:t>
            </w:r>
            <w:r w:rsidRPr="003A14AA">
              <w:rPr>
                <w:rFonts w:ascii="Arial" w:eastAsia="Calibri" w:hAnsi="Arial" w:cs="Arial"/>
                <w:vertAlign w:val="superscript"/>
                <w:lang w:eastAsia="en-GB"/>
              </w:rPr>
              <w:footnoteReference w:id="46"/>
            </w:r>
            <w:r w:rsidRPr="003A14AA">
              <w:rPr>
                <w:rFonts w:ascii="Arial" w:eastAsia="Calibri" w:hAnsi="Arial" w:cs="Arial"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lang w:eastAsia="en-GB"/>
              </w:rPr>
              <w:br/>
            </w:r>
            <w:r w:rsidRPr="003A14AA">
              <w:rPr>
                <w:rFonts w:ascii="Arial" w:eastAsia="Calibri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  <w:r w:rsidRPr="003A14AA">
              <w:rPr>
                <w:rFonts w:ascii="Arial" w:eastAsia="Calibri" w:hAnsi="Arial" w:cs="Arial"/>
                <w:vertAlign w:val="superscript"/>
                <w:lang w:eastAsia="en-GB"/>
              </w:rPr>
              <w:footnoteReference w:id="47"/>
            </w:r>
          </w:p>
        </w:tc>
      </w:tr>
    </w:tbl>
    <w:p w:rsidR="003A14AA" w:rsidRPr="003A14AA" w:rsidRDefault="003A14AA" w:rsidP="003A14AA">
      <w:pPr>
        <w:keepNext/>
        <w:spacing w:before="120" w:after="360" w:line="276" w:lineRule="auto"/>
        <w:jc w:val="center"/>
        <w:rPr>
          <w:rFonts w:ascii="Arial" w:eastAsia="Calibri" w:hAnsi="Arial" w:cs="Arial"/>
          <w:b/>
          <w:lang w:eastAsia="en-GB"/>
        </w:rPr>
      </w:pPr>
      <w:r w:rsidRPr="003A14AA">
        <w:rPr>
          <w:rFonts w:ascii="Arial" w:eastAsia="Calibri" w:hAnsi="Arial" w:cs="Arial"/>
          <w:b/>
          <w:lang w:eastAsia="en-GB"/>
        </w:rPr>
        <w:t>Część VI: Oświadczenia końcowe</w:t>
      </w:r>
    </w:p>
    <w:p w:rsidR="003A14AA" w:rsidRPr="003A14AA" w:rsidRDefault="003A14AA" w:rsidP="003A14AA">
      <w:pPr>
        <w:spacing w:before="120" w:after="120" w:line="276" w:lineRule="auto"/>
        <w:jc w:val="both"/>
        <w:rPr>
          <w:rFonts w:ascii="Arial" w:eastAsia="Calibri" w:hAnsi="Arial" w:cs="Arial"/>
          <w:i/>
          <w:lang w:eastAsia="en-GB"/>
        </w:rPr>
      </w:pPr>
      <w:r w:rsidRPr="003A14AA">
        <w:rPr>
          <w:rFonts w:ascii="Arial" w:eastAsia="Calibri" w:hAnsi="Arial" w:cs="Arial"/>
          <w:i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3A14AA" w:rsidRPr="003A14AA" w:rsidRDefault="003A14AA" w:rsidP="003A14AA">
      <w:pPr>
        <w:spacing w:before="120" w:after="120" w:line="276" w:lineRule="auto"/>
        <w:jc w:val="both"/>
        <w:rPr>
          <w:rFonts w:ascii="Arial" w:eastAsia="Calibri" w:hAnsi="Arial" w:cs="Arial"/>
          <w:i/>
          <w:lang w:eastAsia="en-GB"/>
        </w:rPr>
      </w:pPr>
      <w:r w:rsidRPr="003A14AA">
        <w:rPr>
          <w:rFonts w:ascii="Arial" w:eastAsia="Calibri" w:hAnsi="Arial" w:cs="Arial"/>
          <w:i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3A14AA" w:rsidRPr="003A14AA" w:rsidRDefault="003A14AA" w:rsidP="003A14AA">
      <w:pPr>
        <w:spacing w:before="120" w:after="120" w:line="276" w:lineRule="auto"/>
        <w:jc w:val="both"/>
        <w:rPr>
          <w:rFonts w:ascii="Arial" w:eastAsia="Calibri" w:hAnsi="Arial" w:cs="Arial"/>
          <w:i/>
          <w:lang w:eastAsia="en-GB"/>
        </w:rPr>
      </w:pPr>
      <w:r w:rsidRPr="003A14AA">
        <w:rPr>
          <w:rFonts w:ascii="Arial" w:eastAsia="Calibri" w:hAnsi="Arial" w:cs="Arial"/>
          <w:i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3A14AA">
        <w:rPr>
          <w:rFonts w:ascii="Arial" w:eastAsia="Calibri" w:hAnsi="Arial" w:cs="Arial"/>
          <w:vertAlign w:val="superscript"/>
          <w:lang w:eastAsia="en-GB"/>
        </w:rPr>
        <w:footnoteReference w:id="48"/>
      </w:r>
      <w:r w:rsidRPr="003A14AA">
        <w:rPr>
          <w:rFonts w:ascii="Arial" w:eastAsia="Calibri" w:hAnsi="Arial" w:cs="Arial"/>
          <w:i/>
          <w:lang w:eastAsia="en-GB"/>
        </w:rPr>
        <w:t xml:space="preserve">, lub </w:t>
      </w:r>
    </w:p>
    <w:p w:rsidR="003A14AA" w:rsidRPr="003A14AA" w:rsidRDefault="003A14AA" w:rsidP="003A14AA">
      <w:pPr>
        <w:spacing w:before="120" w:after="120" w:line="276" w:lineRule="auto"/>
        <w:jc w:val="both"/>
        <w:rPr>
          <w:rFonts w:ascii="Arial" w:eastAsia="Calibri" w:hAnsi="Arial" w:cs="Arial"/>
          <w:i/>
          <w:lang w:eastAsia="en-GB"/>
        </w:rPr>
      </w:pPr>
      <w:r w:rsidRPr="003A14AA">
        <w:rPr>
          <w:rFonts w:ascii="Arial" w:eastAsia="Calibri" w:hAnsi="Arial" w:cs="Arial"/>
          <w:i/>
          <w:lang w:eastAsia="en-GB"/>
        </w:rPr>
        <w:lastRenderedPageBreak/>
        <w:t>b) najpóźniej od dnia 18 kwietnia 2018 r.</w:t>
      </w:r>
      <w:r w:rsidRPr="003A14AA">
        <w:rPr>
          <w:rFonts w:ascii="Arial" w:eastAsia="Calibri" w:hAnsi="Arial" w:cs="Arial"/>
          <w:vertAlign w:val="superscript"/>
          <w:lang w:eastAsia="en-GB"/>
        </w:rPr>
        <w:footnoteReference w:id="49"/>
      </w:r>
      <w:r w:rsidRPr="003A14AA">
        <w:rPr>
          <w:rFonts w:ascii="Arial" w:eastAsia="Calibri" w:hAnsi="Arial" w:cs="Arial"/>
          <w:i/>
          <w:lang w:eastAsia="en-GB"/>
        </w:rPr>
        <w:t>, instytucja zamawiająca lub podmiot zamawiający już posiada odpowiednią dokumentację</w:t>
      </w:r>
      <w:r w:rsidRPr="003A14AA">
        <w:rPr>
          <w:rFonts w:ascii="Arial" w:eastAsia="Calibri" w:hAnsi="Arial" w:cs="Arial"/>
          <w:lang w:eastAsia="en-GB"/>
        </w:rPr>
        <w:t>.</w:t>
      </w:r>
    </w:p>
    <w:p w:rsidR="003A14AA" w:rsidRPr="003A14AA" w:rsidRDefault="003A14AA" w:rsidP="003A14AA">
      <w:pPr>
        <w:spacing w:before="120" w:after="120" w:line="276" w:lineRule="auto"/>
        <w:jc w:val="both"/>
        <w:rPr>
          <w:rFonts w:ascii="Arial" w:eastAsia="Calibri" w:hAnsi="Arial" w:cs="Arial"/>
          <w:i/>
          <w:vanish/>
          <w:lang w:eastAsia="en-GB"/>
        </w:rPr>
      </w:pPr>
      <w:r w:rsidRPr="003A14AA">
        <w:rPr>
          <w:rFonts w:ascii="Arial" w:eastAsia="Calibri" w:hAnsi="Arial" w:cs="Arial"/>
          <w:i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3A14AA">
        <w:rPr>
          <w:rFonts w:ascii="Arial" w:eastAsia="Calibri" w:hAnsi="Arial" w:cs="Arial"/>
          <w:lang w:eastAsia="en-GB"/>
        </w:rPr>
        <w:t xml:space="preserve">[określić postępowanie o udzielenie zamówienia: (skrócony opis, adres publikacyjny w </w:t>
      </w:r>
      <w:r w:rsidRPr="003A14AA">
        <w:rPr>
          <w:rFonts w:ascii="Arial" w:eastAsia="Calibri" w:hAnsi="Arial" w:cs="Arial"/>
          <w:i/>
          <w:lang w:eastAsia="en-GB"/>
        </w:rPr>
        <w:t>Dzienniku Urzędowym Unii Europejskiej</w:t>
      </w:r>
      <w:r w:rsidRPr="003A14AA">
        <w:rPr>
          <w:rFonts w:ascii="Arial" w:eastAsia="Calibri" w:hAnsi="Arial" w:cs="Arial"/>
          <w:lang w:eastAsia="en-GB"/>
        </w:rPr>
        <w:t>, numer referencyjny)].</w:t>
      </w:r>
    </w:p>
    <w:p w:rsidR="003A14AA" w:rsidRPr="003A14AA" w:rsidRDefault="003A14AA" w:rsidP="003A14AA">
      <w:pPr>
        <w:spacing w:before="120" w:after="120" w:line="276" w:lineRule="auto"/>
        <w:jc w:val="both"/>
        <w:rPr>
          <w:rFonts w:ascii="Arial" w:eastAsia="Calibri" w:hAnsi="Arial" w:cs="Arial"/>
          <w:i/>
          <w:lang w:eastAsia="en-GB"/>
        </w:rPr>
      </w:pPr>
      <w:r w:rsidRPr="003A14AA">
        <w:rPr>
          <w:rFonts w:ascii="Arial" w:eastAsia="Calibri" w:hAnsi="Arial" w:cs="Arial"/>
          <w:i/>
          <w:lang w:eastAsia="en-GB"/>
        </w:rPr>
        <w:t xml:space="preserve"> </w:t>
      </w:r>
    </w:p>
    <w:p w:rsidR="003A14AA" w:rsidRPr="003A14AA" w:rsidRDefault="003A14AA" w:rsidP="003A14AA">
      <w:pPr>
        <w:spacing w:before="240" w:after="200" w:line="276" w:lineRule="auto"/>
        <w:jc w:val="both"/>
        <w:rPr>
          <w:rFonts w:ascii="Arial" w:eastAsia="Calibri" w:hAnsi="Arial" w:cs="Arial"/>
          <w:lang w:eastAsia="en-GB"/>
        </w:rPr>
      </w:pPr>
      <w:r w:rsidRPr="003A14AA">
        <w:rPr>
          <w:rFonts w:ascii="Arial" w:eastAsia="Calibri" w:hAnsi="Arial" w:cs="Arial"/>
          <w:lang w:eastAsia="en-GB"/>
        </w:rPr>
        <w:t>Data, miejscowość oraz – jeżeli jest to wymagane lub konieczne – podpis(-y): [……]</w:t>
      </w:r>
    </w:p>
    <w:p w:rsidR="003A14AA" w:rsidRPr="003A14AA" w:rsidRDefault="003A14AA" w:rsidP="003A14AA">
      <w:pPr>
        <w:suppressAutoHyphens/>
        <w:spacing w:before="120" w:after="0" w:line="240" w:lineRule="auto"/>
        <w:jc w:val="right"/>
        <w:rPr>
          <w:rFonts w:ascii="Arial" w:eastAsia="Calibri" w:hAnsi="Arial" w:cs="Arial"/>
          <w:b/>
          <w:bCs/>
          <w:sz w:val="2"/>
          <w:lang w:eastAsia="ar-SA"/>
        </w:rPr>
      </w:pPr>
      <w:r w:rsidRPr="003A14AA">
        <w:rPr>
          <w:rFonts w:ascii="Arial" w:eastAsia="Calibri" w:hAnsi="Arial" w:cs="Arial"/>
          <w:sz w:val="24"/>
          <w:szCs w:val="24"/>
          <w:lang w:eastAsia="pl-PL"/>
        </w:rPr>
        <w:br w:type="page"/>
      </w:r>
      <w:bookmarkStart w:id="56" w:name="_DV_M1264"/>
      <w:bookmarkStart w:id="57" w:name="_DV_M1266"/>
      <w:bookmarkStart w:id="58" w:name="_DV_M1268"/>
      <w:bookmarkStart w:id="59" w:name="_DV_M4300"/>
      <w:bookmarkStart w:id="60" w:name="_DV_M4301"/>
      <w:bookmarkStart w:id="61" w:name="_DV_M4302"/>
      <w:bookmarkStart w:id="62" w:name="_DV_M4304"/>
      <w:bookmarkStart w:id="63" w:name="_DV_M4305"/>
      <w:bookmarkStart w:id="64" w:name="_DV_M4306"/>
      <w:bookmarkStart w:id="65" w:name="_DV_M4307"/>
      <w:bookmarkStart w:id="66" w:name="_DV_M4308"/>
      <w:bookmarkStart w:id="67" w:name="_DV_M4309"/>
      <w:bookmarkStart w:id="68" w:name="_DV_M4310"/>
      <w:bookmarkStart w:id="69" w:name="_DV_M4311"/>
      <w:bookmarkStart w:id="70" w:name="_DV_M4312"/>
      <w:bookmarkStart w:id="71" w:name="_DV_M4314"/>
      <w:bookmarkStart w:id="72" w:name="_DV_M1428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3"/>
        <w:gridCol w:w="7399"/>
      </w:tblGrid>
      <w:tr w:rsidR="003A14AA" w:rsidRPr="003A14AA" w:rsidTr="00BC5E9B">
        <w:trPr>
          <w:trHeight w:val="447"/>
        </w:trPr>
        <w:tc>
          <w:tcPr>
            <w:tcW w:w="1673" w:type="dxa"/>
            <w:vAlign w:val="center"/>
          </w:tcPr>
          <w:p w:rsidR="003A14AA" w:rsidRPr="003A14AA" w:rsidRDefault="003A14AA" w:rsidP="003A14AA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Cs w:val="20"/>
                <w:lang w:eastAsia="ar-SA"/>
              </w:rPr>
            </w:pPr>
            <w:r w:rsidRPr="003A14AA">
              <w:rPr>
                <w:rFonts w:ascii="Arial" w:eastAsia="Calibri" w:hAnsi="Arial" w:cs="Arial"/>
                <w:szCs w:val="20"/>
                <w:lang w:eastAsia="ar-SA"/>
              </w:rPr>
              <w:lastRenderedPageBreak/>
              <w:t>Załącznik nr 3</w:t>
            </w:r>
          </w:p>
        </w:tc>
        <w:tc>
          <w:tcPr>
            <w:tcW w:w="7399" w:type="dxa"/>
            <w:vAlign w:val="center"/>
          </w:tcPr>
          <w:p w:rsidR="003A14AA" w:rsidRPr="003A14AA" w:rsidRDefault="003A14AA" w:rsidP="003A14AA">
            <w:pPr>
              <w:suppressAutoHyphens/>
              <w:spacing w:after="0" w:line="240" w:lineRule="auto"/>
              <w:jc w:val="right"/>
              <w:rPr>
                <w:rFonts w:ascii="Arial" w:eastAsia="Calibri" w:hAnsi="Arial" w:cs="Arial"/>
                <w:bCs/>
                <w:szCs w:val="20"/>
                <w:lang w:eastAsia="ar-SA"/>
              </w:rPr>
            </w:pPr>
            <w:r w:rsidRPr="003A14AA">
              <w:rPr>
                <w:rFonts w:ascii="Arial" w:eastAsia="Calibri" w:hAnsi="Arial" w:cs="Arial"/>
                <w:bCs/>
                <w:szCs w:val="20"/>
                <w:lang w:eastAsia="ar-SA"/>
              </w:rPr>
              <w:t xml:space="preserve">Wzór zobowiązania o oddaniu Wykonawcy </w:t>
            </w:r>
            <w:r w:rsidRPr="003A14AA">
              <w:rPr>
                <w:rFonts w:ascii="Arial" w:eastAsia="Calibri" w:hAnsi="Arial" w:cs="Arial"/>
                <w:bCs/>
                <w:szCs w:val="20"/>
                <w:lang w:eastAsia="ar-SA"/>
              </w:rPr>
              <w:br/>
              <w:t>do dyspozycji niezbędnych zasobów na potrzeby wykonania zamówienia</w:t>
            </w:r>
          </w:p>
        </w:tc>
      </w:tr>
    </w:tbl>
    <w:p w:rsidR="003A14AA" w:rsidRPr="003A14AA" w:rsidRDefault="003A14AA" w:rsidP="003A14AA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Calibri" w:hAnsi="Arial" w:cs="Arial"/>
          <w:b/>
          <w:lang w:eastAsia="pl-PL"/>
        </w:rPr>
      </w:pPr>
    </w:p>
    <w:p w:rsidR="003A14AA" w:rsidRPr="003A14AA" w:rsidRDefault="003A14AA" w:rsidP="003A14AA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Calibri" w:hAnsi="Arial" w:cs="Arial"/>
          <w:b/>
        </w:rPr>
      </w:pPr>
      <w:r w:rsidRPr="003A14AA">
        <w:rPr>
          <w:rFonts w:ascii="Arial" w:eastAsia="Calibri" w:hAnsi="Arial" w:cs="Arial"/>
          <w:b/>
          <w:lang w:eastAsia="pl-PL"/>
        </w:rPr>
        <w:t>Zamawiający</w:t>
      </w:r>
      <w:r w:rsidRPr="003A14AA">
        <w:rPr>
          <w:rFonts w:ascii="Arial" w:eastAsia="Calibri" w:hAnsi="Arial" w:cs="Arial"/>
          <w:b/>
        </w:rPr>
        <w:t>:</w:t>
      </w:r>
    </w:p>
    <w:p w:rsidR="003A14AA" w:rsidRPr="003A14AA" w:rsidRDefault="003A14AA" w:rsidP="003A14AA">
      <w:pPr>
        <w:spacing w:after="0" w:line="240" w:lineRule="auto"/>
        <w:rPr>
          <w:rFonts w:ascii="Arial" w:eastAsia="Calibri" w:hAnsi="Arial" w:cs="Arial"/>
        </w:rPr>
      </w:pPr>
      <w:r w:rsidRPr="003A14AA">
        <w:rPr>
          <w:rFonts w:ascii="Arial" w:eastAsia="Calibri" w:hAnsi="Arial" w:cs="Arial"/>
        </w:rPr>
        <w:t xml:space="preserve">Miasto Zielona Góra </w:t>
      </w:r>
    </w:p>
    <w:p w:rsidR="003A14AA" w:rsidRPr="003A14AA" w:rsidRDefault="003A14AA" w:rsidP="003A14AA">
      <w:pPr>
        <w:spacing w:after="0" w:line="240" w:lineRule="auto"/>
        <w:rPr>
          <w:rFonts w:ascii="Arial" w:eastAsia="Calibri" w:hAnsi="Arial" w:cs="Arial"/>
        </w:rPr>
      </w:pPr>
      <w:r w:rsidRPr="003A14AA">
        <w:rPr>
          <w:rFonts w:ascii="Arial" w:eastAsia="Calibri" w:hAnsi="Arial" w:cs="Arial"/>
        </w:rPr>
        <w:t>Miejski Zakład Komunikacji w Zielonej Górze</w:t>
      </w:r>
    </w:p>
    <w:p w:rsidR="003A14AA" w:rsidRPr="003A14AA" w:rsidRDefault="003A14AA" w:rsidP="003A14AA">
      <w:pPr>
        <w:spacing w:after="0" w:line="240" w:lineRule="auto"/>
        <w:rPr>
          <w:rFonts w:ascii="Arial" w:eastAsia="Calibri" w:hAnsi="Arial" w:cs="Arial"/>
        </w:rPr>
      </w:pPr>
      <w:r w:rsidRPr="003A14AA">
        <w:rPr>
          <w:rFonts w:ascii="Arial" w:eastAsia="Calibri" w:hAnsi="Arial" w:cs="Arial"/>
        </w:rPr>
        <w:t>ul. Chemiczna 8</w:t>
      </w:r>
    </w:p>
    <w:p w:rsidR="003A14AA" w:rsidRPr="003A14AA" w:rsidRDefault="003A14AA" w:rsidP="003A14AA">
      <w:pPr>
        <w:spacing w:after="0" w:line="240" w:lineRule="auto"/>
        <w:rPr>
          <w:rFonts w:ascii="Arial" w:eastAsia="Calibri" w:hAnsi="Arial" w:cs="Arial"/>
        </w:rPr>
      </w:pPr>
      <w:r w:rsidRPr="003A14AA">
        <w:rPr>
          <w:rFonts w:ascii="Arial" w:eastAsia="Calibri" w:hAnsi="Arial" w:cs="Arial"/>
        </w:rPr>
        <w:t>65-713 Zielona Góra</w:t>
      </w:r>
      <w:r w:rsidRPr="003A14AA">
        <w:rPr>
          <w:rFonts w:ascii="Arial" w:eastAsia="Calibri" w:hAnsi="Arial" w:cs="Arial"/>
        </w:rPr>
        <w:tab/>
      </w:r>
    </w:p>
    <w:p w:rsidR="003A14AA" w:rsidRPr="003A14AA" w:rsidRDefault="003A14AA" w:rsidP="003A14AA">
      <w:pPr>
        <w:numPr>
          <w:ilvl w:val="12"/>
          <w:numId w:val="0"/>
        </w:numPr>
        <w:tabs>
          <w:tab w:val="right" w:pos="9214"/>
        </w:tabs>
        <w:spacing w:after="0" w:line="240" w:lineRule="auto"/>
        <w:ind w:right="1"/>
        <w:jc w:val="center"/>
        <w:rPr>
          <w:rFonts w:ascii="Arial" w:eastAsia="Calibri" w:hAnsi="Arial" w:cs="Arial"/>
          <w:b/>
          <w:i/>
          <w:sz w:val="20"/>
          <w:szCs w:val="20"/>
          <w:lang w:eastAsia="pl-PL"/>
        </w:rPr>
      </w:pPr>
    </w:p>
    <w:p w:rsidR="003A14AA" w:rsidRPr="003A14AA" w:rsidRDefault="003A14AA" w:rsidP="003A14AA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Calibri" w:hAnsi="Arial" w:cs="Arial"/>
          <w:b/>
          <w:lang w:eastAsia="pl-PL"/>
        </w:rPr>
      </w:pPr>
      <w:r w:rsidRPr="003A14AA">
        <w:rPr>
          <w:rFonts w:ascii="Arial" w:eastAsia="Calibri" w:hAnsi="Arial" w:cs="Arial"/>
          <w:b/>
          <w:lang w:eastAsia="pl-PL"/>
        </w:rPr>
        <w:t>Nazwa zamówienia:</w:t>
      </w:r>
    </w:p>
    <w:p w:rsidR="003A14AA" w:rsidRPr="003A14AA" w:rsidRDefault="003A14AA" w:rsidP="003A14AA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3A14AA">
        <w:rPr>
          <w:rFonts w:ascii="Arial" w:eastAsia="Calibri" w:hAnsi="Arial" w:cs="Arial"/>
          <w:bCs/>
        </w:rPr>
        <w:t>Dostawa fabrycznie nowych przegubowych niskopodłogowych autobusów miejskich</w:t>
      </w:r>
      <w:r w:rsidRPr="003A14AA">
        <w:rPr>
          <w:rFonts w:ascii="Arial" w:eastAsia="Calibri" w:hAnsi="Arial" w:cs="Arial"/>
          <w:bCs/>
        </w:rPr>
        <w:br/>
      </w:r>
      <w:r w:rsidRPr="003A14AA">
        <w:rPr>
          <w:rFonts w:ascii="Arial" w:eastAsia="Calibri" w:hAnsi="Arial" w:cs="Arial"/>
          <w:bCs/>
        </w:rPr>
        <w:br/>
        <w:t>realizowana w ramach Projektu pn. „Zintegrowany system niskoemisyjnego transportu publicznego w Zielonej Górze”,</w:t>
      </w:r>
      <w:r w:rsidRPr="003A14AA">
        <w:rPr>
          <w:rFonts w:ascii="Arial" w:eastAsia="Calibri" w:hAnsi="Arial" w:cs="Arial"/>
        </w:rPr>
        <w:t xml:space="preserve"> znak sprawy: </w:t>
      </w:r>
      <w:r w:rsidRPr="003A14AA">
        <w:rPr>
          <w:rFonts w:ascii="Arial" w:eastAsia="Calibri" w:hAnsi="Arial" w:cs="Arial"/>
          <w:lang w:eastAsia="pl-PL"/>
        </w:rPr>
        <w:t>2/UE/JRP/2017</w:t>
      </w:r>
    </w:p>
    <w:p w:rsidR="003A14AA" w:rsidRPr="003A14AA" w:rsidRDefault="003A14AA" w:rsidP="003A14AA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Calibri" w:hAnsi="Arial" w:cs="Arial"/>
          <w:b/>
          <w:lang w:eastAsia="pl-PL"/>
        </w:rPr>
      </w:pPr>
    </w:p>
    <w:p w:rsidR="003A14AA" w:rsidRPr="003A14AA" w:rsidRDefault="003A14AA" w:rsidP="003A14AA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Calibri" w:hAnsi="Arial" w:cs="Arial"/>
          <w:b/>
          <w:lang w:eastAsia="pl-PL"/>
        </w:rPr>
      </w:pPr>
      <w:r w:rsidRPr="003A14AA">
        <w:rPr>
          <w:rFonts w:ascii="Arial" w:eastAsia="Calibri" w:hAnsi="Arial" w:cs="Arial"/>
          <w:b/>
          <w:lang w:eastAsia="pl-PL"/>
        </w:rPr>
        <w:t>Wykonawca: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A0" w:firstRow="1" w:lastRow="0" w:firstColumn="1" w:lastColumn="0" w:noHBand="0" w:noVBand="0"/>
      </w:tblPr>
      <w:tblGrid>
        <w:gridCol w:w="782"/>
        <w:gridCol w:w="4228"/>
        <w:gridCol w:w="4040"/>
      </w:tblGrid>
      <w:tr w:rsidR="003A14AA" w:rsidRPr="003A14AA" w:rsidTr="00BC5E9B">
        <w:tc>
          <w:tcPr>
            <w:tcW w:w="782" w:type="dxa"/>
            <w:tcBorders>
              <w:top w:val="single" w:sz="8" w:space="0" w:color="000000"/>
              <w:bottom w:val="nil"/>
              <w:right w:val="nil"/>
            </w:tcBorders>
            <w:shd w:val="clear" w:color="auto" w:fill="000000"/>
          </w:tcPr>
          <w:p w:rsidR="003A14AA" w:rsidRPr="003A14AA" w:rsidRDefault="003A14AA" w:rsidP="003A14AA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color w:val="FFFFFF"/>
                <w:kern w:val="36"/>
                <w:szCs w:val="20"/>
                <w:lang w:eastAsia="pl-PL"/>
              </w:rPr>
            </w:pPr>
            <w:bookmarkStart w:id="73" w:name="_Toc464386512"/>
            <w:bookmarkStart w:id="74" w:name="_Toc464388379"/>
            <w:bookmarkStart w:id="75" w:name="_Toc473724231"/>
            <w:r w:rsidRPr="003A14AA">
              <w:rPr>
                <w:rFonts w:ascii="Arial" w:eastAsia="Calibri" w:hAnsi="Arial" w:cs="Arial"/>
                <w:b/>
                <w:bCs/>
                <w:color w:val="FFFFFF"/>
                <w:szCs w:val="20"/>
                <w:lang w:eastAsia="pl-PL"/>
              </w:rPr>
              <w:t>L.p.</w:t>
            </w:r>
            <w:bookmarkEnd w:id="73"/>
            <w:bookmarkEnd w:id="74"/>
            <w:bookmarkEnd w:id="75"/>
          </w:p>
        </w:tc>
        <w:tc>
          <w:tcPr>
            <w:tcW w:w="422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000000"/>
          </w:tcPr>
          <w:p w:rsidR="003A14AA" w:rsidRPr="003A14AA" w:rsidRDefault="003A14AA" w:rsidP="003A14AA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color w:val="FFFFFF"/>
                <w:kern w:val="36"/>
                <w:szCs w:val="20"/>
                <w:lang w:eastAsia="pl-PL"/>
              </w:rPr>
            </w:pPr>
            <w:bookmarkStart w:id="76" w:name="_Toc464386513"/>
            <w:bookmarkStart w:id="77" w:name="_Toc464388380"/>
            <w:bookmarkStart w:id="78" w:name="_Toc473724232"/>
            <w:r w:rsidRPr="003A14AA">
              <w:rPr>
                <w:rFonts w:ascii="Arial" w:eastAsia="Calibri" w:hAnsi="Arial" w:cs="Arial"/>
                <w:b/>
                <w:bCs/>
                <w:color w:val="FFFFFF"/>
                <w:szCs w:val="20"/>
                <w:lang w:eastAsia="pl-PL"/>
              </w:rPr>
              <w:t>Nazwa(y) Wykonawcy(ów)</w:t>
            </w:r>
            <w:bookmarkEnd w:id="76"/>
            <w:bookmarkEnd w:id="77"/>
            <w:bookmarkEnd w:id="78"/>
          </w:p>
        </w:tc>
        <w:tc>
          <w:tcPr>
            <w:tcW w:w="4040" w:type="dxa"/>
            <w:tcBorders>
              <w:top w:val="single" w:sz="8" w:space="0" w:color="000000"/>
              <w:left w:val="nil"/>
              <w:bottom w:val="nil"/>
            </w:tcBorders>
            <w:shd w:val="clear" w:color="auto" w:fill="000000"/>
          </w:tcPr>
          <w:p w:rsidR="003A14AA" w:rsidRPr="003A14AA" w:rsidRDefault="003A14AA" w:rsidP="003A14AA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color w:val="FFFFFF"/>
                <w:kern w:val="36"/>
                <w:szCs w:val="20"/>
                <w:lang w:eastAsia="pl-PL"/>
              </w:rPr>
            </w:pPr>
            <w:bookmarkStart w:id="79" w:name="_Toc464386514"/>
            <w:bookmarkStart w:id="80" w:name="_Toc464388381"/>
            <w:bookmarkStart w:id="81" w:name="_Toc473724233"/>
            <w:r w:rsidRPr="003A14AA">
              <w:rPr>
                <w:rFonts w:ascii="Arial" w:eastAsia="Calibri" w:hAnsi="Arial" w:cs="Arial"/>
                <w:b/>
                <w:bCs/>
                <w:color w:val="FFFFFF"/>
                <w:szCs w:val="20"/>
                <w:lang w:eastAsia="pl-PL"/>
              </w:rPr>
              <w:t>Adres(y) Wykonawcy(ów)</w:t>
            </w:r>
            <w:bookmarkEnd w:id="79"/>
            <w:bookmarkEnd w:id="80"/>
            <w:bookmarkEnd w:id="81"/>
          </w:p>
        </w:tc>
      </w:tr>
      <w:tr w:rsidR="003A14AA" w:rsidRPr="003A14AA" w:rsidTr="00BC5E9B">
        <w:tc>
          <w:tcPr>
            <w:tcW w:w="782" w:type="dxa"/>
            <w:tcBorders>
              <w:top w:val="single" w:sz="8" w:space="0" w:color="000000"/>
              <w:bottom w:val="single" w:sz="8" w:space="0" w:color="000000"/>
              <w:right w:val="nil"/>
            </w:tcBorders>
          </w:tcPr>
          <w:p w:rsidR="003A14AA" w:rsidRPr="003A14AA" w:rsidRDefault="003A14AA" w:rsidP="00D16EAD">
            <w:pPr>
              <w:numPr>
                <w:ilvl w:val="0"/>
                <w:numId w:val="14"/>
              </w:numPr>
              <w:suppressAutoHyphens/>
              <w:spacing w:before="120" w:after="0" w:line="240" w:lineRule="auto"/>
              <w:contextualSpacing/>
              <w:jc w:val="both"/>
              <w:rPr>
                <w:rFonts w:ascii="Arial" w:eastAsia="Calibri" w:hAnsi="Arial" w:cs="Arial"/>
                <w:b/>
                <w:bCs/>
                <w:lang w:eastAsia="ar-SA"/>
              </w:rPr>
            </w:pPr>
          </w:p>
        </w:tc>
        <w:tc>
          <w:tcPr>
            <w:tcW w:w="422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3A14AA" w:rsidRPr="003A14AA" w:rsidRDefault="003A14AA" w:rsidP="003A14AA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4040" w:type="dxa"/>
            <w:tcBorders>
              <w:top w:val="single" w:sz="8" w:space="0" w:color="000000"/>
              <w:left w:val="nil"/>
              <w:bottom w:val="single" w:sz="8" w:space="0" w:color="000000"/>
            </w:tcBorders>
          </w:tcPr>
          <w:p w:rsidR="003A14AA" w:rsidRPr="003A14AA" w:rsidRDefault="003A14AA" w:rsidP="003A14AA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kern w:val="36"/>
                <w:szCs w:val="20"/>
                <w:lang w:eastAsia="pl-PL"/>
              </w:rPr>
            </w:pPr>
          </w:p>
        </w:tc>
      </w:tr>
      <w:tr w:rsidR="003A14AA" w:rsidRPr="003A14AA" w:rsidTr="00BC5E9B">
        <w:tc>
          <w:tcPr>
            <w:tcW w:w="782" w:type="dxa"/>
            <w:tcBorders>
              <w:top w:val="nil"/>
              <w:bottom w:val="single" w:sz="8" w:space="0" w:color="000000"/>
              <w:right w:val="nil"/>
            </w:tcBorders>
          </w:tcPr>
          <w:p w:rsidR="003A14AA" w:rsidRPr="003A14AA" w:rsidRDefault="003A14AA" w:rsidP="00D16EAD">
            <w:pPr>
              <w:numPr>
                <w:ilvl w:val="0"/>
                <w:numId w:val="14"/>
              </w:numPr>
              <w:suppressAutoHyphens/>
              <w:spacing w:before="120" w:after="0" w:line="240" w:lineRule="auto"/>
              <w:contextualSpacing/>
              <w:jc w:val="both"/>
              <w:rPr>
                <w:rFonts w:ascii="Arial" w:eastAsia="Calibri" w:hAnsi="Arial" w:cs="Arial"/>
                <w:b/>
                <w:bCs/>
                <w:lang w:eastAsia="ar-SA"/>
              </w:rPr>
            </w:pPr>
          </w:p>
        </w:tc>
        <w:tc>
          <w:tcPr>
            <w:tcW w:w="422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3A14AA" w:rsidRPr="003A14AA" w:rsidRDefault="003A14AA" w:rsidP="003A14AA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000000"/>
            </w:tcBorders>
          </w:tcPr>
          <w:p w:rsidR="003A14AA" w:rsidRPr="003A14AA" w:rsidRDefault="003A14AA" w:rsidP="003A14AA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kern w:val="36"/>
                <w:szCs w:val="20"/>
                <w:lang w:eastAsia="pl-PL"/>
              </w:rPr>
            </w:pPr>
          </w:p>
        </w:tc>
      </w:tr>
    </w:tbl>
    <w:p w:rsidR="003A14AA" w:rsidRPr="003A14AA" w:rsidRDefault="003A14AA" w:rsidP="003A14AA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Calibri" w:hAnsi="Arial" w:cs="Arial"/>
          <w:b/>
          <w:lang w:eastAsia="pl-PL"/>
        </w:rPr>
      </w:pPr>
    </w:p>
    <w:p w:rsidR="003A14AA" w:rsidRPr="003A14AA" w:rsidRDefault="003A14AA" w:rsidP="003A14AA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Calibri" w:hAnsi="Arial" w:cs="Arial"/>
          <w:b/>
          <w:lang w:eastAsia="pl-PL"/>
        </w:rPr>
      </w:pPr>
      <w:r w:rsidRPr="003A14AA">
        <w:rPr>
          <w:rFonts w:ascii="Arial" w:eastAsia="Calibri" w:hAnsi="Arial" w:cs="Arial"/>
          <w:b/>
          <w:lang w:eastAsia="pl-PL"/>
        </w:rPr>
        <w:t>Podmiot udostępniający</w:t>
      </w:r>
      <w:r w:rsidRPr="003A14AA">
        <w:rPr>
          <w:rFonts w:ascii="Arial" w:eastAsia="Calibri" w:hAnsi="Arial" w:cs="Arial"/>
          <w:bCs/>
          <w:lang w:eastAsia="ar-SA"/>
        </w:rPr>
        <w:t xml:space="preserve"> </w:t>
      </w:r>
      <w:r w:rsidRPr="003A14AA">
        <w:rPr>
          <w:rFonts w:ascii="Arial" w:eastAsia="Calibri" w:hAnsi="Arial" w:cs="Arial"/>
          <w:b/>
          <w:lang w:eastAsia="pl-PL"/>
        </w:rPr>
        <w:t>zasoby: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A0" w:firstRow="1" w:lastRow="0" w:firstColumn="1" w:lastColumn="0" w:noHBand="0" w:noVBand="0"/>
      </w:tblPr>
      <w:tblGrid>
        <w:gridCol w:w="5022"/>
        <w:gridCol w:w="4028"/>
      </w:tblGrid>
      <w:tr w:rsidR="003A14AA" w:rsidRPr="003A14AA" w:rsidTr="00BC5E9B">
        <w:tc>
          <w:tcPr>
            <w:tcW w:w="5495" w:type="dxa"/>
            <w:tcBorders>
              <w:top w:val="single" w:sz="8" w:space="0" w:color="000000"/>
            </w:tcBorders>
            <w:shd w:val="clear" w:color="auto" w:fill="000000"/>
          </w:tcPr>
          <w:p w:rsidR="003A14AA" w:rsidRPr="003A14AA" w:rsidRDefault="003A14AA" w:rsidP="003A14AA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color w:val="FFFFFF"/>
                <w:kern w:val="36"/>
                <w:szCs w:val="20"/>
                <w:lang w:eastAsia="pl-PL"/>
              </w:rPr>
            </w:pPr>
            <w:bookmarkStart w:id="82" w:name="_Toc464386515"/>
            <w:bookmarkStart w:id="83" w:name="_Toc464388382"/>
            <w:bookmarkStart w:id="84" w:name="_Toc473724234"/>
            <w:r w:rsidRPr="003A14AA">
              <w:rPr>
                <w:rFonts w:ascii="Arial" w:eastAsia="Calibri" w:hAnsi="Arial" w:cs="Arial"/>
                <w:b/>
                <w:bCs/>
                <w:color w:val="FFFFFF"/>
                <w:szCs w:val="20"/>
                <w:lang w:eastAsia="pl-PL"/>
              </w:rPr>
              <w:t>Nazwa</w:t>
            </w:r>
            <w:bookmarkEnd w:id="82"/>
            <w:bookmarkEnd w:id="83"/>
            <w:bookmarkEnd w:id="84"/>
            <w:r w:rsidRPr="003A14AA">
              <w:rPr>
                <w:rFonts w:ascii="Arial" w:eastAsia="Calibri" w:hAnsi="Arial" w:cs="Arial"/>
                <w:b/>
                <w:bCs/>
                <w:color w:val="FFFFFF"/>
                <w:szCs w:val="20"/>
                <w:lang w:eastAsia="pl-PL"/>
              </w:rPr>
              <w:t xml:space="preserve"> </w:t>
            </w:r>
          </w:p>
        </w:tc>
        <w:tc>
          <w:tcPr>
            <w:tcW w:w="4394" w:type="dxa"/>
            <w:tcBorders>
              <w:top w:val="single" w:sz="8" w:space="0" w:color="000000"/>
            </w:tcBorders>
            <w:shd w:val="clear" w:color="auto" w:fill="000000"/>
          </w:tcPr>
          <w:p w:rsidR="003A14AA" w:rsidRPr="003A14AA" w:rsidRDefault="003A14AA" w:rsidP="003A14AA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color w:val="FFFFFF"/>
                <w:kern w:val="36"/>
                <w:szCs w:val="20"/>
                <w:lang w:eastAsia="pl-PL"/>
              </w:rPr>
            </w:pPr>
            <w:bookmarkStart w:id="85" w:name="_Toc464386516"/>
            <w:bookmarkStart w:id="86" w:name="_Toc464388383"/>
            <w:bookmarkStart w:id="87" w:name="_Toc473724235"/>
            <w:r w:rsidRPr="003A14AA">
              <w:rPr>
                <w:rFonts w:ascii="Arial" w:eastAsia="Calibri" w:hAnsi="Arial" w:cs="Arial"/>
                <w:b/>
                <w:bCs/>
                <w:color w:val="FFFFFF"/>
                <w:szCs w:val="20"/>
                <w:lang w:eastAsia="pl-PL"/>
              </w:rPr>
              <w:t>Adres</w:t>
            </w:r>
            <w:bookmarkEnd w:id="85"/>
            <w:bookmarkEnd w:id="86"/>
            <w:bookmarkEnd w:id="87"/>
            <w:r w:rsidRPr="003A14AA">
              <w:rPr>
                <w:rFonts w:ascii="Arial" w:eastAsia="Calibri" w:hAnsi="Arial" w:cs="Arial"/>
                <w:b/>
                <w:bCs/>
                <w:color w:val="FFFFFF"/>
                <w:szCs w:val="20"/>
                <w:lang w:eastAsia="pl-PL"/>
              </w:rPr>
              <w:t xml:space="preserve"> </w:t>
            </w:r>
          </w:p>
        </w:tc>
      </w:tr>
      <w:tr w:rsidR="003A14AA" w:rsidRPr="003A14AA" w:rsidTr="00BC5E9B">
        <w:trPr>
          <w:trHeight w:val="418"/>
        </w:trPr>
        <w:tc>
          <w:tcPr>
            <w:tcW w:w="5495" w:type="dxa"/>
            <w:tcBorders>
              <w:top w:val="single" w:sz="8" w:space="0" w:color="000000"/>
              <w:bottom w:val="single" w:sz="8" w:space="0" w:color="000000"/>
            </w:tcBorders>
          </w:tcPr>
          <w:p w:rsidR="003A14AA" w:rsidRPr="003A14AA" w:rsidRDefault="003A14AA" w:rsidP="003A14AA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4394" w:type="dxa"/>
            <w:tcBorders>
              <w:top w:val="single" w:sz="8" w:space="0" w:color="000000"/>
              <w:bottom w:val="single" w:sz="8" w:space="0" w:color="000000"/>
            </w:tcBorders>
          </w:tcPr>
          <w:p w:rsidR="003A14AA" w:rsidRPr="003A14AA" w:rsidRDefault="003A14AA" w:rsidP="003A14AA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kern w:val="36"/>
                <w:szCs w:val="20"/>
                <w:lang w:eastAsia="pl-PL"/>
              </w:rPr>
            </w:pPr>
          </w:p>
        </w:tc>
      </w:tr>
    </w:tbl>
    <w:p w:rsidR="003A14AA" w:rsidRPr="003A14AA" w:rsidRDefault="003A14AA" w:rsidP="003A14AA">
      <w:pPr>
        <w:suppressAutoHyphens/>
        <w:spacing w:before="120" w:after="0" w:line="240" w:lineRule="auto"/>
        <w:jc w:val="both"/>
        <w:rPr>
          <w:rFonts w:ascii="Arial" w:eastAsia="Calibri" w:hAnsi="Arial" w:cs="Arial"/>
          <w:bCs/>
          <w:lang w:eastAsia="ar-SA"/>
        </w:rPr>
      </w:pPr>
    </w:p>
    <w:p w:rsidR="003A14AA" w:rsidRPr="003A14AA" w:rsidRDefault="003A14AA" w:rsidP="003A14A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mallCaps/>
          <w:spacing w:val="5"/>
          <w:sz w:val="24"/>
          <w:szCs w:val="28"/>
          <w:lang w:eastAsia="pl-PL"/>
        </w:rPr>
      </w:pPr>
      <w:r w:rsidRPr="003A14AA">
        <w:rPr>
          <w:rFonts w:ascii="Times New Roman" w:eastAsia="Calibri" w:hAnsi="Times New Roman" w:cs="Times New Roman"/>
          <w:b/>
          <w:bCs/>
          <w:smallCaps/>
          <w:spacing w:val="5"/>
          <w:sz w:val="24"/>
          <w:szCs w:val="28"/>
          <w:lang w:eastAsia="pl-PL"/>
        </w:rPr>
        <w:t xml:space="preserve">Zobowiązanie o oddaniu Wykonawcy </w:t>
      </w:r>
      <w:r w:rsidRPr="003A14AA">
        <w:rPr>
          <w:rFonts w:ascii="Times New Roman" w:eastAsia="Calibri" w:hAnsi="Times New Roman" w:cs="Times New Roman"/>
          <w:b/>
          <w:bCs/>
          <w:smallCaps/>
          <w:spacing w:val="5"/>
          <w:sz w:val="24"/>
          <w:szCs w:val="28"/>
          <w:lang w:eastAsia="pl-PL"/>
        </w:rPr>
        <w:br/>
        <w:t>do dyspozycji niezbędnych zasobów na potrzeby wykonania zamówienia</w:t>
      </w:r>
    </w:p>
    <w:p w:rsidR="003A14AA" w:rsidRPr="003A14AA" w:rsidRDefault="003A14AA" w:rsidP="003A14AA">
      <w:pPr>
        <w:suppressAutoHyphens/>
        <w:spacing w:before="120" w:after="0" w:line="240" w:lineRule="auto"/>
        <w:jc w:val="both"/>
        <w:rPr>
          <w:rFonts w:ascii="Arial" w:eastAsia="Calibri" w:hAnsi="Arial" w:cs="Arial"/>
          <w:bCs/>
          <w:lang w:eastAsia="ar-SA"/>
        </w:rPr>
      </w:pPr>
    </w:p>
    <w:p w:rsidR="003A14AA" w:rsidRPr="003A14AA" w:rsidRDefault="003A14AA" w:rsidP="003A14AA">
      <w:pPr>
        <w:suppressAutoHyphens/>
        <w:spacing w:before="120" w:after="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3A14AA">
        <w:rPr>
          <w:rFonts w:ascii="Arial" w:eastAsia="Calibri" w:hAnsi="Arial" w:cs="Arial"/>
          <w:bCs/>
          <w:lang w:eastAsia="ar-SA"/>
        </w:rPr>
        <w:t xml:space="preserve">Ja/my niżej </w:t>
      </w:r>
      <w:r w:rsidRPr="003A14AA">
        <w:rPr>
          <w:rFonts w:ascii="Arial" w:eastAsia="Calibri" w:hAnsi="Arial" w:cs="Arial"/>
          <w:lang w:eastAsia="pl-PL"/>
        </w:rPr>
        <w:t xml:space="preserve">podpisany/podpisani ________________________ działając w imieniu Podmiotu udostępniającego zasoby jw. (dalej: „Podmiot”) </w:t>
      </w:r>
      <w:r w:rsidRPr="003A14AA">
        <w:rPr>
          <w:rFonts w:ascii="Arial" w:eastAsia="Calibri" w:hAnsi="Arial" w:cs="Arial"/>
          <w:b/>
          <w:bCs/>
          <w:lang w:eastAsia="ar-SA"/>
        </w:rPr>
        <w:t>oświadczam/my, że zobowiązuję/my się</w:t>
      </w:r>
      <w:r w:rsidRPr="003A14AA">
        <w:rPr>
          <w:rFonts w:ascii="Arial" w:eastAsia="Calibri" w:hAnsi="Arial" w:cs="Arial"/>
          <w:bCs/>
          <w:lang w:eastAsia="ar-SA"/>
        </w:rPr>
        <w:t xml:space="preserve">, </w:t>
      </w:r>
      <w:r w:rsidRPr="003A14AA">
        <w:rPr>
          <w:rFonts w:ascii="Arial" w:eastAsia="Calibri" w:hAnsi="Arial" w:cs="Arial"/>
          <w:bCs/>
          <w:lang w:eastAsia="ar-SA"/>
        </w:rPr>
        <w:br/>
        <w:t xml:space="preserve">na zasadzie art. 22a ustawy z dnia 29 stycznia 2004 r. Prawo zamówień publicznych (tekst jedn.: Dz. U. z 2015 r. poz. 2164 z </w:t>
      </w:r>
      <w:proofErr w:type="spellStart"/>
      <w:r w:rsidRPr="003A14AA">
        <w:rPr>
          <w:rFonts w:ascii="Arial" w:eastAsia="Calibri" w:hAnsi="Arial" w:cs="Arial"/>
          <w:bCs/>
          <w:lang w:eastAsia="ar-SA"/>
        </w:rPr>
        <w:t>późn</w:t>
      </w:r>
      <w:proofErr w:type="spellEnd"/>
      <w:r w:rsidRPr="003A14AA">
        <w:rPr>
          <w:rFonts w:ascii="Arial" w:eastAsia="Calibri" w:hAnsi="Arial" w:cs="Arial"/>
          <w:bCs/>
          <w:lang w:eastAsia="ar-SA"/>
        </w:rPr>
        <w:t xml:space="preserve">. zm.) i nast. </w:t>
      </w:r>
      <w:r w:rsidRPr="003A14AA">
        <w:rPr>
          <w:rFonts w:ascii="Arial" w:eastAsia="Calibri" w:hAnsi="Arial" w:cs="Arial"/>
          <w:b/>
          <w:bCs/>
          <w:lang w:eastAsia="ar-SA"/>
        </w:rPr>
        <w:t>udostępnić Wykonawcy</w:t>
      </w:r>
      <w:r w:rsidRPr="003A14AA">
        <w:rPr>
          <w:rFonts w:ascii="Arial" w:eastAsia="Calibri" w:hAnsi="Arial" w:cs="Arial"/>
          <w:bCs/>
          <w:lang w:eastAsia="ar-SA"/>
        </w:rPr>
        <w:t xml:space="preserve"> przystępującemu do postępowania w sprawie zamówienia publicznego prowadzonego w trybie przetargu nieograniczonego na Dostawę pn. </w:t>
      </w:r>
      <w:r w:rsidRPr="003A14AA">
        <w:rPr>
          <w:rFonts w:ascii="Arial" w:eastAsia="Calibri" w:hAnsi="Arial" w:cs="Arial"/>
          <w:bCs/>
          <w:i/>
          <w:lang w:eastAsia="ar-SA"/>
        </w:rPr>
        <w:t>Dostawa fabrycznie nowych przegubowych niskopodłogowych autobusów miejskich”</w:t>
      </w:r>
      <w:r w:rsidRPr="003A14AA">
        <w:rPr>
          <w:rFonts w:ascii="Arial" w:eastAsia="Calibri" w:hAnsi="Arial" w:cs="Arial"/>
          <w:bCs/>
          <w:lang w:eastAsia="ar-SA"/>
        </w:rPr>
        <w:t xml:space="preserve"> (dalej: „Postępowanie”), </w:t>
      </w:r>
      <w:r w:rsidRPr="003A14AA">
        <w:rPr>
          <w:rFonts w:ascii="Arial" w:eastAsia="Calibri" w:hAnsi="Arial" w:cs="Arial"/>
          <w:b/>
          <w:bCs/>
          <w:lang w:eastAsia="ar-SA"/>
        </w:rPr>
        <w:t>następujące zasoby</w:t>
      </w:r>
      <w:r w:rsidRPr="003A14AA">
        <w:rPr>
          <w:rFonts w:ascii="Arial" w:eastAsia="Calibri" w:hAnsi="Arial" w:cs="Arial"/>
          <w:bCs/>
          <w:lang w:eastAsia="ar-SA"/>
        </w:rPr>
        <w:t xml:space="preserve">*: </w:t>
      </w:r>
    </w:p>
    <w:p w:rsidR="003A14AA" w:rsidRPr="003A14AA" w:rsidRDefault="003A14AA" w:rsidP="003A14AA">
      <w:pPr>
        <w:suppressAutoHyphens/>
        <w:spacing w:before="120" w:after="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3A14AA">
        <w:rPr>
          <w:rFonts w:ascii="Arial" w:eastAsia="Calibri" w:hAnsi="Arial" w:cs="Arial"/>
          <w:bCs/>
          <w:lang w:eastAsia="ar-SA"/>
        </w:rPr>
        <w:t>-</w:t>
      </w:r>
      <w:r w:rsidRPr="003A14AA">
        <w:rPr>
          <w:rFonts w:ascii="Arial" w:eastAsia="Calibri" w:hAnsi="Arial" w:cs="Arial"/>
          <w:bCs/>
          <w:lang w:eastAsia="ar-SA"/>
        </w:rPr>
        <w:tab/>
        <w:t>_______________________________________________________,</w:t>
      </w:r>
    </w:p>
    <w:p w:rsidR="003A14AA" w:rsidRPr="003A14AA" w:rsidRDefault="003A14AA" w:rsidP="003A14AA">
      <w:pPr>
        <w:suppressAutoHyphens/>
        <w:spacing w:before="120" w:after="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3A14AA">
        <w:rPr>
          <w:rFonts w:ascii="Arial" w:eastAsia="Calibri" w:hAnsi="Arial" w:cs="Arial"/>
          <w:bCs/>
          <w:lang w:eastAsia="ar-SA"/>
        </w:rPr>
        <w:t>-</w:t>
      </w:r>
      <w:r w:rsidRPr="003A14AA">
        <w:rPr>
          <w:rFonts w:ascii="Arial" w:eastAsia="Calibri" w:hAnsi="Arial" w:cs="Arial"/>
          <w:bCs/>
          <w:lang w:eastAsia="ar-SA"/>
        </w:rPr>
        <w:tab/>
        <w:t>_______________________________________________________,</w:t>
      </w:r>
    </w:p>
    <w:p w:rsidR="003A14AA" w:rsidRPr="003A14AA" w:rsidRDefault="003A14AA" w:rsidP="003A14AA">
      <w:pPr>
        <w:suppressAutoHyphens/>
        <w:spacing w:before="120" w:after="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3A14AA">
        <w:rPr>
          <w:rFonts w:ascii="Arial" w:eastAsia="Calibri" w:hAnsi="Arial" w:cs="Arial"/>
          <w:bCs/>
          <w:lang w:eastAsia="ar-SA"/>
        </w:rPr>
        <w:t>-</w:t>
      </w:r>
      <w:r w:rsidRPr="003A14AA">
        <w:rPr>
          <w:rFonts w:ascii="Arial" w:eastAsia="Calibri" w:hAnsi="Arial" w:cs="Arial"/>
          <w:bCs/>
          <w:lang w:eastAsia="ar-SA"/>
        </w:rPr>
        <w:tab/>
        <w:t>_______________________________________________________,</w:t>
      </w:r>
    </w:p>
    <w:p w:rsidR="003A14AA" w:rsidRPr="003A14AA" w:rsidRDefault="003A14AA" w:rsidP="003A14AA">
      <w:pPr>
        <w:suppressAutoHyphens/>
        <w:spacing w:before="120" w:after="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3A14AA">
        <w:rPr>
          <w:rFonts w:ascii="Arial" w:eastAsia="Calibri" w:hAnsi="Arial" w:cs="Arial"/>
          <w:bCs/>
          <w:lang w:eastAsia="ar-SA"/>
        </w:rPr>
        <w:t>-</w:t>
      </w:r>
      <w:r w:rsidRPr="003A14AA">
        <w:rPr>
          <w:rFonts w:ascii="Arial" w:eastAsia="Calibri" w:hAnsi="Arial" w:cs="Arial"/>
          <w:bCs/>
          <w:lang w:eastAsia="ar-SA"/>
        </w:rPr>
        <w:tab/>
        <w:t>_______________________________________________________,</w:t>
      </w:r>
    </w:p>
    <w:p w:rsidR="003A14AA" w:rsidRPr="003A14AA" w:rsidRDefault="003A14AA" w:rsidP="003A14AA">
      <w:pPr>
        <w:suppressAutoHyphens/>
        <w:spacing w:before="120" w:after="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3A14AA">
        <w:rPr>
          <w:rFonts w:ascii="Arial" w:eastAsia="Calibri" w:hAnsi="Arial" w:cs="Arial"/>
          <w:bCs/>
          <w:lang w:eastAsia="ar-SA"/>
        </w:rPr>
        <w:t xml:space="preserve">na potrzeby spełnienia przez Wykonawcę następujących warunków udziału w Postępowaniu: </w:t>
      </w:r>
    </w:p>
    <w:p w:rsidR="003A14AA" w:rsidRPr="003A14AA" w:rsidRDefault="003A14AA" w:rsidP="003A14AA">
      <w:pPr>
        <w:suppressAutoHyphens/>
        <w:spacing w:before="120" w:after="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3A14AA">
        <w:rPr>
          <w:rFonts w:ascii="Arial" w:eastAsia="Calibri" w:hAnsi="Arial" w:cs="Arial"/>
          <w:bCs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3A14AA" w:rsidRPr="003A14AA" w:rsidRDefault="003A14AA" w:rsidP="003A14AA">
      <w:pPr>
        <w:suppressAutoHyphens/>
        <w:spacing w:before="120" w:after="0" w:line="240" w:lineRule="auto"/>
        <w:jc w:val="both"/>
        <w:rPr>
          <w:rFonts w:ascii="Arial" w:eastAsia="Calibri" w:hAnsi="Arial" w:cs="Arial"/>
          <w:bCs/>
          <w:lang w:eastAsia="ar-SA"/>
        </w:rPr>
      </w:pPr>
    </w:p>
    <w:p w:rsidR="003A14AA" w:rsidRPr="003A14AA" w:rsidRDefault="003A14AA" w:rsidP="003A14AA">
      <w:pPr>
        <w:suppressAutoHyphens/>
        <w:spacing w:before="120" w:after="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3A14AA">
        <w:rPr>
          <w:rFonts w:ascii="Arial" w:eastAsia="Calibri" w:hAnsi="Arial" w:cs="Arial"/>
          <w:bCs/>
          <w:lang w:eastAsia="ar-SA"/>
        </w:rPr>
        <w:t>Wykonawca będzie mógł wykorzystywać ww. zasoby przy wykonywaniu zamówienia w następujący sposób:________________________________________________________ __________________________________________________________________________</w:t>
      </w:r>
      <w:r w:rsidRPr="003A14AA">
        <w:rPr>
          <w:rFonts w:ascii="Arial" w:eastAsia="Calibri" w:hAnsi="Arial" w:cs="Arial"/>
          <w:bCs/>
          <w:lang w:eastAsia="ar-SA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_____________________________________________________________________________________________________________________________________________________________________________________________________________________________. </w:t>
      </w:r>
    </w:p>
    <w:p w:rsidR="003A14AA" w:rsidRPr="003A14AA" w:rsidRDefault="003A14AA" w:rsidP="003A14AA">
      <w:pPr>
        <w:suppressAutoHyphens/>
        <w:spacing w:before="120" w:after="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3A14AA">
        <w:rPr>
          <w:rFonts w:ascii="Arial" w:eastAsia="Calibri" w:hAnsi="Arial" w:cs="Arial"/>
          <w:bCs/>
          <w:lang w:eastAsia="ar-SA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:rsidR="003A14AA" w:rsidRPr="003A14AA" w:rsidRDefault="003A14AA" w:rsidP="003A14AA">
      <w:pPr>
        <w:suppressAutoHyphens/>
        <w:spacing w:before="120" w:after="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3A14AA">
        <w:rPr>
          <w:rFonts w:ascii="Arial" w:eastAsia="Calibri" w:hAnsi="Arial" w:cs="Arial"/>
          <w:bCs/>
          <w:lang w:eastAsia="ar-SA"/>
        </w:rPr>
        <w:t xml:space="preserve">Z Wykonawcą łączyć nas będzie _____________________________________________ ___________________________________________________________________________________________________________________________________________________. </w:t>
      </w:r>
    </w:p>
    <w:p w:rsidR="003A14AA" w:rsidRPr="003A14AA" w:rsidRDefault="003A14AA" w:rsidP="003A14AA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lang w:eastAsia="pl-PL"/>
        </w:rPr>
      </w:pPr>
    </w:p>
    <w:p w:rsidR="003A14AA" w:rsidRPr="003A14AA" w:rsidRDefault="003A14AA" w:rsidP="003A14AA">
      <w:pPr>
        <w:spacing w:before="120" w:after="120" w:line="240" w:lineRule="auto"/>
        <w:ind w:left="5670"/>
        <w:jc w:val="both"/>
        <w:rPr>
          <w:rFonts w:ascii="Arial" w:eastAsia="Calibri" w:hAnsi="Arial" w:cs="Arial"/>
          <w:bCs/>
        </w:rPr>
      </w:pPr>
    </w:p>
    <w:p w:rsidR="003A14AA" w:rsidRPr="003A14AA" w:rsidRDefault="003A14AA" w:rsidP="003A14AA">
      <w:pPr>
        <w:spacing w:before="120" w:after="120" w:line="240" w:lineRule="auto"/>
        <w:ind w:left="5670"/>
        <w:jc w:val="both"/>
        <w:rPr>
          <w:rFonts w:ascii="Arial" w:eastAsia="Calibri" w:hAnsi="Arial" w:cs="Arial"/>
          <w:bCs/>
        </w:rPr>
      </w:pPr>
    </w:p>
    <w:p w:rsidR="003A14AA" w:rsidRPr="003A14AA" w:rsidRDefault="003A14AA" w:rsidP="003A14AA">
      <w:pPr>
        <w:spacing w:before="120" w:after="120" w:line="240" w:lineRule="auto"/>
        <w:ind w:left="5670"/>
        <w:jc w:val="both"/>
        <w:rPr>
          <w:rFonts w:ascii="Arial" w:eastAsia="Calibri" w:hAnsi="Arial" w:cs="Arial"/>
          <w:bCs/>
        </w:rPr>
      </w:pPr>
      <w:r w:rsidRPr="003A14AA">
        <w:rPr>
          <w:rFonts w:ascii="Arial" w:eastAsia="Calibri" w:hAnsi="Arial" w:cs="Arial"/>
          <w:lang w:eastAsia="pl-PL"/>
        </w:rPr>
        <w:t>______________dnia ________ r.</w:t>
      </w:r>
    </w:p>
    <w:p w:rsidR="003A14AA" w:rsidRPr="003A14AA" w:rsidRDefault="003A14AA" w:rsidP="003A14AA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lang w:eastAsia="pl-PL"/>
        </w:rPr>
      </w:pPr>
    </w:p>
    <w:p w:rsidR="003A14AA" w:rsidRPr="003A14AA" w:rsidRDefault="003A14AA" w:rsidP="003A14AA">
      <w:pPr>
        <w:autoSpaceDE w:val="0"/>
        <w:autoSpaceDN w:val="0"/>
        <w:adjustRightInd w:val="0"/>
        <w:spacing w:before="100" w:beforeAutospacing="1" w:after="100" w:afterAutospacing="1" w:line="240" w:lineRule="auto"/>
        <w:ind w:left="4956"/>
        <w:jc w:val="right"/>
        <w:rPr>
          <w:rFonts w:ascii="Arial" w:eastAsia="Calibri" w:hAnsi="Arial" w:cs="Arial"/>
          <w:lang w:eastAsia="pl-PL"/>
        </w:rPr>
      </w:pPr>
      <w:r w:rsidRPr="003A14AA">
        <w:rPr>
          <w:rFonts w:ascii="Arial" w:eastAsia="Calibri" w:hAnsi="Arial" w:cs="Arial"/>
          <w:lang w:eastAsia="pl-PL"/>
        </w:rPr>
        <w:t>_________________________________</w:t>
      </w:r>
      <w:r w:rsidRPr="003A14AA">
        <w:rPr>
          <w:rFonts w:ascii="Arial" w:eastAsia="Calibri" w:hAnsi="Arial" w:cs="Arial"/>
          <w:lang w:eastAsia="pl-PL"/>
        </w:rPr>
        <w:br/>
        <w:t>podpis/y osoby/osób uprawnionej/</w:t>
      </w:r>
      <w:proofErr w:type="spellStart"/>
      <w:r w:rsidRPr="003A14AA">
        <w:rPr>
          <w:rFonts w:ascii="Arial" w:eastAsia="Calibri" w:hAnsi="Arial" w:cs="Arial"/>
          <w:lang w:eastAsia="pl-PL"/>
        </w:rPr>
        <w:t>ych</w:t>
      </w:r>
      <w:proofErr w:type="spellEnd"/>
      <w:r w:rsidRPr="003A14AA">
        <w:rPr>
          <w:rFonts w:ascii="Arial" w:eastAsia="Calibri" w:hAnsi="Arial" w:cs="Arial"/>
          <w:lang w:eastAsia="pl-PL"/>
        </w:rPr>
        <w:t xml:space="preserve"> do reprezentowania Podmiotu</w:t>
      </w:r>
    </w:p>
    <w:p w:rsidR="003A14AA" w:rsidRPr="003A14AA" w:rsidRDefault="003A14AA" w:rsidP="003A14AA">
      <w:pPr>
        <w:spacing w:after="0" w:line="240" w:lineRule="auto"/>
        <w:rPr>
          <w:rFonts w:ascii="Arial" w:eastAsia="Calibri" w:hAnsi="Arial" w:cs="Arial"/>
          <w:bCs/>
          <w:lang w:eastAsia="ar-SA"/>
        </w:rPr>
        <w:sectPr w:rsidR="003A14AA" w:rsidRPr="003A14AA" w:rsidSect="00070A80">
          <w:pgSz w:w="11906" w:h="16838"/>
          <w:pgMar w:top="1418" w:right="1418" w:bottom="1418" w:left="1418" w:header="703" w:footer="567" w:gutter="0"/>
          <w:cols w:space="708"/>
          <w:titlePg/>
          <w:rtlGutter/>
          <w:docGrid w:linePitch="360"/>
        </w:sectPr>
      </w:pPr>
    </w:p>
    <w:p w:rsidR="003A14AA" w:rsidRPr="003A14AA" w:rsidRDefault="003A14AA" w:rsidP="003A14AA">
      <w:pPr>
        <w:spacing w:after="0" w:line="240" w:lineRule="auto"/>
        <w:jc w:val="center"/>
        <w:rPr>
          <w:rFonts w:ascii="Arial" w:eastAsia="Calibri" w:hAnsi="Arial" w:cs="Arial"/>
          <w:bCs/>
          <w:color w:val="1F497D"/>
          <w:lang w:eastAsia="ar-SA"/>
        </w:rPr>
      </w:pPr>
      <w:r w:rsidRPr="003A14AA">
        <w:rPr>
          <w:rFonts w:ascii="Arial" w:eastAsia="Calibri" w:hAnsi="Arial" w:cs="Arial"/>
          <w:bCs/>
          <w:color w:val="1F497D"/>
          <w:lang w:eastAsia="ar-SA"/>
        </w:rPr>
        <w:lastRenderedPageBreak/>
        <w:t>Oświadczenie składane przez Wykonawcę w terminie określonym w art. 24. ust. 11 PZP</w:t>
      </w:r>
    </w:p>
    <w:p w:rsidR="003A14AA" w:rsidRPr="003A14AA" w:rsidRDefault="003A14AA" w:rsidP="003A14AA">
      <w:pPr>
        <w:spacing w:after="0" w:line="240" w:lineRule="auto"/>
        <w:rPr>
          <w:rFonts w:ascii="Arial" w:eastAsia="Calibri" w:hAnsi="Arial" w:cs="Arial"/>
          <w:b/>
          <w:bCs/>
          <w:lang w:eastAsia="ar-SA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7512"/>
      </w:tblGrid>
      <w:tr w:rsidR="003A14AA" w:rsidRPr="003A14AA" w:rsidTr="00BC5E9B">
        <w:trPr>
          <w:trHeight w:val="447"/>
        </w:trPr>
        <w:tc>
          <w:tcPr>
            <w:tcW w:w="1560" w:type="dxa"/>
            <w:vAlign w:val="center"/>
          </w:tcPr>
          <w:p w:rsidR="003A14AA" w:rsidRPr="003A14AA" w:rsidRDefault="003A14AA" w:rsidP="003A14AA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Cs w:val="20"/>
                <w:lang w:eastAsia="ar-SA"/>
              </w:rPr>
            </w:pPr>
            <w:r w:rsidRPr="003A14AA">
              <w:rPr>
                <w:rFonts w:ascii="Arial" w:eastAsia="Calibri" w:hAnsi="Arial" w:cs="Arial"/>
                <w:szCs w:val="20"/>
                <w:lang w:eastAsia="ar-SA"/>
              </w:rPr>
              <w:t>Załącznik nr 4</w:t>
            </w:r>
          </w:p>
        </w:tc>
        <w:tc>
          <w:tcPr>
            <w:tcW w:w="7512" w:type="dxa"/>
            <w:vAlign w:val="center"/>
          </w:tcPr>
          <w:p w:rsidR="003A14AA" w:rsidRPr="003A14AA" w:rsidRDefault="003A14AA" w:rsidP="003A14AA">
            <w:pPr>
              <w:suppressAutoHyphens/>
              <w:spacing w:after="0" w:line="240" w:lineRule="auto"/>
              <w:jc w:val="right"/>
              <w:rPr>
                <w:rFonts w:ascii="Arial" w:eastAsia="Calibri" w:hAnsi="Arial" w:cs="Arial"/>
                <w:bCs/>
                <w:szCs w:val="20"/>
                <w:lang w:eastAsia="ar-SA"/>
              </w:rPr>
            </w:pPr>
            <w:r w:rsidRPr="003A14AA">
              <w:rPr>
                <w:rFonts w:ascii="Arial" w:eastAsia="Calibri" w:hAnsi="Arial" w:cs="Arial"/>
                <w:bCs/>
                <w:szCs w:val="20"/>
                <w:lang w:eastAsia="ar-SA"/>
              </w:rPr>
              <w:t xml:space="preserve">Wzór oświadczenia o przynależności lub braku przynależności </w:t>
            </w:r>
            <w:r w:rsidRPr="003A14AA">
              <w:rPr>
                <w:rFonts w:ascii="Arial" w:eastAsia="Calibri" w:hAnsi="Arial" w:cs="Arial"/>
                <w:bCs/>
                <w:szCs w:val="20"/>
                <w:lang w:eastAsia="ar-SA"/>
              </w:rPr>
              <w:br/>
              <w:t>do grupy kapitałowej</w:t>
            </w:r>
          </w:p>
        </w:tc>
      </w:tr>
    </w:tbl>
    <w:p w:rsidR="003A14AA" w:rsidRPr="003A14AA" w:rsidRDefault="003A14AA" w:rsidP="003A14AA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Calibri" w:hAnsi="Arial" w:cs="Arial"/>
          <w:b/>
          <w:lang w:eastAsia="pl-PL"/>
        </w:rPr>
      </w:pPr>
    </w:p>
    <w:p w:rsidR="003A14AA" w:rsidRPr="003A14AA" w:rsidRDefault="003A14AA" w:rsidP="003A14AA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Calibri" w:hAnsi="Arial" w:cs="Arial"/>
          <w:b/>
        </w:rPr>
      </w:pPr>
      <w:r w:rsidRPr="003A14AA">
        <w:rPr>
          <w:rFonts w:ascii="Arial" w:eastAsia="Calibri" w:hAnsi="Arial" w:cs="Arial"/>
          <w:b/>
          <w:lang w:eastAsia="pl-PL"/>
        </w:rPr>
        <w:t>Zamawiający</w:t>
      </w:r>
      <w:r w:rsidRPr="003A14AA">
        <w:rPr>
          <w:rFonts w:ascii="Arial" w:eastAsia="Calibri" w:hAnsi="Arial" w:cs="Arial"/>
          <w:b/>
        </w:rPr>
        <w:t>:</w:t>
      </w:r>
    </w:p>
    <w:p w:rsidR="003A14AA" w:rsidRPr="003A14AA" w:rsidRDefault="003A14AA" w:rsidP="003A14AA">
      <w:pPr>
        <w:spacing w:after="0" w:line="240" w:lineRule="auto"/>
        <w:rPr>
          <w:rFonts w:ascii="Arial" w:eastAsia="Calibri" w:hAnsi="Arial" w:cs="Arial"/>
        </w:rPr>
      </w:pPr>
      <w:r w:rsidRPr="003A14AA">
        <w:rPr>
          <w:rFonts w:ascii="Arial" w:eastAsia="Calibri" w:hAnsi="Arial" w:cs="Arial"/>
        </w:rPr>
        <w:t xml:space="preserve">Miasto Zielona Góra </w:t>
      </w:r>
    </w:p>
    <w:p w:rsidR="003A14AA" w:rsidRPr="003A14AA" w:rsidRDefault="003A14AA" w:rsidP="003A14AA">
      <w:pPr>
        <w:spacing w:after="0" w:line="240" w:lineRule="auto"/>
        <w:rPr>
          <w:rFonts w:ascii="Arial" w:eastAsia="Calibri" w:hAnsi="Arial" w:cs="Arial"/>
        </w:rPr>
      </w:pPr>
      <w:r w:rsidRPr="003A14AA">
        <w:rPr>
          <w:rFonts w:ascii="Arial" w:eastAsia="Calibri" w:hAnsi="Arial" w:cs="Arial"/>
        </w:rPr>
        <w:t>Miejski Zakład Komunikacji w Zielonej Górze</w:t>
      </w:r>
    </w:p>
    <w:p w:rsidR="003A14AA" w:rsidRPr="003A14AA" w:rsidRDefault="003A14AA" w:rsidP="003A14AA">
      <w:pPr>
        <w:spacing w:after="0" w:line="240" w:lineRule="auto"/>
        <w:rPr>
          <w:rFonts w:ascii="Arial" w:eastAsia="Calibri" w:hAnsi="Arial" w:cs="Arial"/>
        </w:rPr>
      </w:pPr>
      <w:r w:rsidRPr="003A14AA">
        <w:rPr>
          <w:rFonts w:ascii="Arial" w:eastAsia="Calibri" w:hAnsi="Arial" w:cs="Arial"/>
        </w:rPr>
        <w:t>ul. Chemiczna 8</w:t>
      </w:r>
    </w:p>
    <w:p w:rsidR="003A14AA" w:rsidRPr="003A14AA" w:rsidRDefault="003A14AA" w:rsidP="003A14AA">
      <w:pPr>
        <w:spacing w:after="0" w:line="240" w:lineRule="auto"/>
        <w:rPr>
          <w:rFonts w:ascii="Arial" w:eastAsia="Calibri" w:hAnsi="Arial" w:cs="Arial"/>
        </w:rPr>
      </w:pPr>
      <w:r w:rsidRPr="003A14AA">
        <w:rPr>
          <w:rFonts w:ascii="Arial" w:eastAsia="Calibri" w:hAnsi="Arial" w:cs="Arial"/>
        </w:rPr>
        <w:t>65-713 Zielona Góra</w:t>
      </w:r>
      <w:r w:rsidRPr="003A14AA">
        <w:rPr>
          <w:rFonts w:ascii="Arial" w:eastAsia="Calibri" w:hAnsi="Arial" w:cs="Arial"/>
        </w:rPr>
        <w:tab/>
      </w:r>
    </w:p>
    <w:p w:rsidR="003A14AA" w:rsidRPr="003A14AA" w:rsidRDefault="003A14AA" w:rsidP="003A14AA">
      <w:pPr>
        <w:numPr>
          <w:ilvl w:val="12"/>
          <w:numId w:val="0"/>
        </w:numPr>
        <w:tabs>
          <w:tab w:val="right" w:pos="9214"/>
        </w:tabs>
        <w:spacing w:after="0" w:line="240" w:lineRule="auto"/>
        <w:ind w:right="1"/>
        <w:jc w:val="center"/>
        <w:rPr>
          <w:rFonts w:ascii="Arial" w:eastAsia="Calibri" w:hAnsi="Arial" w:cs="Arial"/>
          <w:b/>
          <w:i/>
          <w:sz w:val="20"/>
          <w:szCs w:val="20"/>
          <w:lang w:eastAsia="pl-PL"/>
        </w:rPr>
      </w:pPr>
    </w:p>
    <w:p w:rsidR="003A14AA" w:rsidRPr="003A14AA" w:rsidRDefault="003A14AA" w:rsidP="003A14AA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Calibri" w:hAnsi="Arial" w:cs="Arial"/>
          <w:b/>
          <w:lang w:eastAsia="pl-PL"/>
        </w:rPr>
      </w:pPr>
      <w:r w:rsidRPr="003A14AA">
        <w:rPr>
          <w:rFonts w:ascii="Arial" w:eastAsia="Calibri" w:hAnsi="Arial" w:cs="Arial"/>
          <w:b/>
          <w:lang w:eastAsia="pl-PL"/>
        </w:rPr>
        <w:t>Nazwa zamówienia:</w:t>
      </w:r>
    </w:p>
    <w:p w:rsidR="003A14AA" w:rsidRPr="003A14AA" w:rsidRDefault="003A14AA" w:rsidP="003A14AA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3A14AA">
        <w:rPr>
          <w:rFonts w:ascii="Arial" w:eastAsia="Calibri" w:hAnsi="Arial" w:cs="Arial"/>
          <w:bCs/>
        </w:rPr>
        <w:t xml:space="preserve">Dostawa fabrycznie nowych przegubowych niskopodłogowych autobusów miejskich </w:t>
      </w:r>
      <w:r w:rsidRPr="003A14AA">
        <w:rPr>
          <w:rFonts w:ascii="Arial" w:eastAsia="Calibri" w:hAnsi="Arial" w:cs="Arial"/>
          <w:bCs/>
        </w:rPr>
        <w:br/>
      </w:r>
      <w:r w:rsidRPr="003A14AA">
        <w:rPr>
          <w:rFonts w:ascii="Arial" w:eastAsia="Calibri" w:hAnsi="Arial" w:cs="Arial"/>
          <w:bCs/>
        </w:rPr>
        <w:br/>
        <w:t>realizowana w ramach Projektu pn. „Zintegrowany system niskoemisyjnego transportu publicznego w Zielonej Górze”,</w:t>
      </w:r>
      <w:r w:rsidRPr="003A14AA">
        <w:rPr>
          <w:rFonts w:ascii="Arial" w:eastAsia="Calibri" w:hAnsi="Arial" w:cs="Arial"/>
        </w:rPr>
        <w:t xml:space="preserve"> znak sprawy: </w:t>
      </w:r>
      <w:r w:rsidRPr="003A14AA">
        <w:rPr>
          <w:rFonts w:ascii="Arial" w:eastAsia="Calibri" w:hAnsi="Arial" w:cs="Arial"/>
          <w:lang w:eastAsia="pl-PL"/>
        </w:rPr>
        <w:t>2/UE/JRP/2017</w:t>
      </w:r>
    </w:p>
    <w:p w:rsidR="003A14AA" w:rsidRPr="003A14AA" w:rsidRDefault="003A14AA" w:rsidP="003A14AA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Calibri" w:hAnsi="Arial" w:cs="Arial"/>
          <w:b/>
          <w:lang w:eastAsia="pl-PL"/>
        </w:rPr>
      </w:pPr>
    </w:p>
    <w:p w:rsidR="003A14AA" w:rsidRPr="003A14AA" w:rsidRDefault="003A14AA" w:rsidP="003A14AA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Calibri" w:hAnsi="Arial" w:cs="Arial"/>
          <w:b/>
          <w:lang w:eastAsia="pl-PL"/>
        </w:rPr>
      </w:pPr>
      <w:r w:rsidRPr="003A14AA">
        <w:rPr>
          <w:rFonts w:ascii="Arial" w:eastAsia="Calibri" w:hAnsi="Arial" w:cs="Arial"/>
          <w:b/>
          <w:lang w:eastAsia="pl-PL"/>
        </w:rPr>
        <w:t>Wykonawca</w:t>
      </w:r>
      <w:r w:rsidRPr="003A14AA">
        <w:rPr>
          <w:rFonts w:ascii="Arial" w:eastAsia="Calibri" w:hAnsi="Arial" w:cs="Arial"/>
          <w:b/>
          <w:vertAlign w:val="superscript"/>
          <w:lang w:eastAsia="pl-PL"/>
        </w:rPr>
        <w:footnoteReference w:id="50"/>
      </w:r>
      <w:r w:rsidRPr="003A14AA">
        <w:rPr>
          <w:rFonts w:ascii="Arial" w:eastAsia="Calibri" w:hAnsi="Arial" w:cs="Arial"/>
          <w:b/>
          <w:lang w:eastAsia="pl-PL"/>
        </w:rPr>
        <w:t>:</w:t>
      </w:r>
    </w:p>
    <w:tbl>
      <w:tblPr>
        <w:tblW w:w="90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A0" w:firstRow="1" w:lastRow="0" w:firstColumn="1" w:lastColumn="0" w:noHBand="0" w:noVBand="0"/>
      </w:tblPr>
      <w:tblGrid>
        <w:gridCol w:w="4228"/>
        <w:gridCol w:w="4834"/>
      </w:tblGrid>
      <w:tr w:rsidR="003A14AA" w:rsidRPr="003A14AA" w:rsidTr="00BC5E9B">
        <w:tc>
          <w:tcPr>
            <w:tcW w:w="4228" w:type="dxa"/>
            <w:tcBorders>
              <w:top w:val="single" w:sz="8" w:space="0" w:color="000000"/>
            </w:tcBorders>
            <w:shd w:val="clear" w:color="auto" w:fill="000000"/>
          </w:tcPr>
          <w:p w:rsidR="003A14AA" w:rsidRPr="003A14AA" w:rsidRDefault="003A14AA" w:rsidP="003A14AA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color w:val="FFFFFF"/>
                <w:kern w:val="36"/>
                <w:szCs w:val="20"/>
                <w:lang w:eastAsia="pl-PL"/>
              </w:rPr>
            </w:pPr>
            <w:bookmarkStart w:id="88" w:name="_Toc464386517"/>
            <w:bookmarkStart w:id="89" w:name="_Toc464388384"/>
            <w:bookmarkStart w:id="90" w:name="_Toc473724236"/>
            <w:r w:rsidRPr="003A14AA">
              <w:rPr>
                <w:rFonts w:ascii="Arial" w:eastAsia="Calibri" w:hAnsi="Arial" w:cs="Arial"/>
                <w:b/>
                <w:bCs/>
                <w:color w:val="FFFFFF"/>
                <w:szCs w:val="20"/>
                <w:lang w:eastAsia="pl-PL"/>
              </w:rPr>
              <w:t>Nazwa Wykonawcy</w:t>
            </w:r>
            <w:bookmarkEnd w:id="88"/>
            <w:bookmarkEnd w:id="89"/>
            <w:bookmarkEnd w:id="90"/>
          </w:p>
        </w:tc>
        <w:tc>
          <w:tcPr>
            <w:tcW w:w="4834" w:type="dxa"/>
            <w:tcBorders>
              <w:top w:val="single" w:sz="8" w:space="0" w:color="000000"/>
            </w:tcBorders>
            <w:shd w:val="clear" w:color="auto" w:fill="000000"/>
          </w:tcPr>
          <w:p w:rsidR="003A14AA" w:rsidRPr="003A14AA" w:rsidRDefault="003A14AA" w:rsidP="003A14AA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color w:val="FFFFFF"/>
                <w:kern w:val="36"/>
                <w:szCs w:val="20"/>
                <w:lang w:eastAsia="pl-PL"/>
              </w:rPr>
            </w:pPr>
            <w:bookmarkStart w:id="91" w:name="_Toc464386518"/>
            <w:bookmarkStart w:id="92" w:name="_Toc464388385"/>
            <w:bookmarkStart w:id="93" w:name="_Toc473724237"/>
            <w:r w:rsidRPr="003A14AA">
              <w:rPr>
                <w:rFonts w:ascii="Arial" w:eastAsia="Calibri" w:hAnsi="Arial" w:cs="Arial"/>
                <w:b/>
                <w:bCs/>
                <w:color w:val="FFFFFF"/>
                <w:szCs w:val="20"/>
                <w:lang w:eastAsia="pl-PL"/>
              </w:rPr>
              <w:t>Adres Wykonawcy</w:t>
            </w:r>
            <w:bookmarkEnd w:id="91"/>
            <w:bookmarkEnd w:id="92"/>
            <w:bookmarkEnd w:id="93"/>
          </w:p>
        </w:tc>
      </w:tr>
      <w:tr w:rsidR="003A14AA" w:rsidRPr="003A14AA" w:rsidTr="00BC5E9B">
        <w:trPr>
          <w:trHeight w:val="413"/>
        </w:trPr>
        <w:tc>
          <w:tcPr>
            <w:tcW w:w="4228" w:type="dxa"/>
            <w:tcBorders>
              <w:top w:val="single" w:sz="8" w:space="0" w:color="000000"/>
              <w:bottom w:val="single" w:sz="8" w:space="0" w:color="000000"/>
            </w:tcBorders>
          </w:tcPr>
          <w:p w:rsidR="003A14AA" w:rsidRPr="003A14AA" w:rsidRDefault="003A14AA" w:rsidP="003A14AA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4834" w:type="dxa"/>
            <w:tcBorders>
              <w:top w:val="single" w:sz="8" w:space="0" w:color="000000"/>
              <w:bottom w:val="single" w:sz="8" w:space="0" w:color="000000"/>
            </w:tcBorders>
          </w:tcPr>
          <w:p w:rsidR="003A14AA" w:rsidRPr="003A14AA" w:rsidRDefault="003A14AA" w:rsidP="003A14AA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kern w:val="36"/>
                <w:szCs w:val="20"/>
                <w:lang w:eastAsia="pl-PL"/>
              </w:rPr>
            </w:pPr>
          </w:p>
        </w:tc>
      </w:tr>
    </w:tbl>
    <w:p w:rsidR="003A14AA" w:rsidRPr="003A14AA" w:rsidRDefault="003A14AA" w:rsidP="003A14AA">
      <w:pPr>
        <w:suppressAutoHyphens/>
        <w:spacing w:before="120" w:after="0" w:line="240" w:lineRule="auto"/>
        <w:jc w:val="right"/>
        <w:rPr>
          <w:rFonts w:ascii="Arial" w:eastAsia="Calibri" w:hAnsi="Arial" w:cs="Arial"/>
          <w:bCs/>
          <w:lang w:eastAsia="ar-SA"/>
        </w:rPr>
      </w:pPr>
    </w:p>
    <w:p w:rsidR="003A14AA" w:rsidRPr="003A14AA" w:rsidRDefault="003A14AA" w:rsidP="003A14A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mallCaps/>
          <w:spacing w:val="5"/>
          <w:sz w:val="24"/>
          <w:szCs w:val="28"/>
          <w:lang w:eastAsia="pl-PL"/>
        </w:rPr>
      </w:pPr>
      <w:r w:rsidRPr="003A14AA">
        <w:rPr>
          <w:rFonts w:ascii="Times New Roman" w:eastAsia="Calibri" w:hAnsi="Times New Roman" w:cs="Times New Roman"/>
          <w:b/>
          <w:bCs/>
          <w:smallCaps/>
          <w:spacing w:val="5"/>
          <w:sz w:val="24"/>
          <w:szCs w:val="28"/>
          <w:lang w:eastAsia="pl-PL"/>
        </w:rPr>
        <w:t xml:space="preserve">Oświadczenie </w:t>
      </w:r>
      <w:r w:rsidRPr="003A14AA">
        <w:rPr>
          <w:rFonts w:ascii="Times New Roman" w:eastAsia="Calibri" w:hAnsi="Times New Roman" w:cs="Times New Roman"/>
          <w:b/>
          <w:bCs/>
          <w:smallCaps/>
          <w:spacing w:val="5"/>
          <w:sz w:val="24"/>
          <w:szCs w:val="28"/>
          <w:lang w:eastAsia="pl-PL"/>
        </w:rPr>
        <w:br/>
        <w:t xml:space="preserve">o przynależności lub braku przynależności do grupy kapitałowej </w:t>
      </w:r>
    </w:p>
    <w:p w:rsidR="003A14AA" w:rsidRPr="003A14AA" w:rsidRDefault="003A14AA" w:rsidP="003A14AA">
      <w:pPr>
        <w:suppressAutoHyphens/>
        <w:spacing w:before="120" w:after="0" w:line="240" w:lineRule="auto"/>
        <w:jc w:val="center"/>
        <w:rPr>
          <w:rFonts w:ascii="Arial" w:eastAsia="Calibri" w:hAnsi="Arial" w:cs="Arial"/>
          <w:b/>
          <w:bCs/>
          <w:lang w:eastAsia="ar-SA"/>
        </w:rPr>
      </w:pPr>
    </w:p>
    <w:p w:rsidR="003A14AA" w:rsidRPr="003A14AA" w:rsidRDefault="003A14AA" w:rsidP="003A14AA">
      <w:pPr>
        <w:suppressAutoHyphens/>
        <w:spacing w:before="120" w:after="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3A14AA">
        <w:rPr>
          <w:rFonts w:ascii="Arial" w:eastAsia="Calibri" w:hAnsi="Arial" w:cs="Arial"/>
          <w:bCs/>
          <w:lang w:eastAsia="ar-SA"/>
        </w:rPr>
        <w:t xml:space="preserve">Przystępując do postępowania w sprawie zamówienia publicznego prowadzonego w trybie przetargu nieograniczonego na Dostawę pn.: </w:t>
      </w:r>
      <w:r w:rsidRPr="003A14AA">
        <w:rPr>
          <w:rFonts w:ascii="Arial" w:eastAsia="Calibri" w:hAnsi="Arial" w:cs="Arial"/>
          <w:bCs/>
          <w:i/>
          <w:lang w:eastAsia="ar-SA"/>
        </w:rPr>
        <w:t>Dostawa fabrycznie nowych przegubowych niskopodłogowych autobusów miejskich</w:t>
      </w:r>
      <w:r w:rsidRPr="003A14AA">
        <w:rPr>
          <w:rFonts w:ascii="Arial" w:eastAsia="Calibri" w:hAnsi="Arial" w:cs="Arial"/>
          <w:bCs/>
          <w:i/>
        </w:rPr>
        <w:t>”</w:t>
      </w:r>
      <w:r w:rsidRPr="003A14AA">
        <w:rPr>
          <w:rFonts w:ascii="Arial" w:eastAsia="Calibri" w:hAnsi="Arial" w:cs="Arial"/>
          <w:bCs/>
        </w:rPr>
        <w:t>,</w:t>
      </w:r>
      <w:r w:rsidRPr="003A14AA">
        <w:rPr>
          <w:rFonts w:ascii="Arial" w:eastAsia="Calibri" w:hAnsi="Arial" w:cs="Arial"/>
        </w:rPr>
        <w:t xml:space="preserve"> </w:t>
      </w:r>
    </w:p>
    <w:p w:rsidR="003A14AA" w:rsidRPr="003A14AA" w:rsidRDefault="003A14AA" w:rsidP="003A14AA">
      <w:pPr>
        <w:suppressAutoHyphens/>
        <w:spacing w:before="120" w:after="0" w:line="240" w:lineRule="auto"/>
        <w:jc w:val="both"/>
        <w:rPr>
          <w:rFonts w:ascii="Arial" w:eastAsia="Calibri" w:hAnsi="Arial" w:cs="Arial"/>
          <w:bCs/>
          <w:lang w:eastAsia="ar-SA"/>
        </w:rPr>
      </w:pPr>
      <w:r w:rsidRPr="003A14AA">
        <w:rPr>
          <w:rFonts w:ascii="Arial" w:eastAsia="Calibri" w:hAnsi="Arial" w:cs="Arial"/>
          <w:bCs/>
          <w:lang w:eastAsia="ar-SA"/>
        </w:rPr>
        <w:t>Ja niżej podpisany ___________________________________ działając w imieniu i na rzecz ____________________________________________________________________________________________________________________________________________________</w:t>
      </w:r>
    </w:p>
    <w:p w:rsidR="00AB73A9" w:rsidRPr="00AB73A9" w:rsidRDefault="00AB73A9" w:rsidP="00AB73A9">
      <w:pPr>
        <w:spacing w:line="240" w:lineRule="auto"/>
        <w:jc w:val="both"/>
        <w:rPr>
          <w:ins w:id="94" w:author="Maria Patrzylas" w:date="2017-03-14T11:26:00Z"/>
          <w:rFonts w:ascii="Arial" w:eastAsia="Calibri" w:hAnsi="Arial" w:cs="Arial"/>
        </w:rPr>
      </w:pPr>
      <w:ins w:id="95" w:author="Maria Patrzylas" w:date="2017-03-14T11:26:00Z">
        <w:r w:rsidRPr="00AB73A9">
          <w:rPr>
            <w:rFonts w:ascii="Arial" w:eastAsia="Calibri" w:hAnsi="Arial" w:cs="Arial"/>
            <w:b/>
          </w:rPr>
          <w:t>oświadczam, że</w:t>
        </w:r>
        <w:r w:rsidRPr="00AB73A9">
          <w:rPr>
            <w:rFonts w:ascii="Arial" w:eastAsia="Calibri" w:hAnsi="Arial" w:cs="Arial"/>
          </w:rPr>
          <w:t xml:space="preserve"> Wykonawca, którego reprezentuję:</w:t>
        </w:r>
      </w:ins>
    </w:p>
    <w:p w:rsidR="00AB73A9" w:rsidRPr="00AB73A9" w:rsidRDefault="00AB73A9" w:rsidP="00AB73A9">
      <w:pPr>
        <w:suppressAutoHyphens/>
        <w:spacing w:before="120" w:after="0" w:line="240" w:lineRule="auto"/>
        <w:ind w:left="709" w:hanging="425"/>
        <w:jc w:val="both"/>
        <w:rPr>
          <w:ins w:id="96" w:author="Maria Patrzylas" w:date="2017-03-14T11:26:00Z"/>
          <w:rFonts w:ascii="Arial" w:eastAsia="Calibri" w:hAnsi="Arial" w:cs="Arial"/>
        </w:rPr>
      </w:pPr>
      <w:ins w:id="97" w:author="Maria Patrzylas" w:date="2017-03-14T11:26:00Z">
        <w:r w:rsidRPr="00AB73A9">
          <w:rPr>
            <w:rFonts w:ascii="Arial" w:eastAsia="Calibri" w:hAnsi="Arial" w:cs="Arial"/>
          </w:rPr>
          <w:t>•</w:t>
        </w:r>
        <w:r w:rsidRPr="00AB73A9">
          <w:rPr>
            <w:rFonts w:ascii="Arial" w:eastAsia="Calibri" w:hAnsi="Arial" w:cs="Arial"/>
          </w:rPr>
          <w:tab/>
          <w:t>należy do grupy kapitałowej, o której mowa w art. 24 ust. 1 pkt 23 PZP*,</w:t>
        </w:r>
      </w:ins>
    </w:p>
    <w:p w:rsidR="00AB73A9" w:rsidRDefault="00AB73A9" w:rsidP="00AB73A9">
      <w:pPr>
        <w:suppressAutoHyphens/>
        <w:spacing w:before="120" w:after="0" w:line="240" w:lineRule="auto"/>
        <w:ind w:left="709" w:hanging="425"/>
        <w:jc w:val="both"/>
        <w:rPr>
          <w:ins w:id="98" w:author="Maria Patrzylas" w:date="2017-03-14T11:26:00Z"/>
          <w:rFonts w:ascii="Arial" w:eastAsia="Calibri" w:hAnsi="Arial" w:cs="Arial"/>
          <w:b/>
          <w:bCs/>
          <w:lang w:eastAsia="ar-SA"/>
        </w:rPr>
      </w:pPr>
      <w:ins w:id="99" w:author="Maria Patrzylas" w:date="2017-03-14T11:26:00Z">
        <w:r w:rsidRPr="00AB73A9">
          <w:rPr>
            <w:rFonts w:ascii="Arial" w:eastAsia="Calibri" w:hAnsi="Arial" w:cs="Arial"/>
          </w:rPr>
          <w:t>•</w:t>
        </w:r>
        <w:r w:rsidRPr="00AB73A9">
          <w:rPr>
            <w:rFonts w:ascii="Arial" w:eastAsia="Calibri" w:hAnsi="Arial" w:cs="Arial"/>
          </w:rPr>
          <w:tab/>
          <w:t>nie należy do grupy kapitałowej, o której mowa w art. 24 ust. 1 pkt 23 PZP*. W przypadku przynależności Wykonawcy do grupy kapitałowej, o której mowa w art. 24 ust. 1 pkt 23 PZP,  Wykonawca składa wraz z ofertą listę podmiotów należących do grupy kapitałowej.</w:t>
        </w:r>
        <w:bookmarkStart w:id="100" w:name="_GoBack"/>
        <w:bookmarkEnd w:id="100"/>
      </w:ins>
    </w:p>
    <w:p w:rsidR="003A14AA" w:rsidRPr="003A14AA" w:rsidDel="00AB73A9" w:rsidRDefault="003A14AA" w:rsidP="003A14AA">
      <w:pPr>
        <w:suppressAutoHyphens/>
        <w:spacing w:before="120" w:after="0" w:line="240" w:lineRule="auto"/>
        <w:jc w:val="both"/>
        <w:rPr>
          <w:del w:id="101" w:author="Maria Patrzylas" w:date="2017-03-14T11:26:00Z"/>
          <w:rFonts w:ascii="Arial" w:eastAsia="Calibri" w:hAnsi="Arial" w:cs="Arial"/>
          <w:bCs/>
          <w:lang w:eastAsia="ar-SA"/>
        </w:rPr>
      </w:pPr>
      <w:del w:id="102" w:author="Maria Patrzylas" w:date="2017-03-14T11:26:00Z">
        <w:r w:rsidRPr="003A14AA" w:rsidDel="00AB73A9">
          <w:rPr>
            <w:rFonts w:ascii="Arial" w:eastAsia="Calibri" w:hAnsi="Arial" w:cs="Arial"/>
            <w:b/>
            <w:bCs/>
            <w:lang w:eastAsia="ar-SA"/>
          </w:rPr>
          <w:delText>oświadczam, że</w:delText>
        </w:r>
        <w:r w:rsidRPr="003A14AA" w:rsidDel="00AB73A9">
          <w:rPr>
            <w:rFonts w:ascii="Arial" w:eastAsia="Calibri" w:hAnsi="Arial" w:cs="Arial"/>
            <w:bCs/>
            <w:lang w:eastAsia="ar-SA"/>
          </w:rPr>
          <w:delText xml:space="preserve"> Wykonawca, którego reprezentuję:</w:delText>
        </w:r>
      </w:del>
    </w:p>
    <w:p w:rsidR="003A14AA" w:rsidRPr="003A14AA" w:rsidDel="00AB73A9" w:rsidRDefault="003A14AA" w:rsidP="003A14AA">
      <w:pPr>
        <w:suppressAutoHyphens/>
        <w:spacing w:before="120" w:after="0" w:line="240" w:lineRule="auto"/>
        <w:ind w:left="709" w:hanging="425"/>
        <w:jc w:val="both"/>
        <w:rPr>
          <w:del w:id="103" w:author="Maria Patrzylas" w:date="2017-03-14T11:26:00Z"/>
          <w:rFonts w:ascii="Arial" w:eastAsia="Calibri" w:hAnsi="Arial" w:cs="Arial"/>
          <w:bCs/>
          <w:lang w:eastAsia="ar-SA"/>
        </w:rPr>
      </w:pPr>
      <w:del w:id="104" w:author="Maria Patrzylas" w:date="2017-03-14T11:26:00Z">
        <w:r w:rsidRPr="003A14AA" w:rsidDel="00AB73A9">
          <w:rPr>
            <w:rFonts w:ascii="Arial" w:eastAsia="Calibri" w:hAnsi="Arial" w:cs="Arial"/>
            <w:bCs/>
            <w:lang w:eastAsia="ar-SA"/>
          </w:rPr>
          <w:delText>•</w:delText>
        </w:r>
        <w:r w:rsidRPr="003A14AA" w:rsidDel="00AB73A9">
          <w:rPr>
            <w:rFonts w:ascii="Arial" w:eastAsia="Calibri" w:hAnsi="Arial" w:cs="Arial"/>
            <w:bCs/>
            <w:lang w:eastAsia="ar-SA"/>
          </w:rPr>
          <w:tab/>
          <w:delText>należy do grupy kapitałowej, o której mowa w art. 24 ust. 2 pkt 5 PZP*,</w:delText>
        </w:r>
      </w:del>
    </w:p>
    <w:p w:rsidR="003A14AA" w:rsidRPr="003A14AA" w:rsidRDefault="003A14AA" w:rsidP="003A14AA">
      <w:pPr>
        <w:suppressAutoHyphens/>
        <w:spacing w:before="120" w:after="0" w:line="240" w:lineRule="auto"/>
        <w:ind w:left="709" w:hanging="425"/>
        <w:jc w:val="both"/>
        <w:rPr>
          <w:rFonts w:ascii="Arial" w:eastAsia="Calibri" w:hAnsi="Arial" w:cs="Arial"/>
          <w:bCs/>
          <w:lang w:eastAsia="ar-SA"/>
        </w:rPr>
      </w:pPr>
      <w:del w:id="105" w:author="Maria Patrzylas" w:date="2017-03-14T11:26:00Z">
        <w:r w:rsidRPr="003A14AA" w:rsidDel="00AB73A9">
          <w:rPr>
            <w:rFonts w:ascii="Arial" w:eastAsia="Calibri" w:hAnsi="Arial" w:cs="Arial"/>
            <w:bCs/>
            <w:lang w:eastAsia="ar-SA"/>
          </w:rPr>
          <w:delText>•</w:delText>
        </w:r>
        <w:r w:rsidRPr="003A14AA" w:rsidDel="00AB73A9">
          <w:rPr>
            <w:rFonts w:ascii="Arial" w:eastAsia="Calibri" w:hAnsi="Arial" w:cs="Arial"/>
            <w:bCs/>
            <w:lang w:eastAsia="ar-SA"/>
          </w:rPr>
          <w:tab/>
          <w:delText>nie należy do grupy kapitałowej, o której mowa w art. 24 ust. 2 pkt 5 PZP*. W przypadku przynależności Wykonawcy do grupy kapitałowej, o której mowa w art. 24 ust. 2 pkt 5 PZP,  Wykonawca składa wraz z ofertą listę podmiotów należących do grupy kapitałowej.</w:delText>
        </w:r>
      </w:del>
    </w:p>
    <w:p w:rsidR="003A14AA" w:rsidRPr="003A14AA" w:rsidRDefault="003A14AA" w:rsidP="003A14AA">
      <w:pPr>
        <w:spacing w:before="120" w:after="120" w:line="240" w:lineRule="auto"/>
        <w:ind w:left="5670"/>
        <w:jc w:val="both"/>
        <w:rPr>
          <w:rFonts w:ascii="Arial" w:eastAsia="Calibri" w:hAnsi="Arial" w:cs="Arial"/>
          <w:bCs/>
        </w:rPr>
      </w:pPr>
      <w:r w:rsidRPr="003A14AA">
        <w:rPr>
          <w:rFonts w:ascii="Arial" w:eastAsia="Calibri" w:hAnsi="Arial" w:cs="Arial"/>
          <w:lang w:eastAsia="pl-PL"/>
        </w:rPr>
        <w:t>______________dnia ________ r.</w:t>
      </w:r>
    </w:p>
    <w:p w:rsidR="003A14AA" w:rsidRPr="003A14AA" w:rsidRDefault="003A14AA" w:rsidP="003A14AA">
      <w:pPr>
        <w:suppressAutoHyphens/>
        <w:spacing w:before="120" w:after="0" w:line="240" w:lineRule="auto"/>
        <w:jc w:val="both"/>
        <w:rPr>
          <w:rFonts w:ascii="Arial" w:eastAsia="Calibri" w:hAnsi="Arial" w:cs="Arial"/>
          <w:bCs/>
          <w:lang w:eastAsia="ar-SA"/>
        </w:rPr>
      </w:pPr>
    </w:p>
    <w:p w:rsidR="003A14AA" w:rsidRPr="003A14AA" w:rsidRDefault="003A14AA" w:rsidP="003A14AA">
      <w:pPr>
        <w:autoSpaceDE w:val="0"/>
        <w:autoSpaceDN w:val="0"/>
        <w:adjustRightInd w:val="0"/>
        <w:spacing w:before="100" w:beforeAutospacing="1" w:after="100" w:afterAutospacing="1" w:line="240" w:lineRule="auto"/>
        <w:ind w:left="4956"/>
        <w:jc w:val="right"/>
        <w:rPr>
          <w:rFonts w:ascii="Arial" w:eastAsia="Calibri" w:hAnsi="Arial" w:cs="Arial"/>
          <w:lang w:eastAsia="pl-PL"/>
        </w:rPr>
      </w:pPr>
      <w:r w:rsidRPr="003A14AA">
        <w:rPr>
          <w:rFonts w:ascii="Arial" w:eastAsia="Calibri" w:hAnsi="Arial" w:cs="Arial"/>
          <w:lang w:eastAsia="pl-PL"/>
        </w:rPr>
        <w:lastRenderedPageBreak/>
        <w:t>_________________________________</w:t>
      </w:r>
      <w:r w:rsidRPr="003A14AA">
        <w:rPr>
          <w:rFonts w:ascii="Arial" w:eastAsia="Calibri" w:hAnsi="Arial" w:cs="Arial"/>
          <w:lang w:eastAsia="pl-PL"/>
        </w:rPr>
        <w:br/>
        <w:t>podpis/y osoby/osób uprawnionej/</w:t>
      </w:r>
      <w:proofErr w:type="spellStart"/>
      <w:r w:rsidRPr="003A14AA">
        <w:rPr>
          <w:rFonts w:ascii="Arial" w:eastAsia="Calibri" w:hAnsi="Arial" w:cs="Arial"/>
          <w:lang w:eastAsia="pl-PL"/>
        </w:rPr>
        <w:t>ych</w:t>
      </w:r>
      <w:proofErr w:type="spellEnd"/>
      <w:r w:rsidRPr="003A14AA">
        <w:rPr>
          <w:rFonts w:ascii="Arial" w:eastAsia="Calibri" w:hAnsi="Arial" w:cs="Arial"/>
          <w:lang w:eastAsia="pl-PL"/>
        </w:rPr>
        <w:t xml:space="preserve"> do reprezentowania Wykonawcy</w:t>
      </w:r>
    </w:p>
    <w:p w:rsidR="003A14AA" w:rsidRPr="003A14AA" w:rsidRDefault="003A14AA" w:rsidP="003A14AA">
      <w:pPr>
        <w:suppressAutoHyphens/>
        <w:spacing w:before="120" w:after="0" w:line="240" w:lineRule="auto"/>
        <w:rPr>
          <w:rFonts w:ascii="Arial" w:eastAsia="Calibri" w:hAnsi="Arial" w:cs="Arial"/>
          <w:bCs/>
          <w:lang w:eastAsia="ar-SA"/>
        </w:rPr>
      </w:pPr>
      <w:r w:rsidRPr="003A14AA">
        <w:rPr>
          <w:rFonts w:ascii="Arial" w:eastAsia="Calibri" w:hAnsi="Arial" w:cs="Arial"/>
          <w:bCs/>
          <w:lang w:eastAsia="ar-SA"/>
        </w:rPr>
        <w:t>* - niepotrzebne skreślić</w:t>
      </w:r>
    </w:p>
    <w:p w:rsidR="003A14AA" w:rsidRPr="003A14AA" w:rsidRDefault="003A14AA" w:rsidP="003A14AA">
      <w:pPr>
        <w:suppressAutoHyphens/>
        <w:spacing w:before="120" w:after="0" w:line="240" w:lineRule="auto"/>
        <w:rPr>
          <w:rFonts w:ascii="Arial" w:eastAsia="Calibri" w:hAnsi="Arial" w:cs="Arial"/>
          <w:bCs/>
          <w:lang w:eastAsia="ar-SA"/>
        </w:rPr>
        <w:sectPr w:rsidR="003A14AA" w:rsidRPr="003A14AA" w:rsidSect="00070A80">
          <w:pgSz w:w="11906" w:h="16838"/>
          <w:pgMar w:top="1418" w:right="1418" w:bottom="1418" w:left="1418" w:header="703" w:footer="567" w:gutter="0"/>
          <w:cols w:space="708"/>
          <w:titlePg/>
          <w:docGrid w:linePitch="360"/>
        </w:sectPr>
      </w:pPr>
    </w:p>
    <w:p w:rsidR="003A14AA" w:rsidRPr="003A14AA" w:rsidRDefault="003A14AA" w:rsidP="003A14AA">
      <w:pPr>
        <w:spacing w:after="0" w:line="240" w:lineRule="auto"/>
        <w:jc w:val="center"/>
        <w:rPr>
          <w:rFonts w:ascii="Arial" w:eastAsia="Calibri" w:hAnsi="Arial" w:cs="Arial"/>
          <w:bCs/>
          <w:color w:val="1F497D"/>
          <w:lang w:eastAsia="ar-SA"/>
        </w:rPr>
      </w:pPr>
      <w:r w:rsidRPr="003A14AA">
        <w:rPr>
          <w:rFonts w:ascii="Arial" w:eastAsia="Calibri" w:hAnsi="Arial" w:cs="Arial"/>
          <w:bCs/>
          <w:color w:val="1F497D"/>
          <w:lang w:eastAsia="ar-SA"/>
        </w:rPr>
        <w:lastRenderedPageBreak/>
        <w:t>Oświadczenie składane na wezwanie Zamawiającego</w:t>
      </w:r>
    </w:p>
    <w:tbl>
      <w:tblPr>
        <w:tblpPr w:leftFromText="141" w:rightFromText="141" w:vertAnchor="text" w:horzAnchor="margin" w:tblpY="186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7512"/>
      </w:tblGrid>
      <w:tr w:rsidR="003A14AA" w:rsidRPr="003A14AA" w:rsidTr="00BC5E9B">
        <w:trPr>
          <w:trHeight w:val="447"/>
        </w:trPr>
        <w:tc>
          <w:tcPr>
            <w:tcW w:w="1560" w:type="dxa"/>
            <w:vAlign w:val="center"/>
          </w:tcPr>
          <w:p w:rsidR="003A14AA" w:rsidRPr="003A14AA" w:rsidRDefault="003A14AA" w:rsidP="003A14AA">
            <w:pPr>
              <w:suppressAutoHyphens/>
              <w:spacing w:after="0" w:line="240" w:lineRule="auto"/>
              <w:jc w:val="both"/>
              <w:rPr>
                <w:rFonts w:ascii="Arial" w:eastAsia="Calibri" w:hAnsi="Arial" w:cs="Arial"/>
                <w:szCs w:val="20"/>
                <w:lang w:eastAsia="ar-SA"/>
              </w:rPr>
            </w:pPr>
            <w:r w:rsidRPr="003A14AA">
              <w:rPr>
                <w:rFonts w:ascii="Arial" w:eastAsia="Calibri" w:hAnsi="Arial" w:cs="Arial"/>
                <w:szCs w:val="20"/>
                <w:lang w:eastAsia="ar-SA"/>
              </w:rPr>
              <w:t>Załącznik nr 5</w:t>
            </w:r>
          </w:p>
        </w:tc>
        <w:tc>
          <w:tcPr>
            <w:tcW w:w="7512" w:type="dxa"/>
            <w:vAlign w:val="center"/>
          </w:tcPr>
          <w:p w:rsidR="003A14AA" w:rsidRPr="003A14AA" w:rsidRDefault="003A14AA" w:rsidP="003A14AA">
            <w:pPr>
              <w:suppressAutoHyphens/>
              <w:spacing w:after="0" w:line="240" w:lineRule="auto"/>
              <w:jc w:val="right"/>
              <w:rPr>
                <w:rFonts w:ascii="Arial" w:eastAsia="Calibri" w:hAnsi="Arial" w:cs="Arial"/>
                <w:bCs/>
                <w:szCs w:val="20"/>
                <w:lang w:eastAsia="ar-SA"/>
              </w:rPr>
            </w:pPr>
            <w:r w:rsidRPr="003A14AA">
              <w:rPr>
                <w:rFonts w:ascii="Arial" w:eastAsia="Calibri" w:hAnsi="Arial" w:cs="Arial"/>
                <w:bCs/>
                <w:szCs w:val="20"/>
                <w:lang w:eastAsia="ar-SA"/>
              </w:rPr>
              <w:t>Wzór oświadczenia w sprawie braku podstaw wykluczenia określonych w art. 24 ust. 1 pkt 15 i 22 PZP oraz w art. 24 ust. 5 pkt 5 – 7 PZP</w:t>
            </w:r>
          </w:p>
        </w:tc>
      </w:tr>
    </w:tbl>
    <w:p w:rsidR="003A14AA" w:rsidRPr="003A14AA" w:rsidRDefault="003A14AA" w:rsidP="003A14AA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Calibri" w:hAnsi="Arial" w:cs="Arial"/>
          <w:b/>
          <w:lang w:eastAsia="pl-PL"/>
        </w:rPr>
      </w:pPr>
    </w:p>
    <w:p w:rsidR="003A14AA" w:rsidRPr="003A14AA" w:rsidRDefault="003A14AA" w:rsidP="003A14AA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Calibri" w:hAnsi="Arial" w:cs="Arial"/>
          <w:b/>
        </w:rPr>
      </w:pPr>
      <w:r w:rsidRPr="003A14AA">
        <w:rPr>
          <w:rFonts w:ascii="Arial" w:eastAsia="Calibri" w:hAnsi="Arial" w:cs="Arial"/>
          <w:b/>
          <w:lang w:eastAsia="pl-PL"/>
        </w:rPr>
        <w:t>Zamawiający</w:t>
      </w:r>
      <w:r w:rsidRPr="003A14AA">
        <w:rPr>
          <w:rFonts w:ascii="Arial" w:eastAsia="Calibri" w:hAnsi="Arial" w:cs="Arial"/>
          <w:b/>
        </w:rPr>
        <w:t>:</w:t>
      </w:r>
    </w:p>
    <w:p w:rsidR="003A14AA" w:rsidRPr="003A14AA" w:rsidRDefault="003A14AA" w:rsidP="003A14AA">
      <w:pPr>
        <w:spacing w:after="0" w:line="240" w:lineRule="auto"/>
        <w:rPr>
          <w:rFonts w:ascii="Arial" w:eastAsia="Calibri" w:hAnsi="Arial" w:cs="Arial"/>
        </w:rPr>
      </w:pPr>
      <w:r w:rsidRPr="003A14AA">
        <w:rPr>
          <w:rFonts w:ascii="Arial" w:eastAsia="Calibri" w:hAnsi="Arial" w:cs="Arial"/>
        </w:rPr>
        <w:t xml:space="preserve">Miasto Zielona Góra </w:t>
      </w:r>
    </w:p>
    <w:p w:rsidR="003A14AA" w:rsidRPr="003A14AA" w:rsidRDefault="003A14AA" w:rsidP="003A14AA">
      <w:pPr>
        <w:spacing w:after="0" w:line="240" w:lineRule="auto"/>
        <w:rPr>
          <w:rFonts w:ascii="Arial" w:eastAsia="Calibri" w:hAnsi="Arial" w:cs="Arial"/>
        </w:rPr>
      </w:pPr>
      <w:r w:rsidRPr="003A14AA">
        <w:rPr>
          <w:rFonts w:ascii="Arial" w:eastAsia="Calibri" w:hAnsi="Arial" w:cs="Arial"/>
        </w:rPr>
        <w:t>Miejski Zakład Komunikacji w Zielonej Górze</w:t>
      </w:r>
    </w:p>
    <w:p w:rsidR="003A14AA" w:rsidRPr="003A14AA" w:rsidRDefault="003A14AA" w:rsidP="003A14AA">
      <w:pPr>
        <w:spacing w:after="0" w:line="240" w:lineRule="auto"/>
        <w:rPr>
          <w:rFonts w:ascii="Arial" w:eastAsia="Calibri" w:hAnsi="Arial" w:cs="Arial"/>
        </w:rPr>
      </w:pPr>
      <w:r w:rsidRPr="003A14AA">
        <w:rPr>
          <w:rFonts w:ascii="Arial" w:eastAsia="Calibri" w:hAnsi="Arial" w:cs="Arial"/>
        </w:rPr>
        <w:t>ul. Chemiczna 8</w:t>
      </w:r>
    </w:p>
    <w:p w:rsidR="003A14AA" w:rsidRPr="003A14AA" w:rsidRDefault="003A14AA" w:rsidP="003A14AA">
      <w:pPr>
        <w:spacing w:after="0" w:line="240" w:lineRule="auto"/>
        <w:rPr>
          <w:rFonts w:ascii="Arial" w:eastAsia="Calibri" w:hAnsi="Arial" w:cs="Arial"/>
        </w:rPr>
      </w:pPr>
      <w:r w:rsidRPr="003A14AA">
        <w:rPr>
          <w:rFonts w:ascii="Arial" w:eastAsia="Calibri" w:hAnsi="Arial" w:cs="Arial"/>
        </w:rPr>
        <w:t>65-713 Zielona Góra</w:t>
      </w:r>
      <w:r w:rsidRPr="003A14AA">
        <w:rPr>
          <w:rFonts w:ascii="Arial" w:eastAsia="Calibri" w:hAnsi="Arial" w:cs="Arial"/>
        </w:rPr>
        <w:tab/>
      </w:r>
    </w:p>
    <w:p w:rsidR="003A14AA" w:rsidRPr="003A14AA" w:rsidRDefault="003A14AA" w:rsidP="003A14AA">
      <w:pPr>
        <w:numPr>
          <w:ilvl w:val="12"/>
          <w:numId w:val="0"/>
        </w:numPr>
        <w:tabs>
          <w:tab w:val="left" w:pos="650"/>
          <w:tab w:val="right" w:pos="9214"/>
        </w:tabs>
        <w:spacing w:after="0" w:line="240" w:lineRule="auto"/>
        <w:ind w:right="1"/>
        <w:rPr>
          <w:rFonts w:ascii="Arial" w:eastAsia="Calibri" w:hAnsi="Arial" w:cs="Arial"/>
          <w:b/>
          <w:i/>
          <w:sz w:val="20"/>
          <w:szCs w:val="20"/>
          <w:lang w:eastAsia="pl-PL"/>
        </w:rPr>
      </w:pPr>
      <w:r w:rsidRPr="003A14AA">
        <w:rPr>
          <w:rFonts w:ascii="Arial" w:eastAsia="Calibri" w:hAnsi="Arial" w:cs="Arial"/>
          <w:b/>
          <w:i/>
          <w:sz w:val="20"/>
          <w:szCs w:val="20"/>
          <w:lang w:eastAsia="pl-PL"/>
        </w:rPr>
        <w:tab/>
      </w:r>
    </w:p>
    <w:p w:rsidR="003A14AA" w:rsidRPr="003A14AA" w:rsidRDefault="003A14AA" w:rsidP="003A14AA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Calibri" w:hAnsi="Arial" w:cs="Arial"/>
          <w:b/>
          <w:lang w:eastAsia="pl-PL"/>
        </w:rPr>
      </w:pPr>
      <w:r w:rsidRPr="003A14AA">
        <w:rPr>
          <w:rFonts w:ascii="Arial" w:eastAsia="Calibri" w:hAnsi="Arial" w:cs="Arial"/>
          <w:b/>
          <w:lang w:eastAsia="pl-PL"/>
        </w:rPr>
        <w:t>Nazwa zamówienia:</w:t>
      </w:r>
    </w:p>
    <w:p w:rsidR="003A14AA" w:rsidRPr="003A14AA" w:rsidRDefault="003A14AA" w:rsidP="003A14AA">
      <w:pPr>
        <w:spacing w:after="0" w:line="240" w:lineRule="auto"/>
        <w:jc w:val="both"/>
        <w:rPr>
          <w:rFonts w:ascii="Arial" w:eastAsia="Calibri" w:hAnsi="Arial" w:cs="Arial"/>
          <w:lang w:eastAsia="pl-PL"/>
        </w:rPr>
      </w:pPr>
      <w:r w:rsidRPr="003A14AA">
        <w:rPr>
          <w:rFonts w:ascii="Arial" w:eastAsia="Calibri" w:hAnsi="Arial" w:cs="Arial"/>
          <w:bCs/>
        </w:rPr>
        <w:t xml:space="preserve">Dostawa fabrycznie nowych przegubowych niskopodłogowych autobusów miejskich </w:t>
      </w:r>
      <w:r w:rsidRPr="003A14AA">
        <w:rPr>
          <w:rFonts w:ascii="Arial" w:eastAsia="Calibri" w:hAnsi="Arial" w:cs="Arial"/>
          <w:bCs/>
        </w:rPr>
        <w:br/>
      </w:r>
      <w:r w:rsidRPr="003A14AA">
        <w:rPr>
          <w:rFonts w:ascii="Arial" w:eastAsia="Calibri" w:hAnsi="Arial" w:cs="Arial"/>
          <w:bCs/>
        </w:rPr>
        <w:br/>
        <w:t>realizowana w ramach Projektu pn. „Zintegrowany system niskoemisyjnego transportu publicznego w Zielonej Górze”,</w:t>
      </w:r>
      <w:r w:rsidRPr="003A14AA">
        <w:rPr>
          <w:rFonts w:ascii="Arial" w:eastAsia="Calibri" w:hAnsi="Arial" w:cs="Arial"/>
        </w:rPr>
        <w:t xml:space="preserve"> znak sprawy: </w:t>
      </w:r>
      <w:r w:rsidRPr="003A14AA">
        <w:rPr>
          <w:rFonts w:ascii="Arial" w:eastAsia="Calibri" w:hAnsi="Arial" w:cs="Arial"/>
          <w:lang w:eastAsia="pl-PL"/>
        </w:rPr>
        <w:t>2/UE/JRP/2017</w:t>
      </w:r>
    </w:p>
    <w:p w:rsidR="003A14AA" w:rsidRPr="003A14AA" w:rsidRDefault="003A14AA" w:rsidP="003A14AA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Calibri" w:hAnsi="Arial" w:cs="Arial"/>
          <w:b/>
          <w:lang w:eastAsia="pl-PL"/>
        </w:rPr>
      </w:pPr>
    </w:p>
    <w:p w:rsidR="003A14AA" w:rsidRPr="003A14AA" w:rsidRDefault="003A14AA" w:rsidP="003A14AA">
      <w:pPr>
        <w:tabs>
          <w:tab w:val="right" w:pos="9214"/>
        </w:tabs>
        <w:spacing w:after="0" w:line="240" w:lineRule="auto"/>
        <w:ind w:right="1"/>
        <w:jc w:val="both"/>
        <w:rPr>
          <w:rFonts w:ascii="Arial" w:eastAsia="Calibri" w:hAnsi="Arial" w:cs="Arial"/>
          <w:b/>
          <w:lang w:eastAsia="pl-PL"/>
        </w:rPr>
      </w:pPr>
      <w:r w:rsidRPr="003A14AA">
        <w:rPr>
          <w:rFonts w:ascii="Arial" w:eastAsia="Calibri" w:hAnsi="Arial" w:cs="Arial"/>
          <w:b/>
          <w:lang w:eastAsia="pl-PL"/>
        </w:rPr>
        <w:t>Wykonawca</w:t>
      </w:r>
      <w:r w:rsidRPr="003A14AA">
        <w:rPr>
          <w:rFonts w:ascii="Arial" w:eastAsia="Calibri" w:hAnsi="Arial" w:cs="Arial"/>
          <w:b/>
          <w:vertAlign w:val="superscript"/>
          <w:lang w:eastAsia="pl-PL"/>
        </w:rPr>
        <w:footnoteReference w:id="51"/>
      </w:r>
      <w:r w:rsidRPr="003A14AA">
        <w:rPr>
          <w:rFonts w:ascii="Arial" w:eastAsia="Calibri" w:hAnsi="Arial" w:cs="Arial"/>
          <w:b/>
          <w:lang w:eastAsia="pl-PL"/>
        </w:rPr>
        <w:t>/Podmiot udostępniający zasoby</w:t>
      </w:r>
      <w:r w:rsidRPr="003A14AA">
        <w:rPr>
          <w:rFonts w:ascii="Arial" w:eastAsia="Calibri" w:hAnsi="Arial" w:cs="Arial"/>
          <w:b/>
          <w:vertAlign w:val="superscript"/>
          <w:lang w:eastAsia="pl-PL"/>
        </w:rPr>
        <w:footnoteReference w:id="52"/>
      </w:r>
      <w:r w:rsidRPr="003A14AA">
        <w:rPr>
          <w:rFonts w:ascii="Arial" w:eastAsia="Calibri" w:hAnsi="Arial" w:cs="Arial"/>
          <w:b/>
          <w:lang w:eastAsia="pl-PL"/>
        </w:rPr>
        <w:t>:</w:t>
      </w:r>
    </w:p>
    <w:tbl>
      <w:tblPr>
        <w:tblW w:w="90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A0" w:firstRow="1" w:lastRow="0" w:firstColumn="1" w:lastColumn="0" w:noHBand="0" w:noVBand="0"/>
      </w:tblPr>
      <w:tblGrid>
        <w:gridCol w:w="4228"/>
        <w:gridCol w:w="4834"/>
      </w:tblGrid>
      <w:tr w:rsidR="003A14AA" w:rsidRPr="003A14AA" w:rsidTr="00BC5E9B">
        <w:tc>
          <w:tcPr>
            <w:tcW w:w="4228" w:type="dxa"/>
            <w:tcBorders>
              <w:top w:val="single" w:sz="8" w:space="0" w:color="000000"/>
            </w:tcBorders>
            <w:shd w:val="clear" w:color="auto" w:fill="000000"/>
          </w:tcPr>
          <w:p w:rsidR="003A14AA" w:rsidRPr="003A14AA" w:rsidRDefault="003A14AA" w:rsidP="003A14AA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color w:val="FFFFFF"/>
                <w:kern w:val="36"/>
                <w:szCs w:val="20"/>
                <w:lang w:eastAsia="pl-PL"/>
              </w:rPr>
            </w:pPr>
            <w:bookmarkStart w:id="106" w:name="_Toc464386519"/>
            <w:bookmarkStart w:id="107" w:name="_Toc464388386"/>
            <w:bookmarkStart w:id="108" w:name="_Toc473724238"/>
            <w:r w:rsidRPr="003A14AA">
              <w:rPr>
                <w:rFonts w:ascii="Arial" w:eastAsia="Calibri" w:hAnsi="Arial" w:cs="Arial"/>
                <w:b/>
                <w:bCs/>
                <w:color w:val="FFFFFF"/>
                <w:szCs w:val="20"/>
                <w:lang w:eastAsia="pl-PL"/>
              </w:rPr>
              <w:t>Nazwa</w:t>
            </w:r>
            <w:bookmarkEnd w:id="106"/>
            <w:bookmarkEnd w:id="107"/>
            <w:bookmarkEnd w:id="108"/>
            <w:r w:rsidRPr="003A14AA">
              <w:rPr>
                <w:rFonts w:ascii="Arial" w:eastAsia="Calibri" w:hAnsi="Arial" w:cs="Arial"/>
                <w:b/>
                <w:bCs/>
                <w:color w:val="FFFFFF"/>
                <w:szCs w:val="20"/>
                <w:lang w:eastAsia="pl-PL"/>
              </w:rPr>
              <w:t xml:space="preserve"> </w:t>
            </w:r>
          </w:p>
        </w:tc>
        <w:tc>
          <w:tcPr>
            <w:tcW w:w="4834" w:type="dxa"/>
            <w:tcBorders>
              <w:top w:val="single" w:sz="8" w:space="0" w:color="000000"/>
            </w:tcBorders>
            <w:shd w:val="clear" w:color="auto" w:fill="000000"/>
          </w:tcPr>
          <w:p w:rsidR="003A14AA" w:rsidRPr="003A14AA" w:rsidRDefault="003A14AA" w:rsidP="003A14AA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color w:val="FFFFFF"/>
                <w:kern w:val="36"/>
                <w:szCs w:val="20"/>
                <w:lang w:eastAsia="pl-PL"/>
              </w:rPr>
            </w:pPr>
            <w:bookmarkStart w:id="109" w:name="_Toc464386520"/>
            <w:bookmarkStart w:id="110" w:name="_Toc464388387"/>
            <w:bookmarkStart w:id="111" w:name="_Toc473724239"/>
            <w:r w:rsidRPr="003A14AA">
              <w:rPr>
                <w:rFonts w:ascii="Arial" w:eastAsia="Calibri" w:hAnsi="Arial" w:cs="Arial"/>
                <w:b/>
                <w:bCs/>
                <w:color w:val="FFFFFF"/>
                <w:szCs w:val="20"/>
                <w:lang w:eastAsia="pl-PL"/>
              </w:rPr>
              <w:t>Adres</w:t>
            </w:r>
            <w:bookmarkEnd w:id="109"/>
            <w:bookmarkEnd w:id="110"/>
            <w:bookmarkEnd w:id="111"/>
            <w:r w:rsidRPr="003A14AA">
              <w:rPr>
                <w:rFonts w:ascii="Arial" w:eastAsia="Calibri" w:hAnsi="Arial" w:cs="Arial"/>
                <w:b/>
                <w:bCs/>
                <w:color w:val="FFFFFF"/>
                <w:szCs w:val="20"/>
                <w:lang w:eastAsia="pl-PL"/>
              </w:rPr>
              <w:t xml:space="preserve"> </w:t>
            </w:r>
          </w:p>
        </w:tc>
      </w:tr>
      <w:tr w:rsidR="003A14AA" w:rsidRPr="003A14AA" w:rsidTr="00BC5E9B">
        <w:trPr>
          <w:trHeight w:val="413"/>
        </w:trPr>
        <w:tc>
          <w:tcPr>
            <w:tcW w:w="4228" w:type="dxa"/>
            <w:tcBorders>
              <w:top w:val="single" w:sz="8" w:space="0" w:color="000000"/>
              <w:bottom w:val="single" w:sz="8" w:space="0" w:color="000000"/>
            </w:tcBorders>
          </w:tcPr>
          <w:p w:rsidR="003A14AA" w:rsidRPr="003A14AA" w:rsidRDefault="003A14AA" w:rsidP="003A14AA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4834" w:type="dxa"/>
            <w:tcBorders>
              <w:top w:val="single" w:sz="8" w:space="0" w:color="000000"/>
              <w:bottom w:val="single" w:sz="8" w:space="0" w:color="000000"/>
            </w:tcBorders>
          </w:tcPr>
          <w:p w:rsidR="003A14AA" w:rsidRPr="003A14AA" w:rsidRDefault="003A14AA" w:rsidP="003A14AA">
            <w:pPr>
              <w:spacing w:before="100" w:beforeAutospacing="1" w:after="100" w:afterAutospacing="1" w:line="240" w:lineRule="auto"/>
              <w:outlineLvl w:val="0"/>
              <w:rPr>
                <w:rFonts w:ascii="Arial" w:eastAsia="Calibri" w:hAnsi="Arial" w:cs="Arial"/>
                <w:b/>
                <w:bCs/>
                <w:kern w:val="36"/>
                <w:szCs w:val="20"/>
                <w:lang w:eastAsia="pl-PL"/>
              </w:rPr>
            </w:pPr>
          </w:p>
        </w:tc>
      </w:tr>
    </w:tbl>
    <w:p w:rsidR="003A14AA" w:rsidRPr="003A14AA" w:rsidRDefault="003A14AA" w:rsidP="003A14AA">
      <w:pPr>
        <w:spacing w:before="120" w:after="120" w:line="240" w:lineRule="auto"/>
        <w:jc w:val="both"/>
        <w:rPr>
          <w:rFonts w:ascii="Arial" w:eastAsia="Calibri" w:hAnsi="Arial" w:cs="Arial"/>
          <w:b/>
          <w:bCs/>
        </w:rPr>
      </w:pPr>
    </w:p>
    <w:p w:rsidR="003A14AA" w:rsidRPr="003A14AA" w:rsidRDefault="003A14AA" w:rsidP="003A14A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mallCaps/>
          <w:spacing w:val="5"/>
          <w:sz w:val="24"/>
          <w:szCs w:val="28"/>
          <w:lang w:eastAsia="pl-PL"/>
        </w:rPr>
      </w:pPr>
      <w:r w:rsidRPr="003A14AA">
        <w:rPr>
          <w:rFonts w:ascii="Times New Roman" w:eastAsia="Calibri" w:hAnsi="Times New Roman" w:cs="Times New Roman"/>
          <w:b/>
          <w:bCs/>
          <w:smallCaps/>
          <w:spacing w:val="5"/>
          <w:sz w:val="24"/>
          <w:szCs w:val="28"/>
          <w:lang w:eastAsia="pl-PL"/>
        </w:rPr>
        <w:t xml:space="preserve">Oświadczenie </w:t>
      </w:r>
      <w:r w:rsidRPr="003A14AA">
        <w:rPr>
          <w:rFonts w:ascii="Times New Roman" w:eastAsia="Calibri" w:hAnsi="Times New Roman" w:cs="Times New Roman"/>
          <w:b/>
          <w:bCs/>
          <w:smallCaps/>
          <w:spacing w:val="5"/>
          <w:sz w:val="24"/>
          <w:szCs w:val="28"/>
          <w:lang w:eastAsia="pl-PL"/>
        </w:rPr>
        <w:br/>
        <w:t xml:space="preserve">w sprawie braku podstaw wykluczenia </w:t>
      </w:r>
      <w:r w:rsidRPr="003A14AA">
        <w:rPr>
          <w:rFonts w:ascii="Times New Roman" w:eastAsia="Calibri" w:hAnsi="Times New Roman" w:cs="Times New Roman"/>
          <w:b/>
          <w:bCs/>
          <w:smallCaps/>
          <w:spacing w:val="5"/>
          <w:sz w:val="24"/>
          <w:szCs w:val="28"/>
          <w:lang w:eastAsia="pl-PL"/>
        </w:rPr>
        <w:br/>
        <w:t xml:space="preserve">określonych w art. 24 ust. 1 pkt 15 i 22 PZP oraz </w:t>
      </w:r>
      <w:r w:rsidRPr="003A14AA">
        <w:rPr>
          <w:rFonts w:ascii="Times New Roman" w:eastAsia="Calibri" w:hAnsi="Times New Roman" w:cs="Times New Roman"/>
          <w:b/>
          <w:bCs/>
          <w:smallCaps/>
          <w:spacing w:val="5"/>
          <w:sz w:val="24"/>
          <w:szCs w:val="28"/>
          <w:lang w:eastAsia="pl-PL"/>
        </w:rPr>
        <w:br/>
        <w:t>w art. 24 ust. 5 pkt 5 – 7 PZP</w:t>
      </w:r>
    </w:p>
    <w:p w:rsidR="003A14AA" w:rsidRPr="003A14AA" w:rsidRDefault="003A14AA" w:rsidP="003A14AA">
      <w:pPr>
        <w:spacing w:before="120" w:after="120" w:line="240" w:lineRule="auto"/>
        <w:jc w:val="center"/>
        <w:rPr>
          <w:rFonts w:ascii="Arial" w:eastAsia="Calibri" w:hAnsi="Arial" w:cs="Arial"/>
          <w:b/>
          <w:bCs/>
        </w:rPr>
      </w:pPr>
    </w:p>
    <w:p w:rsidR="003A14AA" w:rsidRPr="003A14AA" w:rsidRDefault="003A14AA" w:rsidP="003A14AA">
      <w:pPr>
        <w:spacing w:before="120" w:after="120" w:line="240" w:lineRule="auto"/>
        <w:jc w:val="both"/>
        <w:rPr>
          <w:rFonts w:ascii="Arial" w:eastAsia="Calibri" w:hAnsi="Arial" w:cs="Arial"/>
          <w:bCs/>
        </w:rPr>
      </w:pPr>
      <w:r w:rsidRPr="003A14AA">
        <w:rPr>
          <w:rFonts w:ascii="Arial" w:eastAsia="Calibri" w:hAnsi="Arial" w:cs="Arial"/>
          <w:bCs/>
        </w:rPr>
        <w:t xml:space="preserve">Przystępując do postępowania w sprawie zamówienia publicznego prowadzonego w trybie przetargu nieograniczonego na Dostawę pn.: Dostawa fabrycznie nowych przegubowych niskopodłogowych autobusów miejskich realizowana </w:t>
      </w:r>
      <w:r w:rsidRPr="003A14AA">
        <w:rPr>
          <w:rFonts w:ascii="Arial" w:eastAsia="Calibri" w:hAnsi="Arial" w:cs="Arial"/>
          <w:bCs/>
          <w:i/>
        </w:rPr>
        <w:t>w ramach Projektu pn. „Zintegrowany system niskoemisyjnego transportu publicznego w Zielonej Górze”,</w:t>
      </w:r>
      <w:r w:rsidRPr="003A14AA">
        <w:rPr>
          <w:rFonts w:ascii="Arial" w:eastAsia="Calibri" w:hAnsi="Arial" w:cs="Arial"/>
          <w:i/>
        </w:rPr>
        <w:t xml:space="preserve"> </w:t>
      </w:r>
    </w:p>
    <w:p w:rsidR="003A14AA" w:rsidRPr="003A14AA" w:rsidRDefault="003A14AA" w:rsidP="003A14AA">
      <w:pPr>
        <w:spacing w:before="120" w:after="120" w:line="240" w:lineRule="auto"/>
        <w:jc w:val="both"/>
        <w:rPr>
          <w:rFonts w:ascii="Arial" w:eastAsia="Calibri" w:hAnsi="Arial" w:cs="Arial"/>
          <w:bCs/>
        </w:rPr>
      </w:pPr>
      <w:r w:rsidRPr="003A14AA">
        <w:rPr>
          <w:rFonts w:ascii="Arial" w:eastAsia="Calibri" w:hAnsi="Arial" w:cs="Arial"/>
          <w:bCs/>
        </w:rPr>
        <w:t>Ja niżej podpisany ____________________________________ działając w imieniu i na rzecz _____________________________________________________________________________________________________________________________________________________________________________________________________________________________</w:t>
      </w:r>
    </w:p>
    <w:p w:rsidR="003A14AA" w:rsidRPr="003A14AA" w:rsidRDefault="003A14AA" w:rsidP="003A14AA">
      <w:pPr>
        <w:spacing w:before="120" w:after="120" w:line="240" w:lineRule="auto"/>
        <w:jc w:val="both"/>
        <w:rPr>
          <w:rFonts w:ascii="Arial" w:eastAsia="Calibri" w:hAnsi="Arial" w:cs="Arial"/>
          <w:bCs/>
        </w:rPr>
      </w:pPr>
      <w:r w:rsidRPr="003A14AA">
        <w:rPr>
          <w:rFonts w:ascii="Arial" w:eastAsia="Calibri" w:hAnsi="Arial" w:cs="Arial"/>
          <w:bCs/>
        </w:rPr>
        <w:t xml:space="preserve">oświadczam, że: </w:t>
      </w:r>
    </w:p>
    <w:p w:rsidR="003A14AA" w:rsidRPr="003A14AA" w:rsidRDefault="003A14AA" w:rsidP="003A14AA">
      <w:pPr>
        <w:spacing w:before="120" w:after="120" w:line="240" w:lineRule="auto"/>
        <w:ind w:left="851" w:hanging="851"/>
        <w:jc w:val="both"/>
        <w:rPr>
          <w:rFonts w:ascii="Arial" w:eastAsia="Calibri" w:hAnsi="Arial" w:cs="Arial"/>
          <w:bCs/>
        </w:rPr>
      </w:pPr>
      <w:r w:rsidRPr="003A14AA">
        <w:rPr>
          <w:rFonts w:ascii="Arial" w:eastAsia="Calibri" w:hAnsi="Arial" w:cs="Arial"/>
          <w:bCs/>
        </w:rPr>
        <w:t>-</w:t>
      </w:r>
      <w:r w:rsidRPr="003A14AA">
        <w:rPr>
          <w:rFonts w:ascii="Arial" w:eastAsia="Calibri" w:hAnsi="Arial" w:cs="Arial"/>
          <w:bCs/>
        </w:rPr>
        <w:tab/>
        <w:t xml:space="preserve">w stosunku do Wykonawcy/Podmiotu, którego reprezentuję nie wydano prawomocnego wyroku sądu lub ostatecznej decyzji administracyjnej o zaleganiu z uiszczaniem podatków, opłat lub składek na ubezpieczenia społeczne lub zdrowotne; </w:t>
      </w:r>
    </w:p>
    <w:p w:rsidR="003A14AA" w:rsidRPr="003A14AA" w:rsidRDefault="003A14AA" w:rsidP="003A14AA">
      <w:pPr>
        <w:spacing w:before="120" w:after="120" w:line="240" w:lineRule="auto"/>
        <w:ind w:left="851" w:hanging="851"/>
        <w:jc w:val="both"/>
        <w:rPr>
          <w:rFonts w:ascii="Arial" w:eastAsia="Calibri" w:hAnsi="Arial" w:cs="Arial"/>
          <w:bCs/>
        </w:rPr>
      </w:pPr>
      <w:r w:rsidRPr="003A14AA">
        <w:rPr>
          <w:rFonts w:ascii="Arial" w:eastAsia="Calibri" w:hAnsi="Arial" w:cs="Arial"/>
          <w:bCs/>
        </w:rPr>
        <w:t>-</w:t>
      </w:r>
      <w:r w:rsidRPr="003A14AA">
        <w:rPr>
          <w:rFonts w:ascii="Arial" w:eastAsia="Calibri" w:hAnsi="Arial" w:cs="Arial"/>
          <w:bCs/>
        </w:rPr>
        <w:tab/>
        <w:t>w stosunku do Wykonawcy/Podmiotu, którego reprezentuję nie orzeczono tytułem środka zapobiegawczego zakazu ubiegania się o zamówienia publiczne;</w:t>
      </w:r>
    </w:p>
    <w:p w:rsidR="003A14AA" w:rsidRPr="003A14AA" w:rsidRDefault="003A14AA" w:rsidP="003A14AA">
      <w:pPr>
        <w:spacing w:before="120" w:after="120" w:line="240" w:lineRule="auto"/>
        <w:ind w:left="851" w:hanging="851"/>
        <w:jc w:val="both"/>
        <w:rPr>
          <w:rFonts w:ascii="Arial" w:eastAsia="Calibri" w:hAnsi="Arial" w:cs="Arial"/>
          <w:bCs/>
        </w:rPr>
      </w:pPr>
      <w:r w:rsidRPr="003A14AA">
        <w:rPr>
          <w:rFonts w:ascii="Arial" w:eastAsia="Calibri" w:hAnsi="Arial" w:cs="Arial"/>
          <w:bCs/>
        </w:rPr>
        <w:t>-</w:t>
      </w:r>
      <w:r w:rsidRPr="003A14AA">
        <w:rPr>
          <w:rFonts w:ascii="Arial" w:eastAsia="Calibri" w:hAnsi="Arial" w:cs="Arial"/>
          <w:bCs/>
        </w:rPr>
        <w:tab/>
        <w:t xml:space="preserve">w stosunku do Wykonawcy/Podmiotu, którego reprezentuję nie wydano prawomocnego wyroku sądu skazującego za wykroczenie na karę ograniczenia wolności lub grzywny w zakresie określonym przez zamawiającego na podstawie art. 24 ust. 5 pkt 5 PZP, tj. za wykroczenie przeciwko prawom pracownika lub wykroczenie </w:t>
      </w:r>
      <w:r w:rsidRPr="003A14AA">
        <w:rPr>
          <w:rFonts w:ascii="Arial" w:eastAsia="Calibri" w:hAnsi="Arial" w:cs="Arial"/>
          <w:bCs/>
        </w:rPr>
        <w:lastRenderedPageBreak/>
        <w:t>przeciwko środowisku, jeżeli za jego popełnienie wymierzono karę aresztu, ograniczenia wolności lub karę grzywny nie niższą niż 3000 złotych;</w:t>
      </w:r>
    </w:p>
    <w:p w:rsidR="003A14AA" w:rsidRPr="003A14AA" w:rsidRDefault="003A14AA" w:rsidP="003A14AA">
      <w:pPr>
        <w:spacing w:before="120" w:after="120" w:line="240" w:lineRule="auto"/>
        <w:ind w:left="851" w:hanging="851"/>
        <w:jc w:val="both"/>
        <w:rPr>
          <w:rFonts w:ascii="Arial" w:eastAsia="Calibri" w:hAnsi="Arial" w:cs="Arial"/>
          <w:bCs/>
        </w:rPr>
      </w:pPr>
      <w:r w:rsidRPr="003A14AA">
        <w:rPr>
          <w:rFonts w:ascii="Arial" w:eastAsia="Calibri" w:hAnsi="Arial" w:cs="Arial"/>
          <w:bCs/>
        </w:rPr>
        <w:t>-</w:t>
      </w:r>
      <w:r w:rsidRPr="003A14AA">
        <w:rPr>
          <w:rFonts w:ascii="Arial" w:eastAsia="Calibri" w:hAnsi="Arial" w:cs="Arial"/>
          <w:bCs/>
        </w:rPr>
        <w:tab/>
        <w:t>w stosunku do osób wskazanych art. 24 ust. 5 pkt 6 PZP, nie wydano wyroku sądu skazującego za wykroczenie na karę ograniczenia wolności lub grzywny w zakresie określonym przez zamawiającego na podstawie art. 24 ust. 5 pkt 6 PZP, tj. za wykroczenie przeciwko prawom pracownika lub wykroczenie przeciwko środowisku, jeżeli za jego popełnienie wymierzono karę aresztu, ograniczenia wolności lub karę grzywny nie niższą niż 3000 złotych;</w:t>
      </w:r>
    </w:p>
    <w:p w:rsidR="003A14AA" w:rsidRPr="003A14AA" w:rsidRDefault="003A14AA" w:rsidP="003A14AA">
      <w:pPr>
        <w:spacing w:before="120" w:after="120" w:line="240" w:lineRule="auto"/>
        <w:ind w:left="851" w:hanging="851"/>
        <w:jc w:val="both"/>
        <w:rPr>
          <w:rFonts w:ascii="Arial" w:eastAsia="Calibri" w:hAnsi="Arial" w:cs="Arial"/>
          <w:bCs/>
        </w:rPr>
      </w:pPr>
      <w:r w:rsidRPr="003A14AA">
        <w:rPr>
          <w:rFonts w:ascii="Arial" w:eastAsia="Calibri" w:hAnsi="Arial" w:cs="Arial"/>
          <w:bCs/>
        </w:rPr>
        <w:t>-</w:t>
      </w:r>
      <w:r w:rsidRPr="003A14AA">
        <w:rPr>
          <w:rFonts w:ascii="Arial" w:eastAsia="Calibri" w:hAnsi="Arial" w:cs="Arial"/>
          <w:bCs/>
        </w:rPr>
        <w:tab/>
        <w:t>w stosunku do Wykonawcy/Podmiotu, którego reprezentuję nie wydano ostatecznej decyzji administracyjnej o naruszeniu obowiązków wynikających z przepisów prawa pracy, prawa ochrony środowiska lub przepisów o zabezpieczeniu społecznym w zakresie określonym przez zamawiającego na podstawie art. 24 ust. 5 pkt 7 PZP, tj. za wykroczenie przeciwko prawom pracownika lub wykroczenie przeciwko środowisku, jeżeli za jego popełnienie wymierzono karę aresztu, ograniczenia wolności lub karę grzywny nie niższą niż 3000 złotych;</w:t>
      </w:r>
    </w:p>
    <w:p w:rsidR="003A14AA" w:rsidRPr="003A14AA" w:rsidRDefault="003A14AA" w:rsidP="003A14AA">
      <w:pPr>
        <w:spacing w:before="120" w:after="120" w:line="240" w:lineRule="auto"/>
        <w:ind w:left="851" w:hanging="851"/>
        <w:jc w:val="both"/>
        <w:rPr>
          <w:rFonts w:ascii="Arial" w:eastAsia="Calibri" w:hAnsi="Arial" w:cs="Arial"/>
          <w:bCs/>
        </w:rPr>
      </w:pPr>
      <w:r w:rsidRPr="003A14AA">
        <w:rPr>
          <w:rFonts w:ascii="Arial" w:eastAsia="Calibri" w:hAnsi="Arial" w:cs="Arial"/>
          <w:bCs/>
        </w:rPr>
        <w:t>-</w:t>
      </w:r>
      <w:r w:rsidRPr="003A14AA">
        <w:rPr>
          <w:rFonts w:ascii="Arial" w:eastAsia="Calibri" w:hAnsi="Arial" w:cs="Arial"/>
          <w:bCs/>
        </w:rPr>
        <w:tab/>
        <w:t>Wykonawca/Podmiot, którego reprezentuję nie zalega z opłacaniem podatków i opłat lokalnych, o których mowa w ustawie z dnia 12 stycznia 1991 r. o podatkach i opłatach lokalnych (Dz. U. z 2016 r. poz. 716).</w:t>
      </w:r>
    </w:p>
    <w:p w:rsidR="003A14AA" w:rsidRPr="003A14AA" w:rsidRDefault="003A14AA" w:rsidP="003A14AA">
      <w:pPr>
        <w:spacing w:before="120" w:after="120" w:line="240" w:lineRule="auto"/>
        <w:ind w:left="5670"/>
        <w:jc w:val="both"/>
        <w:rPr>
          <w:rFonts w:ascii="Arial" w:eastAsia="Calibri" w:hAnsi="Arial" w:cs="Arial"/>
          <w:bCs/>
        </w:rPr>
      </w:pPr>
    </w:p>
    <w:p w:rsidR="003A14AA" w:rsidRPr="003A14AA" w:rsidRDefault="003A14AA" w:rsidP="003A14AA">
      <w:pPr>
        <w:spacing w:before="120" w:after="120" w:line="240" w:lineRule="auto"/>
        <w:ind w:left="5670"/>
        <w:jc w:val="both"/>
        <w:rPr>
          <w:rFonts w:ascii="Arial" w:eastAsia="Calibri" w:hAnsi="Arial" w:cs="Arial"/>
          <w:bCs/>
        </w:rPr>
      </w:pPr>
    </w:p>
    <w:p w:rsidR="003A14AA" w:rsidRPr="003A14AA" w:rsidRDefault="003A14AA" w:rsidP="003A14AA">
      <w:pPr>
        <w:spacing w:before="120" w:after="120" w:line="240" w:lineRule="auto"/>
        <w:ind w:left="5670"/>
        <w:jc w:val="both"/>
        <w:rPr>
          <w:rFonts w:ascii="Arial" w:eastAsia="Calibri" w:hAnsi="Arial" w:cs="Arial"/>
          <w:bCs/>
        </w:rPr>
      </w:pPr>
      <w:r w:rsidRPr="003A14AA">
        <w:rPr>
          <w:rFonts w:ascii="Arial" w:eastAsia="Calibri" w:hAnsi="Arial" w:cs="Arial"/>
          <w:lang w:eastAsia="pl-PL"/>
        </w:rPr>
        <w:t>______________dnia ________ r.</w:t>
      </w:r>
    </w:p>
    <w:p w:rsidR="003A14AA" w:rsidRPr="003A14AA" w:rsidRDefault="003A14AA" w:rsidP="003A14AA">
      <w:pPr>
        <w:spacing w:before="120" w:after="120" w:line="240" w:lineRule="auto"/>
        <w:ind w:left="5670"/>
        <w:jc w:val="both"/>
        <w:rPr>
          <w:rFonts w:ascii="Arial" w:eastAsia="Calibri" w:hAnsi="Arial" w:cs="Arial"/>
          <w:bCs/>
        </w:rPr>
      </w:pPr>
    </w:p>
    <w:p w:rsidR="003A14AA" w:rsidRPr="003A14AA" w:rsidRDefault="003A14AA" w:rsidP="003A14AA">
      <w:pPr>
        <w:spacing w:before="120" w:after="120" w:line="240" w:lineRule="auto"/>
        <w:ind w:left="5670"/>
        <w:jc w:val="both"/>
        <w:rPr>
          <w:rFonts w:ascii="Arial" w:eastAsia="Calibri" w:hAnsi="Arial" w:cs="Arial"/>
          <w:bCs/>
        </w:rPr>
      </w:pPr>
    </w:p>
    <w:p w:rsidR="003A14AA" w:rsidRPr="003A14AA" w:rsidRDefault="003A14AA" w:rsidP="003A14AA">
      <w:pPr>
        <w:autoSpaceDE w:val="0"/>
        <w:autoSpaceDN w:val="0"/>
        <w:adjustRightInd w:val="0"/>
        <w:spacing w:before="100" w:beforeAutospacing="1" w:after="100" w:afterAutospacing="1" w:line="240" w:lineRule="auto"/>
        <w:ind w:left="4956"/>
        <w:jc w:val="right"/>
        <w:rPr>
          <w:rFonts w:ascii="Arial" w:eastAsia="Calibri" w:hAnsi="Arial" w:cs="Arial"/>
          <w:lang w:eastAsia="pl-PL"/>
        </w:rPr>
      </w:pPr>
      <w:r w:rsidRPr="003A14AA">
        <w:rPr>
          <w:rFonts w:ascii="Arial" w:eastAsia="Calibri" w:hAnsi="Arial" w:cs="Arial"/>
          <w:lang w:eastAsia="pl-PL"/>
        </w:rPr>
        <w:t>_________________________________</w:t>
      </w:r>
      <w:r w:rsidRPr="003A14AA">
        <w:rPr>
          <w:rFonts w:ascii="Arial" w:eastAsia="Calibri" w:hAnsi="Arial" w:cs="Arial"/>
          <w:lang w:eastAsia="pl-PL"/>
        </w:rPr>
        <w:br/>
        <w:t>podpis/y osoby/osób uprawnionej/</w:t>
      </w:r>
      <w:proofErr w:type="spellStart"/>
      <w:r w:rsidRPr="003A14AA">
        <w:rPr>
          <w:rFonts w:ascii="Arial" w:eastAsia="Calibri" w:hAnsi="Arial" w:cs="Arial"/>
          <w:lang w:eastAsia="pl-PL"/>
        </w:rPr>
        <w:t>ych</w:t>
      </w:r>
      <w:proofErr w:type="spellEnd"/>
      <w:r w:rsidRPr="003A14AA">
        <w:rPr>
          <w:rFonts w:ascii="Arial" w:eastAsia="Calibri" w:hAnsi="Arial" w:cs="Arial"/>
          <w:lang w:eastAsia="pl-PL"/>
        </w:rPr>
        <w:t xml:space="preserve"> do reprezentowania Wykonawcy/Podmiotu</w:t>
      </w:r>
    </w:p>
    <w:p w:rsidR="003A14AA" w:rsidRPr="003A14AA" w:rsidRDefault="003A14AA" w:rsidP="003A14AA">
      <w:pPr>
        <w:spacing w:before="120" w:after="120" w:line="240" w:lineRule="auto"/>
        <w:ind w:left="5670"/>
        <w:jc w:val="both"/>
        <w:rPr>
          <w:rFonts w:ascii="Arial" w:eastAsia="Calibri" w:hAnsi="Arial" w:cs="Arial"/>
          <w:bCs/>
          <w:lang w:eastAsia="ar-SA"/>
        </w:rPr>
      </w:pPr>
    </w:p>
    <w:p w:rsidR="003A14AA" w:rsidRDefault="003A14AA"/>
    <w:sectPr w:rsidR="003A14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E00" w:rsidRDefault="001E0E00" w:rsidP="003A14AA">
      <w:pPr>
        <w:spacing w:after="0" w:line="240" w:lineRule="auto"/>
      </w:pPr>
      <w:r>
        <w:separator/>
      </w:r>
    </w:p>
  </w:endnote>
  <w:endnote w:type="continuationSeparator" w:id="0">
    <w:p w:rsidR="001E0E00" w:rsidRDefault="001E0E00" w:rsidP="003A1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4AA" w:rsidRPr="009A2BD7" w:rsidRDefault="003A14AA" w:rsidP="00070A80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</w:pPr>
    <w:r w:rsidRPr="009A2BD7">
      <w:rPr>
        <w:rFonts w:ascii="Times New Roman" w:hAnsi="Times New Roman"/>
        <w:b/>
        <w:bCs/>
        <w:spacing w:val="5"/>
        <w:sz w:val="20"/>
        <w:szCs w:val="20"/>
        <w:lang w:eastAsia="pl-PL"/>
      </w:rPr>
      <w:t>Znak sprawy</w:t>
    </w:r>
    <w:r w:rsidRPr="00070A80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>:</w:t>
    </w:r>
    <w:r w:rsidRPr="00070A80">
      <w:rPr>
        <w:rFonts w:ascii="Arial" w:hAnsi="Arial" w:cs="Arial"/>
        <w:b/>
        <w:sz w:val="20"/>
        <w:szCs w:val="20"/>
        <w:lang w:eastAsia="pl-PL"/>
      </w:rPr>
      <w:t xml:space="preserve"> </w:t>
    </w:r>
    <w:r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>2</w:t>
    </w:r>
    <w:r w:rsidRPr="00070A80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>/UE/</w:t>
    </w:r>
    <w:r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>JRP/2017</w:t>
    </w:r>
    <w:r w:rsidRPr="009A2BD7">
      <w:rPr>
        <w:rFonts w:ascii="Times New Roman" w:hAnsi="Times New Roman"/>
        <w:sz w:val="20"/>
        <w:szCs w:val="20"/>
      </w:rPr>
      <w:tab/>
      <w:t>CZĘŚĆ I SIWZ</w:t>
    </w:r>
    <w:r w:rsidRPr="009A2BD7">
      <w:rPr>
        <w:rFonts w:ascii="Times New Roman" w:hAnsi="Times New Roman"/>
        <w:sz w:val="20"/>
        <w:szCs w:val="20"/>
      </w:rPr>
      <w:tab/>
    </w:r>
  </w:p>
  <w:p w:rsidR="003A14AA" w:rsidRPr="00493FE8" w:rsidRDefault="003A14AA">
    <w:pPr>
      <w:pStyle w:val="Stopka"/>
      <w:rPr>
        <w:rFonts w:ascii="Cambria" w:hAnsi="Cambria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4AA" w:rsidRPr="009A2BD7" w:rsidRDefault="003A14AA" w:rsidP="003A14AA">
    <w:pPr>
      <w:pBdr>
        <w:top w:val="single" w:sz="4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</w:pPr>
    <w:r w:rsidRPr="009A2BD7">
      <w:rPr>
        <w:rFonts w:ascii="Times New Roman" w:hAnsi="Times New Roman"/>
        <w:b/>
        <w:bCs/>
        <w:spacing w:val="5"/>
        <w:sz w:val="20"/>
        <w:szCs w:val="20"/>
        <w:lang w:eastAsia="pl-PL"/>
      </w:rPr>
      <w:t>Znak sprawy</w:t>
    </w:r>
    <w:r w:rsidRPr="00070A80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>:</w:t>
    </w:r>
    <w:r w:rsidRPr="00070A80">
      <w:rPr>
        <w:rFonts w:ascii="Arial" w:hAnsi="Arial" w:cs="Arial"/>
        <w:b/>
        <w:sz w:val="20"/>
        <w:szCs w:val="20"/>
        <w:lang w:eastAsia="pl-PL"/>
      </w:rPr>
      <w:t xml:space="preserve"> </w:t>
    </w:r>
    <w:r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>2</w:t>
    </w:r>
    <w:r w:rsidRPr="00070A80"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>/UE/</w:t>
    </w:r>
    <w:r>
      <w:rPr>
        <w:rFonts w:ascii="Times New Roman" w:hAnsi="Times New Roman"/>
        <w:b/>
        <w:bCs/>
        <w:smallCaps/>
        <w:spacing w:val="5"/>
        <w:sz w:val="20"/>
        <w:szCs w:val="20"/>
        <w:lang w:eastAsia="pl-PL"/>
      </w:rPr>
      <w:t>JRP/2017</w:t>
    </w:r>
    <w:r w:rsidRPr="009A2BD7">
      <w:rPr>
        <w:rFonts w:ascii="Times New Roman" w:hAnsi="Times New Roman"/>
        <w:sz w:val="20"/>
        <w:szCs w:val="20"/>
      </w:rPr>
      <w:tab/>
      <w:t>CZĘŚĆ I SIWZ</w:t>
    </w:r>
    <w:r w:rsidRPr="009A2BD7">
      <w:rPr>
        <w:rFonts w:ascii="Times New Roman" w:hAnsi="Times New Roman"/>
        <w:sz w:val="20"/>
        <w:szCs w:val="20"/>
      </w:rPr>
      <w:tab/>
    </w:r>
  </w:p>
  <w:p w:rsidR="003A14AA" w:rsidRDefault="003A14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E00" w:rsidRDefault="001E0E00" w:rsidP="003A14AA">
      <w:pPr>
        <w:spacing w:after="0" w:line="240" w:lineRule="auto"/>
      </w:pPr>
      <w:r>
        <w:separator/>
      </w:r>
    </w:p>
  </w:footnote>
  <w:footnote w:type="continuationSeparator" w:id="0">
    <w:p w:rsidR="001E0E00" w:rsidRDefault="001E0E00" w:rsidP="003A14AA">
      <w:pPr>
        <w:spacing w:after="0" w:line="240" w:lineRule="auto"/>
      </w:pPr>
      <w:r>
        <w:continuationSeparator/>
      </w:r>
    </w:p>
  </w:footnote>
  <w:footnote w:id="1">
    <w:p w:rsidR="003A14AA" w:rsidRDefault="003A14AA" w:rsidP="003A14AA">
      <w:pPr>
        <w:pStyle w:val="Tekstprzypisudolnego"/>
        <w:ind w:left="0" w:firstLine="0"/>
      </w:pPr>
      <w:r w:rsidRPr="00F7306B">
        <w:rPr>
          <w:rStyle w:val="Odwoanieprzypisudolnego"/>
          <w:rFonts w:ascii="Arial" w:hAnsi="Arial" w:cs="Arial"/>
          <w:sz w:val="18"/>
          <w:szCs w:val="16"/>
        </w:rPr>
        <w:footnoteRef/>
      </w:r>
      <w:r w:rsidRPr="00F7306B">
        <w:rPr>
          <w:rFonts w:ascii="Arial" w:hAnsi="Arial" w:cs="Arial"/>
          <w:sz w:val="18"/>
          <w:szCs w:val="16"/>
        </w:rPr>
        <w:t xml:space="preserve"> Wykonawca modeluje tabelę w zależności od swego składu. Jeśli niniejsza oferta składana jest wspólnie przez dwóch lub więcej Wykonawców, należy podać nazwy i adresy wszystkich tych Wykonawców </w:t>
      </w:r>
    </w:p>
  </w:footnote>
  <w:footnote w:id="2">
    <w:p w:rsidR="003A14AA" w:rsidRDefault="003A14AA" w:rsidP="003A14A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3">
    <w:p w:rsidR="003A14AA" w:rsidRDefault="003A14AA" w:rsidP="003A14A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4">
    <w:p w:rsidR="003A14AA" w:rsidRDefault="003A14AA" w:rsidP="003A14A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5">
    <w:p w:rsidR="003A14AA" w:rsidRDefault="003A14AA" w:rsidP="003A14A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6">
    <w:p w:rsidR="003A14AA" w:rsidRDefault="003A14AA" w:rsidP="003A14A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7">
    <w:p w:rsidR="003A14AA" w:rsidRDefault="003A14AA" w:rsidP="003A14A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8">
    <w:p w:rsidR="003A14AA" w:rsidRPr="003B6373" w:rsidRDefault="003A14AA" w:rsidP="003A14AA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A14AA" w:rsidRPr="003B6373" w:rsidRDefault="003A14AA" w:rsidP="003A14AA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3A14AA" w:rsidRPr="003B6373" w:rsidRDefault="003A14AA" w:rsidP="003A14AA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3A14AA" w:rsidRDefault="003A14AA" w:rsidP="003A14AA">
      <w:pPr>
        <w:pStyle w:val="Tekstprzypisudolnego"/>
        <w:ind w:hanging="12"/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9">
    <w:p w:rsidR="003A14AA" w:rsidRDefault="003A14AA" w:rsidP="003A14A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10">
    <w:p w:rsidR="003A14AA" w:rsidRDefault="003A14AA" w:rsidP="003A14A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55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55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1">
    <w:p w:rsidR="003A14AA" w:rsidRDefault="003A14AA" w:rsidP="003A14A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2">
    <w:p w:rsidR="003A14AA" w:rsidRDefault="003A14AA" w:rsidP="003A14A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3">
    <w:p w:rsidR="003A14AA" w:rsidRDefault="003A14AA" w:rsidP="003A14A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4">
    <w:p w:rsidR="003A14AA" w:rsidRDefault="003A14AA" w:rsidP="003A14A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5">
    <w:p w:rsidR="003A14AA" w:rsidRDefault="003A14AA" w:rsidP="003A14A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6">
    <w:p w:rsidR="003A14AA" w:rsidRDefault="003A14AA" w:rsidP="003A14A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7">
    <w:p w:rsidR="003A14AA" w:rsidRDefault="003A14AA" w:rsidP="003A14A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8">
    <w:p w:rsidR="003A14AA" w:rsidRDefault="003A14AA" w:rsidP="003A14A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9">
    <w:p w:rsidR="003A14AA" w:rsidRDefault="003A14AA" w:rsidP="003A14A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20">
    <w:p w:rsidR="003A14AA" w:rsidRDefault="003A14AA" w:rsidP="003A14A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3A14AA" w:rsidRDefault="003A14AA" w:rsidP="003A14A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3A14AA" w:rsidRDefault="003A14AA" w:rsidP="003A14A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3">
    <w:p w:rsidR="003A14AA" w:rsidRDefault="003A14AA" w:rsidP="003A14A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4">
    <w:p w:rsidR="003A14AA" w:rsidRDefault="003A14AA" w:rsidP="003A14A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5">
    <w:p w:rsidR="003A14AA" w:rsidRDefault="003A14AA" w:rsidP="003A14A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6">
    <w:p w:rsidR="003A14AA" w:rsidRDefault="003A14AA" w:rsidP="003A14A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7">
    <w:p w:rsidR="003A14AA" w:rsidRDefault="003A14AA" w:rsidP="003A14A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8">
    <w:p w:rsidR="003A14AA" w:rsidRDefault="003A14AA" w:rsidP="003A14A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9">
    <w:p w:rsidR="003A14AA" w:rsidRDefault="003A14AA" w:rsidP="003A14A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30">
    <w:p w:rsidR="003A14AA" w:rsidRDefault="003A14AA" w:rsidP="003A14A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1">
    <w:p w:rsidR="003A14AA" w:rsidRDefault="003A14AA" w:rsidP="003A14A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2">
    <w:p w:rsidR="003A14AA" w:rsidRDefault="003A14AA" w:rsidP="003A14A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3">
    <w:p w:rsidR="003A14AA" w:rsidRDefault="003A14AA" w:rsidP="003A14A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4">
    <w:p w:rsidR="003A14AA" w:rsidRDefault="003A14AA" w:rsidP="003A14A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3A14AA" w:rsidRDefault="003A14AA" w:rsidP="003A14A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6">
    <w:p w:rsidR="003A14AA" w:rsidRDefault="003A14AA" w:rsidP="003A14A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3A14AA" w:rsidRDefault="003A14AA" w:rsidP="003A14A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8">
    <w:p w:rsidR="003A14AA" w:rsidRDefault="003A14AA" w:rsidP="003A14A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9">
    <w:p w:rsidR="003A14AA" w:rsidRDefault="003A14AA" w:rsidP="003A14A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40">
    <w:p w:rsidR="003A14AA" w:rsidRDefault="003A14AA" w:rsidP="003A14A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1">
    <w:p w:rsidR="003A14AA" w:rsidRDefault="003A14AA" w:rsidP="003A14A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2">
    <w:p w:rsidR="003A14AA" w:rsidRDefault="003A14AA" w:rsidP="003A14A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3">
    <w:p w:rsidR="003A14AA" w:rsidRDefault="003A14AA" w:rsidP="003A14A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4">
    <w:p w:rsidR="003A14AA" w:rsidRDefault="003A14AA" w:rsidP="003A14A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5">
    <w:p w:rsidR="003A14AA" w:rsidRDefault="003A14AA" w:rsidP="003A14A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6">
    <w:p w:rsidR="003A14AA" w:rsidRDefault="003A14AA" w:rsidP="003A14A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3A14AA" w:rsidRDefault="003A14AA" w:rsidP="003A14A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8">
    <w:p w:rsidR="003A14AA" w:rsidRDefault="003A14AA" w:rsidP="003A14A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9">
    <w:p w:rsidR="003A14AA" w:rsidRDefault="003A14AA" w:rsidP="003A14AA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  <w:footnote w:id="50">
    <w:p w:rsidR="003A14AA" w:rsidRDefault="003A14AA" w:rsidP="003A14AA">
      <w:pPr>
        <w:pStyle w:val="Tekstprzypisudolnego"/>
        <w:ind w:left="0" w:firstLine="0"/>
      </w:pPr>
      <w:r>
        <w:rPr>
          <w:rStyle w:val="Odwoanieprzypisudolnego"/>
        </w:rPr>
        <w:footnoteRef/>
      </w:r>
      <w:r>
        <w:t xml:space="preserve"> </w:t>
      </w:r>
      <w:r w:rsidRPr="00F7306B">
        <w:rPr>
          <w:rFonts w:ascii="Arial" w:hAnsi="Arial" w:cs="Arial"/>
          <w:lang w:eastAsia="ar-SA"/>
        </w:rPr>
        <w:t xml:space="preserve">W przypadku oferty </w:t>
      </w:r>
      <w:r>
        <w:rPr>
          <w:rFonts w:ascii="Arial" w:hAnsi="Arial" w:cs="Arial"/>
          <w:lang w:eastAsia="ar-SA"/>
        </w:rPr>
        <w:t>W</w:t>
      </w:r>
      <w:r w:rsidRPr="00F7306B">
        <w:rPr>
          <w:rFonts w:ascii="Arial" w:hAnsi="Arial" w:cs="Arial"/>
          <w:lang w:eastAsia="ar-SA"/>
        </w:rPr>
        <w:t>ykonawców wspólnie ubiegających się o udzielenie zamówienia oświadczenie wypełnia każdy z Wykonawców</w:t>
      </w:r>
      <w:r w:rsidRPr="003933ED">
        <w:t xml:space="preserve"> </w:t>
      </w:r>
      <w:r w:rsidRPr="003933ED">
        <w:rPr>
          <w:rFonts w:ascii="Arial" w:hAnsi="Arial" w:cs="Arial"/>
          <w:lang w:eastAsia="ar-SA"/>
        </w:rPr>
        <w:t>wspólnie ubiegających się o zamówienie</w:t>
      </w:r>
    </w:p>
  </w:footnote>
  <w:footnote w:id="51">
    <w:p w:rsidR="003A14AA" w:rsidRDefault="003A14AA" w:rsidP="003A14AA">
      <w:pPr>
        <w:pStyle w:val="Tekstprzypisudolnego"/>
        <w:ind w:left="0" w:firstLine="0"/>
      </w:pPr>
      <w:r>
        <w:rPr>
          <w:rStyle w:val="Odwoanieprzypisudolnego"/>
        </w:rPr>
        <w:footnoteRef/>
      </w:r>
      <w:r>
        <w:t xml:space="preserve"> </w:t>
      </w:r>
      <w:r w:rsidRPr="001F50C3">
        <w:rPr>
          <w:rFonts w:ascii="Arial" w:hAnsi="Arial" w:cs="Arial"/>
          <w:lang w:eastAsia="ar-SA"/>
        </w:rPr>
        <w:t xml:space="preserve">W przypadku oferty </w:t>
      </w:r>
      <w:r>
        <w:rPr>
          <w:rFonts w:ascii="Arial" w:hAnsi="Arial" w:cs="Arial"/>
          <w:lang w:eastAsia="ar-SA"/>
        </w:rPr>
        <w:t>W</w:t>
      </w:r>
      <w:r w:rsidRPr="001F50C3">
        <w:rPr>
          <w:rFonts w:ascii="Arial" w:hAnsi="Arial" w:cs="Arial"/>
          <w:lang w:eastAsia="ar-SA"/>
        </w:rPr>
        <w:t>ykonawców wspólnie ubiegających się o udzielenie zamówienia oświadczenie wypełnia każdy z Wykonawców</w:t>
      </w:r>
      <w:r w:rsidRPr="003933ED">
        <w:t xml:space="preserve"> </w:t>
      </w:r>
      <w:r w:rsidRPr="003933ED">
        <w:rPr>
          <w:rFonts w:ascii="Arial" w:hAnsi="Arial" w:cs="Arial"/>
          <w:lang w:eastAsia="ar-SA"/>
        </w:rPr>
        <w:t>wspólnie ubiegających się o zamówienie</w:t>
      </w:r>
    </w:p>
  </w:footnote>
  <w:footnote w:id="52">
    <w:p w:rsidR="003A14AA" w:rsidRDefault="003A14AA" w:rsidP="003A14AA">
      <w:pPr>
        <w:pStyle w:val="Tekstprzypisudolnego"/>
        <w:ind w:left="0" w:firstLine="0"/>
      </w:pPr>
      <w:r>
        <w:rPr>
          <w:rStyle w:val="Odwoanieprzypisudolnego"/>
        </w:rPr>
        <w:footnoteRef/>
      </w:r>
      <w:r>
        <w:t xml:space="preserve"> </w:t>
      </w:r>
      <w:r w:rsidRPr="001F50C3">
        <w:rPr>
          <w:rFonts w:ascii="Arial" w:hAnsi="Arial" w:cs="Arial"/>
          <w:lang w:eastAsia="ar-SA"/>
        </w:rPr>
        <w:t>W przypadku</w:t>
      </w:r>
      <w:r>
        <w:rPr>
          <w:rFonts w:ascii="Arial" w:hAnsi="Arial" w:cs="Arial"/>
          <w:lang w:eastAsia="ar-SA"/>
        </w:rPr>
        <w:t xml:space="preserve"> </w:t>
      </w:r>
      <w:r w:rsidRPr="002A6F4C">
        <w:rPr>
          <w:rFonts w:ascii="Arial" w:hAnsi="Arial" w:cs="Arial"/>
          <w:lang w:eastAsia="ar-SA"/>
        </w:rPr>
        <w:t>powoł</w:t>
      </w:r>
      <w:r>
        <w:rPr>
          <w:rFonts w:ascii="Arial" w:hAnsi="Arial" w:cs="Arial"/>
          <w:lang w:eastAsia="ar-SA"/>
        </w:rPr>
        <w:t>ania</w:t>
      </w:r>
      <w:r w:rsidRPr="002A6F4C">
        <w:rPr>
          <w:rFonts w:ascii="Arial" w:hAnsi="Arial" w:cs="Arial"/>
          <w:lang w:eastAsia="ar-SA"/>
        </w:rPr>
        <w:t xml:space="preserve"> się</w:t>
      </w:r>
      <w:r>
        <w:rPr>
          <w:rFonts w:ascii="Arial" w:hAnsi="Arial" w:cs="Arial"/>
          <w:lang w:eastAsia="ar-SA"/>
        </w:rPr>
        <w:t xml:space="preserve"> przez Wykonawcę</w:t>
      </w:r>
      <w:r w:rsidRPr="002A6F4C">
        <w:rPr>
          <w:rFonts w:ascii="Arial" w:hAnsi="Arial" w:cs="Arial"/>
          <w:lang w:eastAsia="ar-SA"/>
        </w:rPr>
        <w:t xml:space="preserve"> na zasoby innych podmiotów, w celu wykazania braku istnienia wobec nich podstaw wykluczenia, w zakresie, w jakim powołuje się na ich zasoby, </w:t>
      </w:r>
      <w:r w:rsidRPr="00F7306B">
        <w:rPr>
          <w:rFonts w:ascii="Arial" w:hAnsi="Arial" w:cs="Arial"/>
          <w:lang w:eastAsia="ar-SA"/>
        </w:rPr>
        <w:t>składa oświadczenie tego podmiotu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4AA" w:rsidRPr="003A14AA" w:rsidRDefault="003A14AA" w:rsidP="003A14AA">
    <w:pPr>
      <w:pBdr>
        <w:bottom w:val="single" w:sz="6" w:space="1" w:color="auto"/>
      </w:pBdr>
      <w:tabs>
        <w:tab w:val="center" w:pos="4536"/>
        <w:tab w:val="right" w:pos="9072"/>
      </w:tabs>
      <w:spacing w:after="120" w:line="240" w:lineRule="auto"/>
      <w:contextualSpacing/>
      <w:jc w:val="center"/>
      <w:rPr>
        <w:rFonts w:ascii="Cambria" w:eastAsia="Calibri" w:hAnsi="Cambria" w:cs="Times New Roman"/>
        <w:b/>
        <w:bCs/>
        <w:smallCaps/>
        <w:color w:val="4F81BD"/>
        <w:spacing w:val="5"/>
        <w:sz w:val="20"/>
        <w:szCs w:val="20"/>
      </w:rPr>
    </w:pPr>
    <w:r w:rsidRPr="003A14AA">
      <w:rPr>
        <w:rFonts w:ascii="Cambria" w:eastAsia="Calibri" w:hAnsi="Cambria" w:cs="Times New Roman"/>
        <w:b/>
        <w:bCs/>
        <w:smallCaps/>
        <w:color w:val="4F81BD"/>
        <w:spacing w:val="5"/>
        <w:sz w:val="20"/>
        <w:szCs w:val="20"/>
      </w:rPr>
      <w:t xml:space="preserve">Dostawa fabrycznie nowych przegubowych niskopodłogowych autobusów miejskich </w:t>
    </w:r>
    <w:r w:rsidRPr="003A14AA">
      <w:rPr>
        <w:rFonts w:ascii="Cambria" w:eastAsia="Calibri" w:hAnsi="Cambria" w:cs="Times New Roman"/>
        <w:b/>
        <w:bCs/>
        <w:smallCaps/>
        <w:color w:val="4F81BD"/>
        <w:spacing w:val="5"/>
        <w:sz w:val="20"/>
        <w:szCs w:val="20"/>
      </w:rPr>
      <w:br/>
    </w:r>
  </w:p>
  <w:p w:rsidR="003A14AA" w:rsidRPr="003A14AA" w:rsidRDefault="003A14AA" w:rsidP="003A14AA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20"/>
        <w:szCs w:val="20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322C210C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4CEC821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3A13D67"/>
    <w:multiLevelType w:val="hybridMultilevel"/>
    <w:tmpl w:val="E8C2E0CC"/>
    <w:lvl w:ilvl="0" w:tplc="74D0BEC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4" w15:restartNumberingAfterBreak="0">
    <w:nsid w:val="251553AF"/>
    <w:multiLevelType w:val="hybridMultilevel"/>
    <w:tmpl w:val="9F0E8B04"/>
    <w:lvl w:ilvl="0" w:tplc="922AF1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298348B9"/>
    <w:multiLevelType w:val="hybridMultilevel"/>
    <w:tmpl w:val="9FF891D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8" w15:restartNumberingAfterBreak="0">
    <w:nsid w:val="5D653831"/>
    <w:multiLevelType w:val="multilevel"/>
    <w:tmpl w:val="AA7CD2C2"/>
    <w:styleLink w:val="USTAWOWA"/>
    <w:lvl w:ilvl="0">
      <w:start w:val="1"/>
      <w:numFmt w:val="decimal"/>
      <w:lvlText w:val="§%1"/>
      <w:lvlJc w:val="left"/>
      <w:pPr>
        <w:ind w:left="567" w:hanging="567"/>
      </w:pPr>
      <w:rPr>
        <w:rFonts w:cs="Times New Roman" w:hint="default"/>
        <w:b/>
      </w:rPr>
    </w:lvl>
    <w:lvl w:ilvl="1">
      <w:start w:val="1"/>
      <w:numFmt w:val="none"/>
      <w:lvlText w:val="1."/>
      <w:lvlJc w:val="left"/>
      <w:pPr>
        <w:ind w:left="851" w:hanging="284"/>
      </w:pPr>
      <w:rPr>
        <w:rFonts w:cs="Times New Roman" w:hint="default"/>
      </w:rPr>
    </w:lvl>
    <w:lvl w:ilvl="2">
      <w:start w:val="1"/>
      <w:numFmt w:val="decimal"/>
      <w:lvlText w:val="%3)"/>
      <w:lvlJc w:val="right"/>
      <w:pPr>
        <w:ind w:left="1134" w:hanging="142"/>
      </w:pPr>
      <w:rPr>
        <w:rFonts w:cs="Times New Roman" w:hint="default"/>
        <w:b w:val="0"/>
        <w:i/>
      </w:rPr>
    </w:lvl>
    <w:lvl w:ilvl="3">
      <w:start w:val="1"/>
      <w:numFmt w:val="lowerLetter"/>
      <w:lvlText w:val="%4)"/>
      <w:lvlJc w:val="left"/>
      <w:pPr>
        <w:ind w:left="1418" w:hanging="284"/>
      </w:pPr>
      <w:rPr>
        <w:rFonts w:cs="Times New Roman" w:hint="default"/>
      </w:rPr>
    </w:lvl>
    <w:lvl w:ilvl="4">
      <w:start w:val="1"/>
      <w:numFmt w:val="bullet"/>
      <w:lvlText w:val=""/>
      <w:lvlJc w:val="left"/>
      <w:pPr>
        <w:ind w:left="1843" w:hanging="142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268" w:hanging="283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 w:hint="default"/>
      </w:rPr>
    </w:lvl>
  </w:abstractNum>
  <w:abstractNum w:abstractNumId="9" w15:restartNumberingAfterBreak="0">
    <w:nsid w:val="61EA08E1"/>
    <w:multiLevelType w:val="hybridMultilevel"/>
    <w:tmpl w:val="7B38AB2A"/>
    <w:lvl w:ilvl="0" w:tplc="1A8CBCF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CC989AD6">
      <w:start w:val="4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EC5AF74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256522A"/>
    <w:multiLevelType w:val="hybridMultilevel"/>
    <w:tmpl w:val="4AFCFE56"/>
    <w:lvl w:ilvl="0" w:tplc="922AF1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66E7733B"/>
    <w:multiLevelType w:val="hybridMultilevel"/>
    <w:tmpl w:val="BE2877AA"/>
    <w:lvl w:ilvl="0" w:tplc="10CEF11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3" w15:restartNumberingAfterBreak="0">
    <w:nsid w:val="692F7C9F"/>
    <w:multiLevelType w:val="hybridMultilevel"/>
    <w:tmpl w:val="72E657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1D736D"/>
    <w:multiLevelType w:val="hybridMultilevel"/>
    <w:tmpl w:val="D1B48CE0"/>
    <w:lvl w:ilvl="0" w:tplc="D054BF4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78F34775"/>
    <w:multiLevelType w:val="hybridMultilevel"/>
    <w:tmpl w:val="E64ECCEE"/>
    <w:lvl w:ilvl="0" w:tplc="771E208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</w:num>
  <w:num w:numId="5">
    <w:abstractNumId w:val="7"/>
  </w:num>
  <w:num w:numId="6">
    <w:abstractNumId w:val="6"/>
  </w:num>
  <w:num w:numId="7">
    <w:abstractNumId w:val="9"/>
  </w:num>
  <w:num w:numId="8">
    <w:abstractNumId w:val="10"/>
  </w:num>
  <w:num w:numId="9">
    <w:abstractNumId w:val="14"/>
  </w:num>
  <w:num w:numId="10">
    <w:abstractNumId w:val="15"/>
  </w:num>
  <w:num w:numId="11">
    <w:abstractNumId w:val="11"/>
  </w:num>
  <w:num w:numId="12">
    <w:abstractNumId w:val="5"/>
  </w:num>
  <w:num w:numId="13">
    <w:abstractNumId w:val="2"/>
  </w:num>
  <w:num w:numId="14">
    <w:abstractNumId w:val="4"/>
  </w:num>
  <w:num w:numId="15">
    <w:abstractNumId w:val="8"/>
  </w:num>
  <w:num w:numId="16">
    <w:abstractNumId w:val="13"/>
  </w:num>
  <w:numIdMacAtCleanup w:val="16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ia Patrzylas">
    <w15:presenceInfo w15:providerId="None" w15:userId="Maria Patrzyla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36D"/>
    <w:rsid w:val="00065566"/>
    <w:rsid w:val="001E0E00"/>
    <w:rsid w:val="003A14AA"/>
    <w:rsid w:val="003E436D"/>
    <w:rsid w:val="00860CF0"/>
    <w:rsid w:val="00A01D19"/>
    <w:rsid w:val="00A95E0B"/>
    <w:rsid w:val="00AB73A9"/>
    <w:rsid w:val="00D16EAD"/>
    <w:rsid w:val="00E07668"/>
    <w:rsid w:val="00E2604E"/>
    <w:rsid w:val="00FD0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65A85"/>
  <w15:chartTrackingRefBased/>
  <w15:docId w15:val="{9AD9D8C4-FA56-422B-917E-C8104BCD8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3A14AA"/>
    <w:pPr>
      <w:keepNext/>
      <w:keepLines/>
      <w:spacing w:before="480" w:after="0" w:line="276" w:lineRule="auto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eastAsia="pl-PL"/>
    </w:rPr>
  </w:style>
  <w:style w:type="paragraph" w:styleId="Nagwek2">
    <w:name w:val="heading 2"/>
    <w:aliases w:val="Nagłówek 2 Znak Znak"/>
    <w:basedOn w:val="Normalny"/>
    <w:next w:val="Normalny"/>
    <w:link w:val="Nagwek2Znak"/>
    <w:uiPriority w:val="99"/>
    <w:qFormat/>
    <w:rsid w:val="003A14AA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A14AA"/>
    <w:pPr>
      <w:keepNext/>
      <w:keepLines/>
      <w:spacing w:before="200" w:after="0" w:line="276" w:lineRule="auto"/>
      <w:outlineLvl w:val="2"/>
    </w:pPr>
    <w:rPr>
      <w:rFonts w:ascii="Cambria" w:eastAsia="Calibri" w:hAnsi="Cambria" w:cs="Times New Roman"/>
      <w:b/>
      <w:bCs/>
      <w:color w:val="4F81BD"/>
      <w:sz w:val="20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A14AA"/>
    <w:pPr>
      <w:keepNext/>
      <w:keepLines/>
      <w:spacing w:before="200" w:after="0" w:line="276" w:lineRule="auto"/>
      <w:outlineLvl w:val="3"/>
    </w:pPr>
    <w:rPr>
      <w:rFonts w:ascii="Cambria" w:eastAsia="Calibri" w:hAnsi="Cambria" w:cs="Times New Roman"/>
      <w:b/>
      <w:bCs/>
      <w:i/>
      <w:iCs/>
      <w:color w:val="4F81BD"/>
      <w:sz w:val="20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A14AA"/>
    <w:pPr>
      <w:keepNext/>
      <w:keepLines/>
      <w:spacing w:before="200" w:after="0" w:line="276" w:lineRule="auto"/>
      <w:outlineLvl w:val="4"/>
    </w:pPr>
    <w:rPr>
      <w:rFonts w:ascii="Cambria" w:eastAsia="Calibri" w:hAnsi="Cambria" w:cs="Times New Roman"/>
      <w:color w:val="243F60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A14AA"/>
    <w:pPr>
      <w:keepNext/>
      <w:keepLines/>
      <w:spacing w:before="200" w:after="0" w:line="276" w:lineRule="auto"/>
      <w:outlineLvl w:val="5"/>
    </w:pPr>
    <w:rPr>
      <w:rFonts w:ascii="Cambria" w:eastAsia="Calibri" w:hAnsi="Cambria" w:cs="Times New Roman"/>
      <w:i/>
      <w:iCs/>
      <w:color w:val="243F60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A14AA"/>
    <w:pPr>
      <w:keepNext/>
      <w:keepLines/>
      <w:spacing w:before="200" w:after="0" w:line="276" w:lineRule="auto"/>
      <w:outlineLvl w:val="6"/>
    </w:pPr>
    <w:rPr>
      <w:rFonts w:ascii="Cambria" w:eastAsia="Calibri" w:hAnsi="Cambria" w:cs="Times New Roman"/>
      <w:i/>
      <w:iCs/>
      <w:color w:val="404040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A14AA"/>
    <w:pPr>
      <w:keepNext/>
      <w:keepLines/>
      <w:spacing w:before="200" w:after="0" w:line="276" w:lineRule="auto"/>
      <w:outlineLvl w:val="7"/>
    </w:pPr>
    <w:rPr>
      <w:rFonts w:ascii="Cambria" w:eastAsia="Calibri" w:hAnsi="Cambria" w:cs="Times New Roman"/>
      <w:color w:val="404040"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A14AA"/>
    <w:pPr>
      <w:keepNext/>
      <w:keepLines/>
      <w:spacing w:before="200" w:after="0" w:line="276" w:lineRule="auto"/>
      <w:outlineLvl w:val="8"/>
    </w:pPr>
    <w:rPr>
      <w:rFonts w:ascii="Cambria" w:eastAsia="Calibri" w:hAnsi="Cambria" w:cs="Times New Roman"/>
      <w:i/>
      <w:iCs/>
      <w:color w:val="40404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3A14AA"/>
    <w:rPr>
      <w:rFonts w:ascii="Cambria" w:eastAsia="Calibri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aliases w:val="Nagłówek 2 Znak Znak Znak"/>
    <w:basedOn w:val="Domylnaczcionkaakapitu"/>
    <w:link w:val="Nagwek2"/>
    <w:uiPriority w:val="99"/>
    <w:rsid w:val="003A14AA"/>
    <w:rPr>
      <w:rFonts w:ascii="Times New Roman" w:eastAsia="Calibri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3A14AA"/>
    <w:rPr>
      <w:rFonts w:ascii="Cambria" w:eastAsia="Calibri" w:hAnsi="Cambria" w:cs="Times New Roman"/>
      <w:b/>
      <w:bCs/>
      <w:color w:val="4F81BD"/>
      <w:sz w:val="20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rsid w:val="003A14AA"/>
    <w:rPr>
      <w:rFonts w:ascii="Cambria" w:eastAsia="Calibri" w:hAnsi="Cambria" w:cs="Times New Roman"/>
      <w:b/>
      <w:bCs/>
      <w:i/>
      <w:iCs/>
      <w:color w:val="4F81BD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rsid w:val="003A14AA"/>
    <w:rPr>
      <w:rFonts w:ascii="Cambria" w:eastAsia="Calibri" w:hAnsi="Cambria" w:cs="Times New Roman"/>
      <w:color w:val="243F60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rsid w:val="003A14AA"/>
    <w:rPr>
      <w:rFonts w:ascii="Cambria" w:eastAsia="Calibri" w:hAnsi="Cambria" w:cs="Times New Roman"/>
      <w:i/>
      <w:iCs/>
      <w:color w:val="243F60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rsid w:val="003A14AA"/>
    <w:rPr>
      <w:rFonts w:ascii="Cambria" w:eastAsia="Calibri" w:hAnsi="Cambria" w:cs="Times New Roman"/>
      <w:i/>
      <w:iCs/>
      <w:color w:val="404040"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rsid w:val="003A14AA"/>
    <w:rPr>
      <w:rFonts w:ascii="Cambria" w:eastAsia="Calibri" w:hAnsi="Cambria" w:cs="Times New Roman"/>
      <w:color w:val="404040"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3A14AA"/>
    <w:rPr>
      <w:rFonts w:ascii="Cambria" w:eastAsia="Calibri" w:hAnsi="Cambria" w:cs="Times New Roman"/>
      <w:i/>
      <w:iCs/>
      <w:color w:val="404040"/>
      <w:sz w:val="20"/>
      <w:szCs w:val="20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3A14AA"/>
  </w:style>
  <w:style w:type="paragraph" w:styleId="Akapitzlist">
    <w:name w:val="List Paragraph"/>
    <w:basedOn w:val="Normalny"/>
    <w:uiPriority w:val="99"/>
    <w:qFormat/>
    <w:rsid w:val="003A14A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uiPriority w:val="99"/>
    <w:qFormat/>
    <w:rsid w:val="003A14AA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podstawowy">
    <w:name w:val="Body Text"/>
    <w:aliases w:val="LOAN"/>
    <w:basedOn w:val="Normalny"/>
    <w:link w:val="TekstpodstawowyZnak"/>
    <w:uiPriority w:val="99"/>
    <w:rsid w:val="003A14AA"/>
    <w:pPr>
      <w:spacing w:after="0" w:line="240" w:lineRule="auto"/>
      <w:jc w:val="both"/>
    </w:pPr>
    <w:rPr>
      <w:rFonts w:ascii="Arial" w:eastAsia="Calibri" w:hAnsi="Arial" w:cs="Times New Roman"/>
      <w:sz w:val="20"/>
      <w:szCs w:val="20"/>
      <w:lang w:eastAsia="pl-PL"/>
    </w:rPr>
  </w:style>
  <w:style w:type="character" w:customStyle="1" w:styleId="TekstpodstawowyZnak">
    <w:name w:val="Tekst podstawowy Znak"/>
    <w:aliases w:val="LOAN Znak"/>
    <w:basedOn w:val="Domylnaczcionkaakapitu"/>
    <w:link w:val="Tekstpodstawowy"/>
    <w:uiPriority w:val="99"/>
    <w:rsid w:val="003A14AA"/>
    <w:rPr>
      <w:rFonts w:ascii="Arial" w:eastAsia="Calibri" w:hAnsi="Arial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3A14AA"/>
    <w:pPr>
      <w:spacing w:after="120" w:line="276" w:lineRule="auto"/>
      <w:ind w:left="283"/>
    </w:pPr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A14AA"/>
    <w:rPr>
      <w:rFonts w:ascii="Calibri" w:eastAsia="Calibri" w:hAnsi="Calibri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3A14AA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rsid w:val="003A14AA"/>
    <w:pPr>
      <w:spacing w:after="200" w:line="240" w:lineRule="auto"/>
    </w:pPr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A14AA"/>
    <w:rPr>
      <w:rFonts w:ascii="Calibri" w:eastAsia="Calibri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A14A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14AA"/>
    <w:rPr>
      <w:rFonts w:ascii="Calibri" w:eastAsia="Calibri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3A14AA"/>
    <w:pPr>
      <w:spacing w:after="0" w:line="240" w:lineRule="auto"/>
    </w:pPr>
    <w:rPr>
      <w:rFonts w:ascii="Tahoma" w:eastAsia="Calibri" w:hAnsi="Tahoma" w:cs="Times New Roman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4AA"/>
    <w:rPr>
      <w:rFonts w:ascii="Tahoma" w:eastAsia="Calibri" w:hAnsi="Tahoma" w:cs="Times New Roman"/>
      <w:sz w:val="16"/>
      <w:szCs w:val="16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rsid w:val="003A14AA"/>
    <w:pPr>
      <w:spacing w:after="120" w:line="276" w:lineRule="auto"/>
    </w:pPr>
    <w:rPr>
      <w:rFonts w:ascii="Calibri" w:eastAsia="Calibri" w:hAnsi="Calibri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A14AA"/>
    <w:rPr>
      <w:rFonts w:ascii="Calibri" w:eastAsia="Calibri" w:hAnsi="Calibri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rsid w:val="003A14A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A14AA"/>
    <w:rPr>
      <w:rFonts w:ascii="Calibri" w:eastAsia="Calibri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3A14A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A14AA"/>
    <w:rPr>
      <w:rFonts w:ascii="Calibri" w:eastAsia="Calibri" w:hAnsi="Calibri" w:cs="Times New Roman"/>
      <w:sz w:val="20"/>
      <w:szCs w:val="20"/>
      <w:lang w:eastAsia="pl-PL"/>
    </w:rPr>
  </w:style>
  <w:style w:type="paragraph" w:styleId="Lista">
    <w:name w:val="List"/>
    <w:basedOn w:val="Normalny"/>
    <w:uiPriority w:val="99"/>
    <w:rsid w:val="003A14AA"/>
    <w:pPr>
      <w:spacing w:after="200" w:line="276" w:lineRule="auto"/>
      <w:ind w:left="283" w:hanging="283"/>
      <w:contextualSpacing/>
    </w:pPr>
    <w:rPr>
      <w:rFonts w:ascii="Calibri" w:eastAsia="Calibri" w:hAnsi="Calibri" w:cs="Times New Roman"/>
    </w:rPr>
  </w:style>
  <w:style w:type="paragraph" w:styleId="Lista2">
    <w:name w:val="List 2"/>
    <w:basedOn w:val="Normalny"/>
    <w:uiPriority w:val="99"/>
    <w:rsid w:val="003A14AA"/>
    <w:pPr>
      <w:spacing w:after="200" w:line="276" w:lineRule="auto"/>
      <w:ind w:left="566" w:hanging="283"/>
      <w:contextualSpacing/>
    </w:pPr>
    <w:rPr>
      <w:rFonts w:ascii="Calibri" w:eastAsia="Calibri" w:hAnsi="Calibri" w:cs="Times New Roman"/>
    </w:rPr>
  </w:style>
  <w:style w:type="paragraph" w:styleId="Lista3">
    <w:name w:val="List 3"/>
    <w:basedOn w:val="Normalny"/>
    <w:uiPriority w:val="99"/>
    <w:rsid w:val="003A14AA"/>
    <w:pPr>
      <w:spacing w:after="200" w:line="276" w:lineRule="auto"/>
      <w:ind w:left="849" w:hanging="283"/>
      <w:contextualSpacing/>
    </w:pPr>
    <w:rPr>
      <w:rFonts w:ascii="Calibri" w:eastAsia="Calibri" w:hAnsi="Calibri" w:cs="Times New Roman"/>
    </w:rPr>
  </w:style>
  <w:style w:type="paragraph" w:styleId="Listapunktowana">
    <w:name w:val="List Bullet"/>
    <w:basedOn w:val="Normalny"/>
    <w:uiPriority w:val="99"/>
    <w:rsid w:val="003A14AA"/>
    <w:pPr>
      <w:numPr>
        <w:numId w:val="1"/>
      </w:numPr>
      <w:spacing w:after="200" w:line="276" w:lineRule="auto"/>
      <w:contextualSpacing/>
    </w:pPr>
    <w:rPr>
      <w:rFonts w:ascii="Calibri" w:eastAsia="Calibri" w:hAnsi="Calibri" w:cs="Times New Roman"/>
    </w:rPr>
  </w:style>
  <w:style w:type="paragraph" w:styleId="Listapunktowana4">
    <w:name w:val="List Bullet 4"/>
    <w:basedOn w:val="Normalny"/>
    <w:uiPriority w:val="99"/>
    <w:rsid w:val="003A14AA"/>
    <w:pPr>
      <w:numPr>
        <w:numId w:val="2"/>
      </w:numPr>
      <w:spacing w:after="200" w:line="276" w:lineRule="auto"/>
      <w:contextualSpacing/>
    </w:pPr>
    <w:rPr>
      <w:rFonts w:ascii="Calibri" w:eastAsia="Calibri" w:hAnsi="Calibri" w:cs="Times New Roman"/>
    </w:rPr>
  </w:style>
  <w:style w:type="paragraph" w:styleId="Lista-kontynuacja">
    <w:name w:val="List Continue"/>
    <w:basedOn w:val="Normalny"/>
    <w:uiPriority w:val="99"/>
    <w:rsid w:val="003A14AA"/>
    <w:pPr>
      <w:spacing w:after="120" w:line="276" w:lineRule="auto"/>
      <w:ind w:left="283"/>
      <w:contextualSpacing/>
    </w:pPr>
    <w:rPr>
      <w:rFonts w:ascii="Calibri" w:eastAsia="Calibri" w:hAnsi="Calibri" w:cs="Times New Roman"/>
    </w:rPr>
  </w:style>
  <w:style w:type="paragraph" w:styleId="Lista-kontynuacja2">
    <w:name w:val="List Continue 2"/>
    <w:basedOn w:val="Normalny"/>
    <w:uiPriority w:val="99"/>
    <w:rsid w:val="003A14AA"/>
    <w:pPr>
      <w:spacing w:after="120" w:line="276" w:lineRule="auto"/>
      <w:ind w:left="566"/>
      <w:contextualSpacing/>
    </w:pPr>
    <w:rPr>
      <w:rFonts w:ascii="Calibri" w:eastAsia="Calibri" w:hAnsi="Calibri" w:cs="Times New Roman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A14AA"/>
    <w:pPr>
      <w:spacing w:after="200" w:line="276" w:lineRule="auto"/>
      <w:ind w:firstLine="36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A14AA"/>
    <w:rPr>
      <w:rFonts w:ascii="Arial" w:eastAsia="Calibri" w:hAnsi="Arial" w:cs="Times New Roman"/>
      <w:sz w:val="20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3A14AA"/>
    <w:pPr>
      <w:spacing w:after="20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3A14AA"/>
    <w:rPr>
      <w:rFonts w:ascii="Calibri" w:eastAsia="Calibri" w:hAnsi="Calibri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3A14AA"/>
    <w:rPr>
      <w:rFonts w:cs="Times New Roman"/>
      <w:color w:val="0000FF"/>
      <w:u w:val="single"/>
    </w:rPr>
  </w:style>
  <w:style w:type="paragraph" w:styleId="Nagwekspisutreci">
    <w:name w:val="TOC Heading"/>
    <w:basedOn w:val="Nagwek1"/>
    <w:next w:val="Normalny"/>
    <w:uiPriority w:val="99"/>
    <w:qFormat/>
    <w:rsid w:val="003A14AA"/>
    <w:pPr>
      <w:outlineLvl w:val="9"/>
    </w:pPr>
  </w:style>
  <w:style w:type="paragraph" w:customStyle="1" w:styleId="Default">
    <w:name w:val="Default"/>
    <w:uiPriority w:val="99"/>
    <w:rsid w:val="003A14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3A14AA"/>
    <w:pPr>
      <w:tabs>
        <w:tab w:val="left" w:pos="851"/>
        <w:tab w:val="right" w:leader="dot" w:pos="9062"/>
      </w:tabs>
      <w:spacing w:after="120" w:line="276" w:lineRule="auto"/>
      <w:ind w:left="709" w:hanging="709"/>
      <w:jc w:val="both"/>
    </w:pPr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uiPriority w:val="99"/>
    <w:rsid w:val="003A14AA"/>
    <w:pPr>
      <w:spacing w:after="120" w:line="480" w:lineRule="auto"/>
      <w:ind w:left="283"/>
    </w:pPr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A14AA"/>
    <w:rPr>
      <w:rFonts w:ascii="Calibri" w:eastAsia="Calibri" w:hAnsi="Calibri" w:cs="Times New Roman"/>
      <w:sz w:val="20"/>
      <w:szCs w:val="20"/>
      <w:lang w:eastAsia="pl-PL"/>
    </w:rPr>
  </w:style>
  <w:style w:type="character" w:styleId="Wyrnieniedelikatne">
    <w:name w:val="Subtle Emphasis"/>
    <w:basedOn w:val="Domylnaczcionkaakapitu"/>
    <w:uiPriority w:val="99"/>
    <w:qFormat/>
    <w:rsid w:val="003A14AA"/>
    <w:rPr>
      <w:rFonts w:cs="Times New Roman"/>
      <w:i/>
      <w:color w:val="808080"/>
    </w:rPr>
  </w:style>
  <w:style w:type="table" w:styleId="Tabela-Siatka">
    <w:name w:val="Table Grid"/>
    <w:basedOn w:val="Standardowy"/>
    <w:uiPriority w:val="99"/>
    <w:rsid w:val="003A14A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3">
    <w:name w:val="Body Text Indent 3"/>
    <w:basedOn w:val="Normalny"/>
    <w:link w:val="Tekstpodstawowywcity3Znak"/>
    <w:uiPriority w:val="99"/>
    <w:rsid w:val="003A14AA"/>
    <w:pPr>
      <w:spacing w:after="80" w:line="240" w:lineRule="auto"/>
      <w:ind w:left="1134" w:hanging="654"/>
      <w:jc w:val="both"/>
    </w:pPr>
    <w:rPr>
      <w:rFonts w:ascii="Arial" w:eastAsia="Calibri" w:hAnsi="Arial" w:cs="Arial"/>
      <w:sz w:val="20"/>
      <w:szCs w:val="20"/>
      <w:lang w:eastAsia="ar-SA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3A14AA"/>
    <w:rPr>
      <w:rFonts w:ascii="Arial" w:eastAsia="Calibri" w:hAnsi="Arial" w:cs="Arial"/>
      <w:sz w:val="20"/>
      <w:szCs w:val="20"/>
      <w:lang w:eastAsia="ar-SA"/>
    </w:rPr>
  </w:style>
  <w:style w:type="paragraph" w:styleId="Poprawka">
    <w:name w:val="Revision"/>
    <w:hidden/>
    <w:uiPriority w:val="99"/>
    <w:semiHidden/>
    <w:rsid w:val="003A14A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uiPriority w:val="99"/>
    <w:rsid w:val="003A14AA"/>
    <w:pPr>
      <w:spacing w:after="120" w:line="276" w:lineRule="auto"/>
      <w:ind w:left="708"/>
    </w:pPr>
    <w:rPr>
      <w:rFonts w:ascii="Sylfaen" w:eastAsia="Calibri" w:hAnsi="Sylfaen" w:cs="Times New Roman"/>
    </w:rPr>
  </w:style>
  <w:style w:type="paragraph" w:styleId="Mapadokumentu">
    <w:name w:val="Document Map"/>
    <w:basedOn w:val="Normalny"/>
    <w:link w:val="MapadokumentuZnak"/>
    <w:uiPriority w:val="99"/>
    <w:semiHidden/>
    <w:rsid w:val="003A14AA"/>
    <w:pPr>
      <w:shd w:val="clear" w:color="auto" w:fill="000080"/>
      <w:spacing w:after="200" w:line="276" w:lineRule="auto"/>
    </w:pPr>
    <w:rPr>
      <w:rFonts w:ascii="Times New Roman" w:eastAsia="Calibri" w:hAnsi="Times New Roman" w:cs="Times New Roman"/>
      <w:sz w:val="2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3A14AA"/>
    <w:rPr>
      <w:rFonts w:ascii="Times New Roman" w:eastAsia="Calibri" w:hAnsi="Times New Roman" w:cs="Times New Roman"/>
      <w:sz w:val="2"/>
      <w:szCs w:val="20"/>
      <w:shd w:val="clear" w:color="auto" w:fill="000080"/>
    </w:rPr>
  </w:style>
  <w:style w:type="character" w:styleId="Numerstrony">
    <w:name w:val="page number"/>
    <w:basedOn w:val="Domylnaczcionkaakapitu"/>
    <w:uiPriority w:val="99"/>
    <w:rsid w:val="003A14AA"/>
    <w:rPr>
      <w:rFonts w:cs="Times New Roman"/>
    </w:rPr>
  </w:style>
  <w:style w:type="paragraph" w:customStyle="1" w:styleId="msolistparagraph0">
    <w:name w:val="msolistparagraph"/>
    <w:basedOn w:val="Normalny"/>
    <w:uiPriority w:val="99"/>
    <w:rsid w:val="003A14AA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uiPriority w:val="99"/>
    <w:semiHidden/>
    <w:rsid w:val="003A14AA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A14AA"/>
    <w:rPr>
      <w:rFonts w:ascii="Calibri" w:eastAsia="Calibri" w:hAnsi="Calibri" w:cs="Times New Roman"/>
    </w:rPr>
  </w:style>
  <w:style w:type="character" w:customStyle="1" w:styleId="WW8Num8z0">
    <w:name w:val="WW8Num8z0"/>
    <w:uiPriority w:val="99"/>
    <w:rsid w:val="003A14AA"/>
    <w:rPr>
      <w:rFonts w:ascii="Symbol" w:hAnsi="Symbol"/>
    </w:rPr>
  </w:style>
  <w:style w:type="character" w:customStyle="1" w:styleId="WW8Num9z0">
    <w:name w:val="WW8Num9z0"/>
    <w:uiPriority w:val="99"/>
    <w:rsid w:val="003A14AA"/>
    <w:rPr>
      <w:rFonts w:ascii="Symbol" w:hAnsi="Symbol"/>
    </w:rPr>
  </w:style>
  <w:style w:type="character" w:customStyle="1" w:styleId="Absatz-Standardschriftart">
    <w:name w:val="Absatz-Standardschriftart"/>
    <w:uiPriority w:val="99"/>
    <w:rsid w:val="003A14AA"/>
  </w:style>
  <w:style w:type="character" w:customStyle="1" w:styleId="WW-Absatz-Standardschriftart">
    <w:name w:val="WW-Absatz-Standardschriftart"/>
    <w:uiPriority w:val="99"/>
    <w:rsid w:val="003A14AA"/>
  </w:style>
  <w:style w:type="character" w:customStyle="1" w:styleId="WW-Absatz-Standardschriftart1">
    <w:name w:val="WW-Absatz-Standardschriftart1"/>
    <w:uiPriority w:val="99"/>
    <w:rsid w:val="003A14AA"/>
  </w:style>
  <w:style w:type="character" w:customStyle="1" w:styleId="Domylnaczcionkaakapitu1">
    <w:name w:val="Domyślna czcionka akapitu1"/>
    <w:uiPriority w:val="99"/>
    <w:rsid w:val="003A14AA"/>
  </w:style>
  <w:style w:type="character" w:customStyle="1" w:styleId="Znakinumeracji">
    <w:name w:val="Znaki numeracji"/>
    <w:uiPriority w:val="99"/>
    <w:rsid w:val="003A14AA"/>
  </w:style>
  <w:style w:type="character" w:customStyle="1" w:styleId="Symbolewypunktowania">
    <w:name w:val="Symbole wypunktowania"/>
    <w:uiPriority w:val="99"/>
    <w:rsid w:val="003A14AA"/>
    <w:rPr>
      <w:rFonts w:ascii="OpenSymbol" w:eastAsia="Times New Roman" w:hAnsi="OpenSymbol"/>
    </w:rPr>
  </w:style>
  <w:style w:type="paragraph" w:customStyle="1" w:styleId="Nagwek10">
    <w:name w:val="Nagłówek1"/>
    <w:basedOn w:val="Normalny"/>
    <w:next w:val="Tekstpodstawowy"/>
    <w:uiPriority w:val="99"/>
    <w:rsid w:val="003A14AA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Podpis1">
    <w:name w:val="Podpis1"/>
    <w:basedOn w:val="Normalny"/>
    <w:uiPriority w:val="99"/>
    <w:rsid w:val="003A14AA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uiPriority w:val="99"/>
    <w:rsid w:val="003A14AA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Liniapozioma">
    <w:name w:val="Linia pozioma"/>
    <w:basedOn w:val="Normalny"/>
    <w:next w:val="Tekstpodstawowy"/>
    <w:uiPriority w:val="99"/>
    <w:rsid w:val="003A14AA"/>
    <w:pPr>
      <w:suppressLineNumbers/>
      <w:pBdr>
        <w:bottom w:val="double" w:sz="2" w:space="0" w:color="808080"/>
      </w:pBdr>
      <w:suppressAutoHyphens/>
      <w:spacing w:after="283" w:line="240" w:lineRule="auto"/>
    </w:pPr>
    <w:rPr>
      <w:rFonts w:ascii="Times New Roman" w:eastAsia="Times New Roman" w:hAnsi="Times New Roman" w:cs="Times New Roman"/>
      <w:sz w:val="12"/>
      <w:szCs w:val="12"/>
      <w:lang w:eastAsia="ar-SA"/>
    </w:rPr>
  </w:style>
  <w:style w:type="paragraph" w:customStyle="1" w:styleId="Zawartoramki">
    <w:name w:val="Zawartość ramki"/>
    <w:basedOn w:val="Tekstpodstawowy"/>
    <w:uiPriority w:val="99"/>
    <w:rsid w:val="003A14AA"/>
    <w:pPr>
      <w:suppressAutoHyphens/>
      <w:spacing w:after="120"/>
      <w:jc w:val="left"/>
    </w:pPr>
    <w:rPr>
      <w:rFonts w:ascii="Times New Roman" w:eastAsia="Times New Roman" w:hAnsi="Times New Roman"/>
      <w:lang w:eastAsia="ar-SA"/>
    </w:rPr>
  </w:style>
  <w:style w:type="paragraph" w:customStyle="1" w:styleId="Zawartotabeli">
    <w:name w:val="Zawartość tabeli"/>
    <w:basedOn w:val="Normalny"/>
    <w:uiPriority w:val="99"/>
    <w:rsid w:val="003A14A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agwektabeli">
    <w:name w:val="Nagłówek tabeli"/>
    <w:basedOn w:val="Zawartotabeli"/>
    <w:uiPriority w:val="99"/>
    <w:rsid w:val="003A14AA"/>
    <w:pPr>
      <w:jc w:val="center"/>
    </w:pPr>
    <w:rPr>
      <w:b/>
      <w:bCs/>
    </w:rPr>
  </w:style>
  <w:style w:type="paragraph" w:customStyle="1" w:styleId="redniasiatka1akcent21">
    <w:name w:val="Średnia siatka 1 — akcent 21"/>
    <w:basedOn w:val="Normalny"/>
    <w:uiPriority w:val="99"/>
    <w:rsid w:val="003A14AA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ormalnyWeb">
    <w:name w:val="Normal (Web)"/>
    <w:basedOn w:val="Normalny"/>
    <w:uiPriority w:val="99"/>
    <w:semiHidden/>
    <w:rsid w:val="003A14A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andard">
    <w:name w:val="Standard"/>
    <w:uiPriority w:val="99"/>
    <w:rsid w:val="003A14AA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noProof/>
      <w:kern w:val="3"/>
      <w:sz w:val="24"/>
      <w:szCs w:val="24"/>
      <w:lang w:val="cs-CZ" w:eastAsia="pl-PL"/>
    </w:rPr>
  </w:style>
  <w:style w:type="paragraph" w:customStyle="1" w:styleId="Textbody">
    <w:name w:val="Text body"/>
    <w:basedOn w:val="Normalny"/>
    <w:uiPriority w:val="99"/>
    <w:rsid w:val="003A14AA"/>
    <w:pPr>
      <w:widowControl w:val="0"/>
      <w:suppressAutoHyphens/>
      <w:autoSpaceDN w:val="0"/>
      <w:spacing w:after="12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A14A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14A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rsid w:val="003A14AA"/>
    <w:rPr>
      <w:rFonts w:cs="Times New Roman"/>
      <w:vertAlign w:val="superscript"/>
    </w:rPr>
  </w:style>
  <w:style w:type="paragraph" w:customStyle="1" w:styleId="Tekstpodstawowy22">
    <w:name w:val="Tekst podstawowy 22"/>
    <w:basedOn w:val="Normalny"/>
    <w:uiPriority w:val="99"/>
    <w:rsid w:val="003A14AA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lang w:eastAsia="ar-SA"/>
    </w:rPr>
  </w:style>
  <w:style w:type="character" w:customStyle="1" w:styleId="DeltaViewInsertion">
    <w:name w:val="DeltaView Insertion"/>
    <w:uiPriority w:val="99"/>
    <w:rsid w:val="003A14AA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uiPriority w:val="99"/>
    <w:rsid w:val="003A14AA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NormalBoldChar">
    <w:name w:val="NormalBold Char"/>
    <w:link w:val="NormalBold"/>
    <w:uiPriority w:val="99"/>
    <w:locked/>
    <w:rsid w:val="003A14AA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A14AA"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14AA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basedOn w:val="Domylnaczcionkaakapitu"/>
    <w:uiPriority w:val="99"/>
    <w:semiHidden/>
    <w:rsid w:val="003A14AA"/>
    <w:rPr>
      <w:rFonts w:cs="Times New Roman"/>
      <w:shd w:val="clear" w:color="auto" w:fill="auto"/>
      <w:vertAlign w:val="superscript"/>
    </w:rPr>
  </w:style>
  <w:style w:type="paragraph" w:customStyle="1" w:styleId="Text1">
    <w:name w:val="Text 1"/>
    <w:basedOn w:val="Normalny"/>
    <w:uiPriority w:val="99"/>
    <w:rsid w:val="003A14AA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Centered">
    <w:name w:val="Normal Centered"/>
    <w:basedOn w:val="Normalny"/>
    <w:uiPriority w:val="99"/>
    <w:rsid w:val="003A14AA"/>
    <w:pPr>
      <w:spacing w:before="120" w:after="120" w:line="240" w:lineRule="auto"/>
      <w:jc w:val="center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0">
    <w:name w:val="Point 0"/>
    <w:basedOn w:val="Normalny"/>
    <w:uiPriority w:val="99"/>
    <w:rsid w:val="003A14AA"/>
    <w:pPr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1">
    <w:name w:val="Point 1"/>
    <w:basedOn w:val="Normalny"/>
    <w:uiPriority w:val="99"/>
    <w:rsid w:val="003A14AA"/>
    <w:pPr>
      <w:spacing w:before="120" w:after="120" w:line="240" w:lineRule="auto"/>
      <w:ind w:left="1417" w:hanging="567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Point2">
    <w:name w:val="Point 2"/>
    <w:basedOn w:val="Normalny"/>
    <w:uiPriority w:val="99"/>
    <w:rsid w:val="003A14AA"/>
    <w:pPr>
      <w:spacing w:before="120" w:after="120" w:line="240" w:lineRule="auto"/>
      <w:ind w:left="1984" w:hanging="567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Point0"/>
    <w:uiPriority w:val="99"/>
    <w:rsid w:val="003A14AA"/>
    <w:pPr>
      <w:numPr>
        <w:numId w:val="5"/>
      </w:numPr>
    </w:pPr>
  </w:style>
  <w:style w:type="paragraph" w:customStyle="1" w:styleId="Tiret1">
    <w:name w:val="Tiret 1"/>
    <w:basedOn w:val="Point1"/>
    <w:uiPriority w:val="99"/>
    <w:rsid w:val="003A14AA"/>
    <w:pPr>
      <w:numPr>
        <w:numId w:val="6"/>
      </w:numPr>
    </w:pPr>
  </w:style>
  <w:style w:type="paragraph" w:customStyle="1" w:styleId="Tiret2">
    <w:name w:val="Tiret 2"/>
    <w:basedOn w:val="Point2"/>
    <w:uiPriority w:val="99"/>
    <w:rsid w:val="003A14AA"/>
    <w:pPr>
      <w:numPr>
        <w:numId w:val="4"/>
      </w:numPr>
    </w:pPr>
  </w:style>
  <w:style w:type="paragraph" w:customStyle="1" w:styleId="NumPar1">
    <w:name w:val="NumPar 1"/>
    <w:basedOn w:val="Normalny"/>
    <w:next w:val="Text1"/>
    <w:uiPriority w:val="99"/>
    <w:rsid w:val="003A14AA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uiPriority w:val="99"/>
    <w:rsid w:val="003A14AA"/>
    <w:pPr>
      <w:numPr>
        <w:ilvl w:val="1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uiPriority w:val="99"/>
    <w:rsid w:val="003A14AA"/>
    <w:pPr>
      <w:numPr>
        <w:ilvl w:val="2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uiPriority w:val="99"/>
    <w:rsid w:val="003A14AA"/>
    <w:pPr>
      <w:numPr>
        <w:ilvl w:val="3"/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ManualNumPar1">
    <w:name w:val="Manual NumPar 1"/>
    <w:basedOn w:val="Normalny"/>
    <w:next w:val="Text1"/>
    <w:uiPriority w:val="99"/>
    <w:rsid w:val="003A14AA"/>
    <w:pPr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uiPriority w:val="99"/>
    <w:rsid w:val="003A14AA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PartTitle">
    <w:name w:val="PartTitle"/>
    <w:basedOn w:val="Normalny"/>
    <w:next w:val="ChapterTitle"/>
    <w:uiPriority w:val="99"/>
    <w:rsid w:val="003A14AA"/>
    <w:pPr>
      <w:keepNext/>
      <w:pageBreakBefore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6"/>
      <w:lang w:eastAsia="en-GB"/>
    </w:rPr>
  </w:style>
  <w:style w:type="paragraph" w:customStyle="1" w:styleId="SectionTitle">
    <w:name w:val="SectionTitle"/>
    <w:basedOn w:val="Normalny"/>
    <w:next w:val="Nagwek1"/>
    <w:uiPriority w:val="99"/>
    <w:rsid w:val="003A14AA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table" w:customStyle="1" w:styleId="Tabela-Siatka1">
    <w:name w:val="Tabela - Siatka1"/>
    <w:uiPriority w:val="99"/>
    <w:rsid w:val="003A1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listy31">
    <w:name w:val="Tabela listy 31"/>
    <w:uiPriority w:val="99"/>
    <w:rsid w:val="003A14A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rFonts w:cs="Times New Roman"/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rPr>
        <w:rFonts w:cs="Times New Roman"/>
      </w:rPr>
      <w:tblPr/>
      <w:tcPr>
        <w:tcBorders>
          <w:left w:val="nil"/>
          <w:bottom w:val="nil"/>
        </w:tcBorders>
      </w:tcPr>
    </w:tblStylePr>
    <w:tblStylePr w:type="nwCell">
      <w:rPr>
        <w:rFonts w:cs="Times New Roman"/>
      </w:rPr>
      <w:tblPr/>
      <w:tcPr>
        <w:tcBorders>
          <w:bottom w:val="nil"/>
          <w:right w:val="nil"/>
        </w:tcBorders>
      </w:tcPr>
    </w:tblStylePr>
    <w:tblStylePr w:type="seCell">
      <w:rPr>
        <w:rFonts w:cs="Times New Roman"/>
      </w:rPr>
      <w:tblPr/>
      <w:tcPr>
        <w:tcBorders>
          <w:top w:val="double" w:sz="4" w:space="0" w:color="000000"/>
          <w:left w:val="nil"/>
        </w:tcBorders>
      </w:tcPr>
    </w:tblStylePr>
    <w:tblStylePr w:type="swCell">
      <w:rPr>
        <w:rFonts w:cs="Times New Roman"/>
      </w:rPr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Jasnalista1">
    <w:name w:val="Jasna lista1"/>
    <w:uiPriority w:val="99"/>
    <w:semiHidden/>
    <w:rsid w:val="003A14A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Autospacing="0" w:afterLines="0" w:afterAutospacing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Jasnalista">
    <w:name w:val="Light List"/>
    <w:basedOn w:val="Standardowy"/>
    <w:uiPriority w:val="99"/>
    <w:semiHidden/>
    <w:rsid w:val="003A14A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Jasnalista2">
    <w:name w:val="Jasna lista2"/>
    <w:uiPriority w:val="99"/>
    <w:rsid w:val="003A14A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Jasnalista3">
    <w:name w:val="Jasna lista3"/>
    <w:uiPriority w:val="99"/>
    <w:rsid w:val="003A14A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Jasnalista4">
    <w:name w:val="Jasna lista4"/>
    <w:uiPriority w:val="99"/>
    <w:rsid w:val="003A14A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Tabela-Siatka2">
    <w:name w:val="Tabela - Siatka2"/>
    <w:uiPriority w:val="99"/>
    <w:rsid w:val="003A14AA"/>
    <w:pPr>
      <w:spacing w:after="200" w:line="276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yteHipercze">
    <w:name w:val="FollowedHyperlink"/>
    <w:basedOn w:val="Domylnaczcionkaakapitu"/>
    <w:uiPriority w:val="99"/>
    <w:rsid w:val="003A14AA"/>
    <w:rPr>
      <w:rFonts w:cs="Times New Roman"/>
      <w:color w:val="800080"/>
      <w:u w:val="single"/>
    </w:rPr>
  </w:style>
  <w:style w:type="numbering" w:customStyle="1" w:styleId="USTAWOWA">
    <w:name w:val="USTAWOWA"/>
    <w:rsid w:val="003A14AA"/>
    <w:pPr>
      <w:numPr>
        <w:numId w:val="15"/>
      </w:numPr>
    </w:pPr>
  </w:style>
  <w:style w:type="paragraph" w:customStyle="1" w:styleId="ZnakZnak5ZnakZnak">
    <w:name w:val="Znak Znak5 Znak Znak"/>
    <w:basedOn w:val="Normalny"/>
    <w:rsid w:val="003A14AA"/>
    <w:pPr>
      <w:keepNext/>
      <w:spacing w:line="240" w:lineRule="exact"/>
    </w:pPr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pkt">
    <w:name w:val="pkt"/>
    <w:basedOn w:val="Normalny"/>
    <w:rsid w:val="003A14A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table" w:customStyle="1" w:styleId="Tabela-Siatka3">
    <w:name w:val="Tabela - Siatka3"/>
    <w:basedOn w:val="Standardowy"/>
    <w:next w:val="Tabela-Siatka"/>
    <w:uiPriority w:val="99"/>
    <w:rsid w:val="003A14A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2">
    <w:name w:val="Tabela - Siatka12"/>
    <w:basedOn w:val="Standardowy"/>
    <w:next w:val="Tabela-Siatka"/>
    <w:locked/>
    <w:rsid w:val="003A14AA"/>
    <w:pPr>
      <w:spacing w:after="0" w:line="240" w:lineRule="auto"/>
    </w:pPr>
    <w:rPr>
      <w:rFonts w:ascii="Calibri" w:eastAsia="Calibri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33</Pages>
  <Words>6583</Words>
  <Characters>39500</Characters>
  <Application>Microsoft Office Word</Application>
  <DocSecurity>0</DocSecurity>
  <Lines>329</Lines>
  <Paragraphs>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Patrzylas</dc:creator>
  <cp:keywords/>
  <dc:description/>
  <cp:lastModifiedBy>Maria Patrzylas</cp:lastModifiedBy>
  <cp:revision>5</cp:revision>
  <dcterms:created xsi:type="dcterms:W3CDTF">2017-03-14T10:20:00Z</dcterms:created>
  <dcterms:modified xsi:type="dcterms:W3CDTF">2017-03-14T10:26:00Z</dcterms:modified>
</cp:coreProperties>
</file>