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F31EA4" w:rsidRPr="00F31EA4" w:rsidTr="00F349F0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EA4" w:rsidRPr="00F31EA4" w:rsidRDefault="00F31EA4" w:rsidP="00F31E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F31EA4" w:rsidRDefault="00F31EA4">
      <w:pPr>
        <w:rPr>
          <w:ins w:id="0" w:author="Maria Patrzylas" w:date="2017-03-14T09:03:00Z"/>
        </w:rPr>
      </w:pPr>
    </w:p>
    <w:p w:rsidR="001C01A3" w:rsidRDefault="001C01A3">
      <w:pPr>
        <w:rPr>
          <w:ins w:id="1" w:author="Maria Patrzylas" w:date="2017-03-14T09:03:00Z"/>
        </w:rPr>
      </w:pPr>
    </w:p>
    <w:p w:rsidR="001C01A3" w:rsidRDefault="001C01A3">
      <w:pPr>
        <w:rPr>
          <w:ins w:id="2" w:author="Maria Patrzylas" w:date="2017-03-14T09:03:00Z"/>
        </w:rPr>
      </w:pPr>
    </w:p>
    <w:p w:rsidR="001C01A3" w:rsidRDefault="001C01A3">
      <w:pPr>
        <w:rPr>
          <w:ins w:id="3" w:author="Maria Patrzylas" w:date="2017-03-14T09:03:00Z"/>
        </w:rPr>
      </w:pPr>
    </w:p>
    <w:p w:rsidR="001C01A3" w:rsidRDefault="001C01A3">
      <w:pPr>
        <w:rPr>
          <w:ins w:id="4" w:author="Maria Patrzylas" w:date="2017-03-14T09:03:00Z"/>
        </w:rPr>
      </w:pPr>
    </w:p>
    <w:p w:rsidR="001C01A3" w:rsidRDefault="001C01A3">
      <w:pPr>
        <w:rPr>
          <w:ins w:id="5" w:author="Maria Patrzylas" w:date="2017-03-14T09:03:00Z"/>
        </w:rPr>
      </w:pPr>
    </w:p>
    <w:p w:rsidR="001C01A3" w:rsidRDefault="001C01A3">
      <w:pPr>
        <w:rPr>
          <w:ins w:id="6" w:author="Maria Patrzylas" w:date="2017-03-14T09:03:00Z"/>
        </w:rPr>
      </w:pPr>
    </w:p>
    <w:p w:rsidR="001C01A3" w:rsidRDefault="001C01A3">
      <w:pPr>
        <w:rPr>
          <w:ins w:id="7" w:author="Maria Patrzylas" w:date="2017-03-14T09:03:00Z"/>
        </w:rPr>
      </w:pPr>
    </w:p>
    <w:p w:rsidR="001C01A3" w:rsidRDefault="001C01A3">
      <w:pPr>
        <w:rPr>
          <w:ins w:id="8" w:author="Maria Patrzylas" w:date="2017-03-14T09:03:00Z"/>
        </w:rPr>
      </w:pPr>
    </w:p>
    <w:p w:rsidR="001C01A3" w:rsidRDefault="001C01A3">
      <w:pPr>
        <w:rPr>
          <w:ins w:id="9" w:author="Maria Patrzylas" w:date="2017-03-14T09:03:00Z"/>
        </w:rPr>
      </w:pPr>
    </w:p>
    <w:p w:rsidR="001C01A3" w:rsidRDefault="001C01A3">
      <w:pPr>
        <w:rPr>
          <w:ins w:id="10" w:author="Maria Patrzylas" w:date="2017-03-14T09:03:00Z"/>
        </w:rPr>
      </w:pPr>
    </w:p>
    <w:p w:rsidR="001C01A3" w:rsidRDefault="001C01A3">
      <w:pPr>
        <w:rPr>
          <w:ins w:id="11" w:author="Maria Patrzylas" w:date="2017-03-14T09:03:00Z"/>
        </w:rPr>
      </w:pPr>
    </w:p>
    <w:p w:rsidR="001C01A3" w:rsidRDefault="001C01A3">
      <w:pPr>
        <w:rPr>
          <w:ins w:id="12" w:author="Maria Patrzylas" w:date="2017-03-14T09:03:00Z"/>
        </w:rPr>
      </w:pPr>
    </w:p>
    <w:p w:rsidR="001C01A3" w:rsidRDefault="001C01A3">
      <w:pPr>
        <w:rPr>
          <w:ins w:id="13" w:author="Maria Patrzylas" w:date="2017-03-14T09:03:00Z"/>
        </w:rPr>
      </w:pPr>
    </w:p>
    <w:p w:rsidR="001C01A3" w:rsidRDefault="001C01A3">
      <w:pPr>
        <w:rPr>
          <w:ins w:id="14" w:author="Maria Patrzylas" w:date="2017-03-14T09:03:00Z"/>
        </w:rPr>
      </w:pPr>
    </w:p>
    <w:p w:rsidR="001C01A3" w:rsidRDefault="001C01A3">
      <w:pPr>
        <w:rPr>
          <w:ins w:id="15" w:author="Maria Patrzylas" w:date="2017-03-14T09:03:00Z"/>
        </w:rPr>
      </w:pPr>
    </w:p>
    <w:p w:rsidR="001C01A3" w:rsidRDefault="001C01A3">
      <w:pPr>
        <w:rPr>
          <w:ins w:id="16" w:author="Maria Patrzylas" w:date="2017-03-14T09:03:00Z"/>
        </w:rPr>
      </w:pPr>
    </w:p>
    <w:p w:rsidR="001C01A3" w:rsidRDefault="001C01A3">
      <w:pPr>
        <w:rPr>
          <w:ins w:id="17" w:author="Maria Patrzylas" w:date="2017-03-14T09:03:00Z"/>
        </w:rPr>
      </w:pPr>
    </w:p>
    <w:p w:rsidR="001C01A3" w:rsidRDefault="001C01A3" w:rsidP="001C01A3">
      <w:pPr>
        <w:snapToGrid w:val="0"/>
        <w:spacing w:after="0" w:line="240" w:lineRule="auto"/>
        <w:jc w:val="center"/>
        <w:rPr>
          <w:ins w:id="18" w:author="Maria Patrzylas" w:date="2017-03-14T09:03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</w:p>
    <w:p w:rsidR="001C01A3" w:rsidRPr="001C01A3" w:rsidRDefault="001C01A3" w:rsidP="001C01A3">
      <w:pPr>
        <w:snapToGrid w:val="0"/>
        <w:spacing w:after="0" w:line="240" w:lineRule="auto"/>
        <w:jc w:val="center"/>
        <w:rPr>
          <w:ins w:id="19" w:author="Maria Patrzylas" w:date="2017-03-14T09:03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20" w:author="Maria Patrzylas" w:date="2017-03-14T09:03:00Z"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modyfikacja nr I</w:t>
        </w:r>
      </w:ins>
    </w:p>
    <w:p w:rsidR="001C01A3" w:rsidRPr="001C01A3" w:rsidRDefault="001C01A3" w:rsidP="001C01A3">
      <w:pPr>
        <w:spacing w:after="0" w:line="240" w:lineRule="auto"/>
        <w:jc w:val="center"/>
        <w:rPr>
          <w:ins w:id="21" w:author="Maria Patrzylas" w:date="2017-03-14T09:03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22" w:author="Maria Patrzylas" w:date="2017-03-14T09:03:00Z"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Zielona Góra 14 marca 2017 r.</w:t>
        </w:r>
      </w:ins>
    </w:p>
    <w:p w:rsidR="001C01A3" w:rsidRDefault="001C01A3"/>
    <w:p w:rsidR="00F31EA4" w:rsidRDefault="00F31EA4">
      <w:r w:rsidRPr="00F31EA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B0E4D21" wp14:editId="6EB1F561">
            <wp:simplePos x="0" y="0"/>
            <wp:positionH relativeFrom="column">
              <wp:posOffset>5010150</wp:posOffset>
            </wp:positionH>
            <wp:positionV relativeFrom="paragraph">
              <wp:posOffset>6914515</wp:posOffset>
            </wp:positionV>
            <wp:extent cx="756285" cy="847725"/>
            <wp:effectExtent l="0" t="0" r="0" b="0"/>
            <wp:wrapSquare wrapText="bothSides"/>
            <wp:docPr id="2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EA4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90C872" wp14:editId="63668498">
            <wp:simplePos x="0" y="0"/>
            <wp:positionH relativeFrom="column">
              <wp:posOffset>3981450</wp:posOffset>
            </wp:positionH>
            <wp:positionV relativeFrom="paragraph">
              <wp:posOffset>7098030</wp:posOffset>
            </wp:positionV>
            <wp:extent cx="857250" cy="862330"/>
            <wp:effectExtent l="0" t="0" r="0" b="0"/>
            <wp:wrapSquare wrapText="bothSides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F31EA4" w:rsidRPr="00F31EA4" w:rsidTr="00F349F0">
        <w:trPr>
          <w:trHeight w:val="447"/>
          <w:jc w:val="right"/>
        </w:trPr>
        <w:tc>
          <w:tcPr>
            <w:tcW w:w="1990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F31EA4" w:rsidRPr="00F31EA4" w:rsidRDefault="00F31EA4" w:rsidP="00F31EA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F31EA4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F31EA4" w:rsidRPr="00F31EA4" w:rsidRDefault="00F31EA4" w:rsidP="00F31EA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 xml:space="preserve">Dostawa fabrycznie nowych elektrycznych niskopodłogowych autobusów miejskich </w:t>
      </w:r>
      <w:r w:rsidRPr="00F31EA4">
        <w:rPr>
          <w:rFonts w:ascii="Arial" w:eastAsia="Calibri" w:hAnsi="Arial" w:cs="Arial"/>
          <w:bCs/>
        </w:rPr>
        <w:br/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 xml:space="preserve">1/UE/JRP/2017 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Wykonawca: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Niniejsza oferta zostaje złożona przez</w:t>
      </w:r>
      <w:r w:rsidRPr="00F31EA4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F31EA4">
        <w:rPr>
          <w:rFonts w:ascii="Arial" w:eastAsia="Calibri" w:hAnsi="Arial" w:cs="Arial"/>
          <w:lang w:eastAsia="pl-PL"/>
        </w:rPr>
        <w:t>: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7"/>
        <w:gridCol w:w="2257"/>
        <w:gridCol w:w="3096"/>
        <w:gridCol w:w="3001"/>
      </w:tblGrid>
      <w:tr w:rsidR="00F31EA4" w:rsidRPr="00F31EA4" w:rsidTr="00F349F0">
        <w:tc>
          <w:tcPr>
            <w:tcW w:w="69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3" w:name="_Toc464386506"/>
            <w:bookmarkStart w:id="24" w:name="_Toc464388373"/>
            <w:bookmarkStart w:id="25" w:name="_Toc473723261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23"/>
            <w:bookmarkEnd w:id="24"/>
            <w:bookmarkEnd w:id="25"/>
          </w:p>
        </w:tc>
        <w:tc>
          <w:tcPr>
            <w:tcW w:w="225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6" w:name="_Toc464386507"/>
            <w:bookmarkStart w:id="27" w:name="_Toc464388374"/>
            <w:bookmarkStart w:id="28" w:name="_Toc473723262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6"/>
            <w:bookmarkEnd w:id="27"/>
            <w:bookmarkEnd w:id="28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9" w:name="_Toc464386508"/>
            <w:bookmarkStart w:id="30" w:name="_Toc464388375"/>
            <w:bookmarkStart w:id="31" w:name="_Toc47372326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29"/>
            <w:bookmarkEnd w:id="30"/>
            <w:bookmarkEnd w:id="31"/>
          </w:p>
        </w:tc>
      </w:tr>
      <w:tr w:rsidR="00F31EA4" w:rsidRPr="00F31EA4" w:rsidTr="00F349F0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 xml:space="preserve">W odpowiedzi na </w:t>
      </w:r>
      <w:r w:rsidRPr="00F31EA4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F31EA4">
        <w:rPr>
          <w:rFonts w:ascii="Arial" w:eastAsia="Calibri" w:hAnsi="Arial" w:cs="Arial"/>
          <w:b/>
          <w:bCs/>
          <w:i/>
          <w:lang w:eastAsia="pl-PL"/>
        </w:rPr>
        <w:t>Dostawa fabrycznie nowych elektrycznych niskopodłogowych autobusów miejskich”</w:t>
      </w:r>
      <w:r w:rsidRPr="00F31EA4">
        <w:rPr>
          <w:rFonts w:ascii="Arial" w:eastAsia="Calibri" w:hAnsi="Arial" w:cs="Arial"/>
          <w:bCs/>
          <w:lang w:eastAsia="pl-PL"/>
        </w:rPr>
        <w:t xml:space="preserve"> </w:t>
      </w:r>
      <w:r w:rsidRPr="00F31EA4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F31EA4" w:rsidRPr="00F31EA4" w:rsidRDefault="00F31EA4" w:rsidP="00AB54C2">
      <w:pPr>
        <w:widowControl w:val="0"/>
        <w:numPr>
          <w:ilvl w:val="0"/>
          <w:numId w:val="16"/>
        </w:numPr>
        <w:tabs>
          <w:tab w:val="left" w:pos="426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31EA4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F31EA4">
        <w:rPr>
          <w:rFonts w:ascii="Arial" w:eastAsia="Calibri" w:hAnsi="Arial" w:cs="Arial"/>
          <w:bCs/>
          <w:iCs/>
          <w:lang w:eastAsia="pl-PL"/>
        </w:rPr>
        <w:t>w tym: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1EA4" w:rsidRPr="00F31EA4" w:rsidRDefault="00F31EA4" w:rsidP="00AB54C2">
      <w:pPr>
        <w:numPr>
          <w:ilvl w:val="0"/>
          <w:numId w:val="17"/>
        </w:numPr>
        <w:spacing w:after="0" w:line="240" w:lineRule="auto"/>
        <w:ind w:left="1985" w:hanging="709"/>
        <w:contextualSpacing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b/>
          <w:lang w:eastAsia="pl-PL"/>
        </w:rPr>
        <w:t xml:space="preserve">cena za dostawę jednego Autobusu w kwocie </w:t>
      </w:r>
      <w:r w:rsidRPr="00F31EA4">
        <w:rPr>
          <w:rFonts w:ascii="Arial" w:eastAsia="Times New Roman" w:hAnsi="Arial" w:cs="Arial"/>
          <w:b/>
          <w:bCs/>
          <w:lang w:eastAsia="pl-PL"/>
        </w:rPr>
        <w:t>__________ zł</w:t>
      </w:r>
      <w:r w:rsidRPr="00F31EA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31EA4">
        <w:rPr>
          <w:rFonts w:ascii="Arial" w:eastAsia="Times New Roman" w:hAnsi="Arial" w:cs="Arial"/>
          <w:b/>
          <w:bCs/>
          <w:lang w:eastAsia="pl-PL"/>
        </w:rPr>
        <w:br/>
      </w:r>
      <w:r w:rsidRPr="00F31EA4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31EA4">
        <w:rPr>
          <w:rFonts w:ascii="Arial" w:eastAsia="Times New Roman" w:hAnsi="Arial" w:cs="Arial"/>
          <w:b/>
          <w:bCs/>
          <w:lang w:eastAsia="pl-PL"/>
        </w:rPr>
        <w:tab/>
        <w:t>plus podatek w kwocie: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3826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</w:r>
    </w:p>
    <w:p w:rsidR="00F31EA4" w:rsidRPr="00F31EA4" w:rsidRDefault="00F31EA4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>(2)</w:t>
      </w: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b/>
          <w:lang w:eastAsia="pl-PL"/>
        </w:rPr>
        <w:t xml:space="preserve">cena za dostawę Pojazdu Utrzymania Ruchu (UR) w kwocie </w:t>
      </w:r>
      <w:r w:rsidRPr="00F31EA4">
        <w:rPr>
          <w:rFonts w:ascii="Arial" w:eastAsia="Times New Roman" w:hAnsi="Arial" w:cs="Arial"/>
          <w:b/>
          <w:bCs/>
          <w:lang w:eastAsia="pl-PL"/>
        </w:rPr>
        <w:t>__________ zł</w:t>
      </w:r>
      <w:r w:rsidRPr="00F31EA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31EA4">
        <w:rPr>
          <w:rFonts w:ascii="Arial" w:eastAsia="Times New Roman" w:hAnsi="Arial" w:cs="Arial"/>
          <w:b/>
          <w:bCs/>
          <w:lang w:eastAsia="pl-PL"/>
        </w:rPr>
        <w:br/>
      </w:r>
      <w:r w:rsidRPr="00F31EA4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31EA4">
        <w:rPr>
          <w:rFonts w:ascii="Arial" w:eastAsia="Times New Roman" w:hAnsi="Arial" w:cs="Arial"/>
          <w:b/>
          <w:bCs/>
          <w:lang w:eastAsia="pl-PL"/>
        </w:rPr>
        <w:tab/>
        <w:t>plus podatek w kwocie: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</w:p>
    <w:p w:rsidR="00F31EA4" w:rsidRPr="00F31EA4" w:rsidRDefault="00F31EA4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>(3)</w:t>
      </w: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b/>
          <w:lang w:eastAsia="pl-PL"/>
        </w:rPr>
        <w:t xml:space="preserve">cena za dostawę Pojazdu Pogotowia Technicznego (PT) w kwocie </w:t>
      </w:r>
      <w:r w:rsidRPr="00F31EA4">
        <w:rPr>
          <w:rFonts w:ascii="Arial" w:eastAsia="Times New Roman" w:hAnsi="Arial" w:cs="Arial"/>
          <w:b/>
          <w:bCs/>
          <w:lang w:eastAsia="pl-PL"/>
        </w:rPr>
        <w:t>__________ zł</w:t>
      </w:r>
      <w:r w:rsidRPr="00F31EA4">
        <w:rPr>
          <w:rFonts w:ascii="Arial" w:eastAsia="Times New Roman" w:hAnsi="Arial" w:cs="Arial"/>
          <w:bCs/>
          <w:lang w:eastAsia="pl-PL"/>
        </w:rPr>
        <w:t>, (słownie: _________________________ złotych),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31EA4">
        <w:rPr>
          <w:rFonts w:ascii="Arial" w:eastAsia="Times New Roman" w:hAnsi="Arial" w:cs="Arial"/>
          <w:b/>
          <w:bCs/>
          <w:lang w:eastAsia="pl-PL"/>
        </w:rPr>
        <w:br/>
      </w:r>
      <w:r w:rsidRPr="00F31EA4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lastRenderedPageBreak/>
        <w:tab/>
        <w:t>słownie: {__________ 00/100}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F31EA4">
        <w:rPr>
          <w:rFonts w:ascii="Arial" w:eastAsia="Times New Roman" w:hAnsi="Arial" w:cs="Arial"/>
          <w:b/>
          <w:bCs/>
          <w:lang w:eastAsia="pl-PL"/>
        </w:rPr>
        <w:tab/>
        <w:t>plus podatek w kwocie: {__________} PLN</w:t>
      </w:r>
    </w:p>
    <w:p w:rsidR="00F31EA4" w:rsidRPr="00F31EA4" w:rsidRDefault="00F31EA4" w:rsidP="00F31EA4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985" w:hanging="709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ab/>
        <w:t>słownie: {__________ 00/100} PLN</w:t>
      </w:r>
    </w:p>
    <w:p w:rsidR="00F31EA4" w:rsidRPr="00F31EA4" w:rsidRDefault="00F31EA4" w:rsidP="00F31EA4">
      <w:pPr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</w:p>
    <w:p w:rsidR="00F31EA4" w:rsidRPr="00F31EA4" w:rsidRDefault="00F31EA4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>(4)</w:t>
      </w:r>
      <w:r w:rsidRPr="00F31EA4">
        <w:rPr>
          <w:rFonts w:ascii="Arial" w:eastAsia="Times New Roman" w:hAnsi="Arial" w:cs="Arial"/>
          <w:b/>
          <w:bCs/>
          <w:lang w:eastAsia="pl-PL"/>
        </w:rPr>
        <w:tab/>
      </w:r>
      <w:r w:rsidRPr="00F31EA4">
        <w:rPr>
          <w:rFonts w:ascii="Arial" w:eastAsia="Times New Roman" w:hAnsi="Arial" w:cs="Arial"/>
          <w:b/>
          <w:lang w:eastAsia="pl-PL"/>
        </w:rPr>
        <w:t xml:space="preserve">cena za dostawę jednego </w:t>
      </w:r>
      <w:r w:rsidRPr="00F31EA4">
        <w:rPr>
          <w:rFonts w:ascii="Arial" w:eastAsia="Times New Roman" w:hAnsi="Arial" w:cs="Arial"/>
          <w:b/>
          <w:bCs/>
          <w:lang w:eastAsia="pl-PL"/>
        </w:rPr>
        <w:t xml:space="preserve">Stanowiska Diagnostycznego </w:t>
      </w:r>
      <w:r w:rsidRPr="00F31EA4">
        <w:rPr>
          <w:rFonts w:ascii="Arial" w:eastAsia="Times New Roman" w:hAnsi="Arial" w:cs="Arial"/>
          <w:b/>
          <w:lang w:eastAsia="pl-PL"/>
        </w:rPr>
        <w:t xml:space="preserve">w </w:t>
      </w:r>
      <w:r w:rsidRPr="00F31EA4">
        <w:rPr>
          <w:rFonts w:ascii="Arial" w:eastAsia="Times New Roman" w:hAnsi="Arial" w:cs="Arial"/>
          <w:b/>
          <w:bCs/>
          <w:lang w:eastAsia="pl-PL"/>
        </w:rPr>
        <w:t>kwocie _________________ zł</w:t>
      </w:r>
      <w:r w:rsidRPr="00F31EA4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Pr="00F31EA4">
        <w:rPr>
          <w:rFonts w:ascii="Arial" w:eastAsia="Times New Roman" w:hAnsi="Arial" w:cs="Arial"/>
          <w:bCs/>
          <w:lang w:eastAsia="pl-PL"/>
        </w:rPr>
        <w:br/>
      </w:r>
      <w:r w:rsidRPr="00F31EA4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</w:p>
    <w:p w:rsidR="00F31EA4" w:rsidRPr="00F31EA4" w:rsidRDefault="0003047E" w:rsidP="00F31EA4">
      <w:pPr>
        <w:spacing w:after="0" w:line="240" w:lineRule="auto"/>
        <w:ind w:left="1985" w:hanging="709"/>
        <w:jc w:val="both"/>
        <w:rPr>
          <w:rFonts w:ascii="Arial" w:eastAsia="Times New Roman" w:hAnsi="Arial" w:cs="Arial"/>
          <w:bCs/>
          <w:lang w:eastAsia="pl-PL"/>
        </w:rPr>
      </w:pPr>
      <w:r w:rsidRPr="00F31EA4">
        <w:rPr>
          <w:rFonts w:ascii="Arial" w:eastAsia="Times New Roman" w:hAnsi="Arial" w:cs="Arial"/>
          <w:bCs/>
          <w:lang w:eastAsia="pl-PL"/>
        </w:rPr>
        <w:t>(5)</w:t>
      </w:r>
      <w:r w:rsidR="00F31EA4" w:rsidRPr="00F31EA4">
        <w:rPr>
          <w:rFonts w:ascii="Arial" w:eastAsia="Times New Roman" w:hAnsi="Arial" w:cs="Arial"/>
          <w:b/>
          <w:bCs/>
          <w:lang w:eastAsia="pl-PL"/>
        </w:rPr>
        <w:tab/>
      </w:r>
      <w:r w:rsidR="00F31EA4" w:rsidRPr="00F31EA4">
        <w:rPr>
          <w:rFonts w:ascii="Arial" w:eastAsia="Times New Roman" w:hAnsi="Arial" w:cs="Arial"/>
          <w:b/>
          <w:lang w:eastAsia="pl-PL"/>
        </w:rPr>
        <w:t>cena za przeprowadzenie Szkolenia Serwisowego wraz z udzieleniem Autoryzacji</w:t>
      </w:r>
      <w:r w:rsidR="00F31EA4" w:rsidRPr="00F31EA4">
        <w:rPr>
          <w:rFonts w:ascii="Arial" w:eastAsia="Times New Roman" w:hAnsi="Arial" w:cs="Arial"/>
          <w:lang w:eastAsia="pl-PL"/>
        </w:rPr>
        <w:t xml:space="preserve"> </w:t>
      </w:r>
      <w:r w:rsidR="00F31EA4" w:rsidRPr="00F31EA4">
        <w:rPr>
          <w:rFonts w:ascii="Arial" w:eastAsia="Times New Roman" w:hAnsi="Arial" w:cs="Arial"/>
          <w:b/>
          <w:lang w:eastAsia="pl-PL"/>
        </w:rPr>
        <w:t>oraz Szkolenia Użytkowego</w:t>
      </w:r>
      <w:r w:rsidR="00F31EA4" w:rsidRPr="00F31EA4">
        <w:rPr>
          <w:rFonts w:ascii="Arial" w:eastAsia="Times New Roman" w:hAnsi="Arial" w:cs="Arial"/>
          <w:lang w:eastAsia="pl-PL"/>
        </w:rPr>
        <w:t xml:space="preserve"> w </w:t>
      </w:r>
      <w:r w:rsidR="00F31EA4" w:rsidRPr="00F31EA4">
        <w:rPr>
          <w:rFonts w:ascii="Arial" w:eastAsia="Times New Roman" w:hAnsi="Arial" w:cs="Arial"/>
          <w:bCs/>
          <w:lang w:eastAsia="pl-PL"/>
        </w:rPr>
        <w:t xml:space="preserve">kwocie </w:t>
      </w:r>
      <w:r w:rsidR="00F31EA4" w:rsidRPr="00F31EA4">
        <w:rPr>
          <w:rFonts w:ascii="Arial" w:eastAsia="Times New Roman" w:hAnsi="Arial" w:cs="Arial"/>
          <w:b/>
          <w:bCs/>
          <w:lang w:eastAsia="pl-PL"/>
        </w:rPr>
        <w:t>_________________ zł</w:t>
      </w:r>
      <w:r w:rsidR="00F31EA4" w:rsidRPr="00F31EA4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="00F31EA4" w:rsidRPr="00F31EA4">
        <w:rPr>
          <w:rFonts w:ascii="Arial" w:eastAsia="Times New Roman" w:hAnsi="Arial" w:cs="Arial"/>
          <w:bCs/>
          <w:lang w:eastAsia="pl-PL"/>
        </w:rPr>
        <w:tab/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lang w:eastAsia="pl-PL"/>
        </w:rPr>
        <w:tab/>
        <w:t>kwota netto {__________} PLN słownie: {__________ 00/100} PLN</w:t>
      </w:r>
    </w:p>
    <w:p w:rsidR="00F31EA4" w:rsidRPr="00F31EA4" w:rsidRDefault="00F31EA4" w:rsidP="00F31EA4">
      <w:pPr>
        <w:tabs>
          <w:tab w:val="left" w:pos="1701"/>
        </w:tabs>
        <w:spacing w:before="60" w:after="60" w:line="240" w:lineRule="auto"/>
        <w:ind w:left="1985" w:hanging="709"/>
        <w:jc w:val="both"/>
        <w:rPr>
          <w:rFonts w:ascii="Arial" w:eastAsia="Times New Roman" w:hAnsi="Arial" w:cs="Arial"/>
          <w:lang w:eastAsia="pl-PL"/>
        </w:rPr>
      </w:pPr>
      <w:r w:rsidRPr="00F31EA4">
        <w:rPr>
          <w:rFonts w:ascii="Arial" w:eastAsia="Times New Roman" w:hAnsi="Arial" w:cs="Arial"/>
          <w:lang w:eastAsia="pl-PL"/>
        </w:rPr>
        <w:tab/>
      </w:r>
      <w:r w:rsidRPr="00F31EA4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:rsidR="00F31EA4" w:rsidRPr="00F31EA4" w:rsidRDefault="00F31EA4" w:rsidP="00F31EA4">
      <w:pPr>
        <w:widowControl w:val="0"/>
        <w:tabs>
          <w:tab w:val="left" w:pos="426"/>
        </w:tabs>
        <w:spacing w:after="0" w:line="276" w:lineRule="auto"/>
        <w:jc w:val="both"/>
        <w:rPr>
          <w:rFonts w:ascii="Arial" w:eastAsia="Calibri" w:hAnsi="Arial" w:cs="Arial"/>
          <w:bCs/>
          <w:iCs/>
          <w:lang w:eastAsia="pl-PL"/>
        </w:rPr>
      </w:pPr>
    </w:p>
    <w:p w:rsidR="00F31EA4" w:rsidRPr="00F31EA4" w:rsidRDefault="00F31EA4" w:rsidP="00AB54C2">
      <w:pPr>
        <w:numPr>
          <w:ilvl w:val="0"/>
          <w:numId w:val="16"/>
        </w:numPr>
        <w:suppressAutoHyphens/>
        <w:spacing w:before="120" w:after="0" w:line="276" w:lineRule="auto"/>
        <w:ind w:left="426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F31EA4">
        <w:rPr>
          <w:rFonts w:ascii="Arial" w:eastAsia="Calibri" w:hAnsi="Arial" w:cs="Arial"/>
          <w:b/>
          <w:bCs/>
          <w:lang w:eastAsia="ar-SA"/>
        </w:rPr>
        <w:t>Wykonawca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F31EA4" w:rsidRPr="00F31EA4" w:rsidRDefault="00F31EA4" w:rsidP="00F31EA4">
      <w:pPr>
        <w:suppressAutoHyphens/>
        <w:spacing w:before="120" w:after="0" w:line="276" w:lineRule="auto"/>
        <w:ind w:left="1429"/>
        <w:contextualSpacing/>
        <w:jc w:val="both"/>
        <w:rPr>
          <w:rFonts w:ascii="Arial" w:eastAsia="Calibri" w:hAnsi="Arial" w:cs="Arial"/>
          <w:b/>
          <w:bCs/>
          <w:iCs/>
          <w:lang w:eastAsia="pl-PL"/>
        </w:rPr>
      </w:pPr>
    </w:p>
    <w:p w:rsidR="00F31EA4" w:rsidRPr="00F31EA4" w:rsidRDefault="00F31EA4" w:rsidP="00AB54C2">
      <w:pPr>
        <w:numPr>
          <w:ilvl w:val="2"/>
          <w:numId w:val="15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31EA4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 xml:space="preserve">wydłużyć okres Gwarancji jakości na Autobusy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br/>
        <w:t>o __________ miesięcy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od minimalnego okresu Gwarancji Jakości wynikającego z § 11 pkt. 11.1 </w:t>
      </w:r>
      <w:proofErr w:type="spellStart"/>
      <w:r w:rsidRPr="00F31EA4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F31EA4">
        <w:rPr>
          <w:rFonts w:ascii="Arial" w:eastAsia="Calibri" w:hAnsi="Arial" w:cs="Arial"/>
          <w:bCs/>
          <w:iCs/>
          <w:lang w:eastAsia="pl-PL"/>
        </w:rPr>
        <w:t>. (1) wzoru umowy stanowiącego Część II SIWZ - Umowa SIWZ (tj. okresu 3 lat  od dnia podpisania bezusterkowego protokołu odbioru końcowego danego Autobusu).</w:t>
      </w:r>
      <w:r w:rsidRPr="00F31EA4">
        <w:rPr>
          <w:rFonts w:ascii="Arial" w:eastAsia="Calibri" w:hAnsi="Arial" w:cs="Times New Roman"/>
          <w:bCs/>
          <w:iCs/>
          <w:vertAlign w:val="superscript"/>
          <w:lang w:eastAsia="pl-PL"/>
        </w:rPr>
        <w:footnoteReference w:id="2"/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F31EA4" w:rsidRPr="00F31EA4" w:rsidRDefault="00F31EA4" w:rsidP="00F31EA4">
      <w:pPr>
        <w:suppressAutoHyphens/>
        <w:spacing w:before="120" w:after="0" w:line="276" w:lineRule="auto"/>
        <w:ind w:left="1134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</w:p>
    <w:p w:rsidR="00F31EA4" w:rsidRPr="00F31EA4" w:rsidRDefault="00F31EA4" w:rsidP="00AB54C2">
      <w:pPr>
        <w:numPr>
          <w:ilvl w:val="2"/>
          <w:numId w:val="15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F31EA4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31EA4">
        <w:rPr>
          <w:rFonts w:ascii="Arial" w:eastAsia="Calibri" w:hAnsi="Arial" w:cs="Arial"/>
          <w:b/>
          <w:bCs/>
          <w:iCs/>
          <w:lang w:eastAsia="pl-PL"/>
        </w:rPr>
        <w:t>do zaoferowania następujących Wymagań Technicznych</w:t>
      </w:r>
      <w:r w:rsidRPr="00F31EA4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F31EA4">
        <w:rPr>
          <w:rFonts w:ascii="Arial" w:eastAsia="Calibri" w:hAnsi="Arial" w:cs="Arial"/>
          <w:bCs/>
          <w:iCs/>
          <w:lang w:eastAsia="pl-PL"/>
        </w:rPr>
        <w:br/>
        <w:t>(w lp. 1 należy wpisać wartość podaną w [kW</w:t>
      </w:r>
      <w:ins w:id="32" w:author="Bartosz Szuszkiewicz" w:date="2017-03-07T13:48:00Z">
        <w:r w:rsidR="00F33880">
          <w:rPr>
            <w:rFonts w:ascii="Arial" w:eastAsia="Calibri" w:hAnsi="Arial" w:cs="Arial"/>
            <w:bCs/>
            <w:iCs/>
            <w:lang w:eastAsia="pl-PL"/>
          </w:rPr>
          <w:t>h</w:t>
        </w:r>
      </w:ins>
      <w:r w:rsidRPr="00F31EA4">
        <w:rPr>
          <w:rFonts w:ascii="Arial" w:eastAsia="Calibri" w:hAnsi="Arial" w:cs="Arial"/>
          <w:bCs/>
          <w:iCs/>
          <w:lang w:eastAsia="pl-PL"/>
        </w:rPr>
        <w:t>/</w:t>
      </w:r>
      <w:del w:id="33" w:author="Maria Patrzylas" w:date="2017-03-14T09:10:00Z">
        <w:r w:rsidRPr="00F31EA4" w:rsidDel="005753F8">
          <w:rPr>
            <w:rFonts w:ascii="Arial" w:eastAsia="Calibri" w:hAnsi="Arial" w:cs="Arial"/>
            <w:bCs/>
            <w:iCs/>
            <w:lang w:eastAsia="pl-PL"/>
          </w:rPr>
          <w:delText>Km</w:delText>
        </w:r>
      </w:del>
      <w:ins w:id="34" w:author="Maria Patrzylas" w:date="2017-03-14T09:10:00Z">
        <w:r w:rsidR="005753F8">
          <w:rPr>
            <w:rFonts w:ascii="Arial" w:eastAsia="Calibri" w:hAnsi="Arial" w:cs="Arial"/>
            <w:bCs/>
            <w:iCs/>
            <w:lang w:eastAsia="pl-PL"/>
          </w:rPr>
          <w:t>k</w:t>
        </w:r>
        <w:r w:rsidR="005753F8" w:rsidRPr="00F31EA4">
          <w:rPr>
            <w:rFonts w:ascii="Arial" w:eastAsia="Calibri" w:hAnsi="Arial" w:cs="Arial"/>
            <w:bCs/>
            <w:iCs/>
            <w:lang w:eastAsia="pl-PL"/>
          </w:rPr>
          <w:t>m</w:t>
        </w:r>
      </w:ins>
      <w:r w:rsidRPr="00F31EA4">
        <w:rPr>
          <w:rFonts w:ascii="Arial" w:eastAsia="Calibri" w:hAnsi="Arial" w:cs="Arial"/>
          <w:bCs/>
          <w:iCs/>
          <w:lang w:eastAsia="pl-PL"/>
        </w:rPr>
        <w:t>] w lp. 2-</w:t>
      </w:r>
      <w:del w:id="35" w:author="Maria Patrzylas" w:date="2017-03-14T09:05:00Z">
        <w:r w:rsidRPr="00F31EA4" w:rsidDel="001C01A3">
          <w:rPr>
            <w:rFonts w:ascii="Arial" w:eastAsia="Calibri" w:hAnsi="Arial" w:cs="Arial"/>
            <w:bCs/>
            <w:iCs/>
            <w:lang w:eastAsia="pl-PL"/>
          </w:rPr>
          <w:delText xml:space="preserve">5 </w:delText>
        </w:r>
      </w:del>
      <w:ins w:id="36" w:author="Maria Patrzylas" w:date="2017-03-14T09:05:00Z">
        <w:r w:rsidR="001C01A3">
          <w:rPr>
            <w:rFonts w:ascii="Arial" w:eastAsia="Calibri" w:hAnsi="Arial" w:cs="Arial"/>
            <w:bCs/>
            <w:iCs/>
            <w:lang w:eastAsia="pl-PL"/>
          </w:rPr>
          <w:t>4</w:t>
        </w:r>
        <w:r w:rsidR="001C01A3" w:rsidRPr="00F31EA4">
          <w:rPr>
            <w:rFonts w:ascii="Arial" w:eastAsia="Calibri" w:hAnsi="Arial" w:cs="Arial"/>
            <w:bCs/>
            <w:iCs/>
            <w:lang w:eastAsia="pl-PL"/>
          </w:rPr>
          <w:t xml:space="preserve"> </w:t>
        </w:r>
      </w:ins>
      <w:r w:rsidRPr="00F31EA4">
        <w:rPr>
          <w:rFonts w:ascii="Arial" w:eastAsia="Calibri" w:hAnsi="Arial" w:cs="Arial"/>
          <w:bCs/>
          <w:iCs/>
          <w:lang w:eastAsia="pl-PL"/>
        </w:rPr>
        <w:t>wpisać „X” w kolumnie „Oferowany parametr” w wierszu opisującym parametry oferowanego pojazdu):</w:t>
      </w:r>
    </w:p>
    <w:tbl>
      <w:tblPr>
        <w:tblStyle w:val="Tabela-Siatka"/>
        <w:tblW w:w="0" w:type="auto"/>
        <w:tblInd w:w="1129" w:type="dxa"/>
        <w:tblLook w:val="04A0" w:firstRow="1" w:lastRow="0" w:firstColumn="1" w:lastColumn="0" w:noHBand="0" w:noVBand="1"/>
      </w:tblPr>
      <w:tblGrid>
        <w:gridCol w:w="522"/>
        <w:gridCol w:w="3022"/>
        <w:gridCol w:w="2978"/>
        <w:gridCol w:w="1410"/>
      </w:tblGrid>
      <w:tr w:rsidR="00F31EA4" w:rsidRPr="00F31EA4" w:rsidTr="00F31EA4">
        <w:trPr>
          <w:trHeight w:val="284"/>
        </w:trPr>
        <w:tc>
          <w:tcPr>
            <w:tcW w:w="522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Lp.</w:t>
            </w:r>
          </w:p>
        </w:tc>
        <w:tc>
          <w:tcPr>
            <w:tcW w:w="3022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Nazwa kryterium</w:t>
            </w:r>
          </w:p>
        </w:tc>
        <w:tc>
          <w:tcPr>
            <w:tcW w:w="2978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Wymagania Techniczne:</w:t>
            </w:r>
          </w:p>
        </w:tc>
        <w:tc>
          <w:tcPr>
            <w:tcW w:w="1410" w:type="dxa"/>
            <w:shd w:val="clear" w:color="auto" w:fill="000000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center"/>
              <w:rPr>
                <w:rFonts w:ascii="Arial" w:hAnsi="Arial" w:cs="Arial"/>
                <w:bCs/>
                <w:iCs/>
                <w:color w:val="FFFFFF"/>
              </w:rPr>
            </w:pPr>
            <w:r w:rsidRPr="00F31EA4">
              <w:rPr>
                <w:rFonts w:ascii="Arial" w:hAnsi="Arial" w:cs="Arial"/>
                <w:bCs/>
                <w:iCs/>
                <w:color w:val="FFFFFF"/>
              </w:rPr>
              <w:t>Oferowany parametr:</w:t>
            </w: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F31EA4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3022" w:type="dxa"/>
            <w:vAlign w:val="center"/>
          </w:tcPr>
          <w:p w:rsidR="00F31EA4" w:rsidRPr="00F31EA4" w:rsidRDefault="00F31EA4" w:rsidP="001C01A3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Zużycie energii wg. SORT 2</w:t>
            </w:r>
            <w:ins w:id="37" w:author="Bartosz Szuszkiewicz" w:date="2017-03-07T13:51:00Z">
              <w:r w:rsidR="00F33880">
                <w:rPr>
                  <w:rFonts w:ascii="Arial" w:eastAsia="Times New Roman" w:hAnsi="Arial" w:cs="Arial"/>
                  <w:bCs/>
                  <w:color w:val="000000"/>
                  <w:lang w:bidi="pl-PL"/>
                </w:rPr>
                <w:t xml:space="preserve"> zbadana</w:t>
              </w:r>
              <w:r w:rsidR="00F33880" w:rsidRPr="004B71CE">
                <w:rPr>
                  <w:rFonts w:ascii="Arial" w:eastAsia="Times New Roman" w:hAnsi="Arial" w:cs="Arial"/>
                  <w:bCs/>
                  <w:color w:val="000000"/>
                  <w:lang w:bidi="pl-PL"/>
                </w:rPr>
                <w:t xml:space="preserve"> wg Procedury Badawczej PB-23 wyd.02, która została opracowana dla autobusów elektrycznych</w:t>
              </w:r>
              <w:r w:rsidR="00F33880" w:rsidRPr="00244662">
                <w:rPr>
                  <w:rFonts w:ascii="Arial" w:eastAsia="Times New Roman" w:hAnsi="Arial" w:cs="Arial"/>
                  <w:bCs/>
                  <w:color w:val="000000"/>
                  <w:lang w:bidi="pl-PL"/>
                </w:rPr>
                <w:t>.</w:t>
              </w:r>
              <w:r w:rsidR="00F33880" w:rsidRPr="00244662">
                <w:rPr>
                  <w:rFonts w:ascii="Arial" w:hAnsi="Arial" w:cs="Arial"/>
                </w:rPr>
                <w:t xml:space="preserve"> Test ma być wykonany dla oferowanego typu autobusu przez jednostkę badawczą zdolną do wykonywania tego testu</w:t>
              </w:r>
            </w:ins>
          </w:p>
        </w:tc>
        <w:tc>
          <w:tcPr>
            <w:tcW w:w="43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A4" w:rsidRPr="00F31EA4" w:rsidRDefault="00F31EA4" w:rsidP="005753F8">
            <w:pPr>
              <w:suppressAutoHyphens/>
              <w:spacing w:before="120" w:line="276" w:lineRule="auto"/>
              <w:jc w:val="right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  <w:b/>
              </w:rPr>
              <w:t>_________________ kW</w:t>
            </w:r>
            <w:ins w:id="38" w:author="Bartosz Szuszkiewicz" w:date="2017-03-07T13:48:00Z">
              <w:r w:rsidR="00F33880">
                <w:rPr>
                  <w:rFonts w:ascii="Arial" w:hAnsi="Arial" w:cs="Arial"/>
                  <w:b/>
                </w:rPr>
                <w:t>h</w:t>
              </w:r>
            </w:ins>
            <w:r w:rsidRPr="00F31EA4">
              <w:rPr>
                <w:rFonts w:ascii="Arial" w:hAnsi="Arial" w:cs="Arial"/>
                <w:b/>
              </w:rPr>
              <w:t>/</w:t>
            </w:r>
            <w:bookmarkStart w:id="39" w:name="_GoBack"/>
            <w:bookmarkEnd w:id="39"/>
            <w:del w:id="40" w:author="Maria Patrzylas" w:date="2017-03-14T09:10:00Z">
              <w:r w:rsidRPr="00F31EA4" w:rsidDel="005753F8">
                <w:rPr>
                  <w:rFonts w:ascii="Arial" w:hAnsi="Arial" w:cs="Arial"/>
                  <w:b/>
                </w:rPr>
                <w:delText>Km</w:delText>
              </w:r>
            </w:del>
            <w:ins w:id="41" w:author="Maria Patrzylas" w:date="2017-03-14T09:10:00Z">
              <w:r w:rsidR="005753F8">
                <w:rPr>
                  <w:rFonts w:ascii="Arial" w:hAnsi="Arial" w:cs="Arial"/>
                  <w:b/>
                </w:rPr>
                <w:t>k</w:t>
              </w:r>
              <w:r w:rsidR="005753F8" w:rsidRPr="00F31EA4">
                <w:rPr>
                  <w:rFonts w:ascii="Arial" w:hAnsi="Arial" w:cs="Arial"/>
                  <w:b/>
                </w:rPr>
                <w:t>m</w:t>
              </w:r>
            </w:ins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del w:id="42" w:author="Bartosz Szuszkiewicz" w:date="2017-03-07T13:48:00Z">
              <w:r w:rsidRPr="00F31EA4" w:rsidDel="00F33880">
                <w:rPr>
                  <w:rFonts w:ascii="Arial" w:hAnsi="Arial" w:cs="Arial"/>
                  <w:b/>
                  <w:bCs/>
                  <w:iCs/>
                </w:rPr>
                <w:delText>2.</w:delText>
              </w:r>
            </w:del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del w:id="43" w:author="Bartosz Szuszkiewicz" w:date="2017-03-07T13:48:00Z">
              <w:r w:rsidRPr="00F31EA4" w:rsidDel="00F33880">
                <w:rPr>
                  <w:rFonts w:ascii="Arial" w:hAnsi="Arial" w:cs="Arial"/>
                </w:rPr>
                <w:delText>Silnik elektryczny</w:delText>
              </w:r>
            </w:del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del w:id="44" w:author="Bartosz Szuszkiewicz" w:date="2017-03-07T13:48:00Z">
              <w:r w:rsidRPr="00F31EA4" w:rsidDel="00F33880">
                <w:rPr>
                  <w:rFonts w:ascii="Arial" w:hAnsi="Arial" w:cs="Arial"/>
                  <w:bCs/>
                  <w:iCs/>
                </w:rPr>
                <w:delText xml:space="preserve">W piastach kół </w:delText>
              </w:r>
            </w:del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del w:id="45" w:author="Bartosz Szuszkiewicz" w:date="2017-03-07T13:48:00Z">
              <w:r w:rsidRPr="00F31EA4" w:rsidDel="00F33880">
                <w:rPr>
                  <w:rFonts w:ascii="Arial" w:hAnsi="Arial" w:cs="Arial"/>
                  <w:bCs/>
                  <w:iCs/>
                </w:rPr>
                <w:delText>Jeden centralny</w:delText>
              </w:r>
            </w:del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565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del w:id="46" w:author="Maria Patrzylas" w:date="2017-03-14T09:07:00Z">
              <w:r w:rsidRPr="00F31EA4" w:rsidDel="001C01A3">
                <w:rPr>
                  <w:rFonts w:ascii="Arial" w:hAnsi="Arial" w:cs="Arial"/>
                  <w:b/>
                  <w:bCs/>
                  <w:iCs/>
                </w:rPr>
                <w:delText>3</w:delText>
              </w:r>
            </w:del>
            <w:ins w:id="47" w:author="Maria Patrzylas" w:date="2017-03-14T09:07:00Z">
              <w:r w:rsidR="001C01A3">
                <w:rPr>
                  <w:rFonts w:ascii="Arial" w:hAnsi="Arial" w:cs="Arial"/>
                  <w:b/>
                  <w:bCs/>
                  <w:iCs/>
                </w:rPr>
                <w:t>2</w:t>
              </w:r>
            </w:ins>
            <w:r w:rsidRPr="00F31EA4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Monitorowanie ciśnienia w ogumieniu z pozycji kierowcy</w:t>
            </w: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 xml:space="preserve">Jest 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Nie ma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del w:id="48" w:author="Maria Patrzylas" w:date="2017-03-14T09:07:00Z">
              <w:r w:rsidRPr="00F31EA4" w:rsidDel="001C01A3">
                <w:rPr>
                  <w:rFonts w:ascii="Arial" w:hAnsi="Arial" w:cs="Arial"/>
                  <w:b/>
                  <w:bCs/>
                  <w:iCs/>
                </w:rPr>
                <w:lastRenderedPageBreak/>
                <w:delText>4</w:delText>
              </w:r>
            </w:del>
            <w:ins w:id="49" w:author="Maria Patrzylas" w:date="2017-03-14T09:07:00Z">
              <w:r w:rsidR="001C01A3">
                <w:rPr>
                  <w:rFonts w:ascii="Arial" w:hAnsi="Arial" w:cs="Arial"/>
                  <w:b/>
                  <w:bCs/>
                  <w:iCs/>
                </w:rPr>
                <w:t>3</w:t>
              </w:r>
            </w:ins>
            <w:r w:rsidRPr="00F31EA4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Zawieszenie osi przedniej</w:t>
            </w: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Niezależne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Zależne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del w:id="50" w:author="Maria Patrzylas" w:date="2017-03-14T09:07:00Z">
              <w:r w:rsidRPr="00F31EA4" w:rsidDel="001C01A3">
                <w:rPr>
                  <w:rFonts w:ascii="Arial" w:hAnsi="Arial" w:cs="Arial"/>
                  <w:b/>
                  <w:bCs/>
                  <w:iCs/>
                </w:rPr>
                <w:delText>5</w:delText>
              </w:r>
            </w:del>
            <w:ins w:id="51" w:author="Maria Patrzylas" w:date="2017-03-14T09:07:00Z">
              <w:r w:rsidR="001C01A3">
                <w:rPr>
                  <w:rFonts w:ascii="Arial" w:hAnsi="Arial" w:cs="Arial"/>
                  <w:b/>
                  <w:bCs/>
                  <w:iCs/>
                </w:rPr>
                <w:t>4</w:t>
              </w:r>
            </w:ins>
            <w:r w:rsidRPr="00F31EA4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3022" w:type="dxa"/>
            <w:vMerge w:val="restart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  <w:bCs/>
                <w:iCs/>
              </w:rPr>
            </w:pPr>
            <w:r w:rsidRPr="00F31EA4">
              <w:rPr>
                <w:rFonts w:ascii="Arial" w:hAnsi="Arial" w:cs="Arial"/>
              </w:rPr>
              <w:t>Ilość miejsc dostępnych z podłogi bez konieczności pokonywania stopnia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10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11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12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13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>14 miejsc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F31EA4" w:rsidRPr="00F31EA4" w:rsidTr="00F349F0">
        <w:trPr>
          <w:trHeight w:val="284"/>
        </w:trPr>
        <w:tc>
          <w:tcPr>
            <w:tcW w:w="5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3022" w:type="dxa"/>
            <w:vMerge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</w:rPr>
            </w:pPr>
            <w:r w:rsidRPr="00F31EA4">
              <w:rPr>
                <w:rFonts w:ascii="Arial" w:hAnsi="Arial" w:cs="Arial"/>
              </w:rPr>
              <w:t xml:space="preserve">15 miejsc i więcej </w:t>
            </w:r>
          </w:p>
        </w:tc>
        <w:tc>
          <w:tcPr>
            <w:tcW w:w="1410" w:type="dxa"/>
            <w:vAlign w:val="center"/>
          </w:tcPr>
          <w:p w:rsidR="00F31EA4" w:rsidRPr="00F31EA4" w:rsidRDefault="00F31EA4" w:rsidP="00F31EA4">
            <w:pPr>
              <w:suppressAutoHyphens/>
              <w:spacing w:before="120" w:line="276" w:lineRule="auto"/>
              <w:jc w:val="both"/>
              <w:rPr>
                <w:rFonts w:ascii="Arial" w:hAnsi="Arial" w:cs="Arial"/>
                <w:bCs/>
                <w:iCs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iCs/>
          <w:lang w:eastAsia="pl-PL"/>
        </w:rPr>
        <w:t>3.</w:t>
      </w:r>
      <w:r w:rsidRPr="00F31EA4">
        <w:rPr>
          <w:rFonts w:ascii="Arial" w:eastAsia="Calibri" w:hAnsi="Arial" w:cs="Arial"/>
          <w:bCs/>
          <w:iCs/>
          <w:lang w:eastAsia="pl-PL"/>
        </w:rPr>
        <w:tab/>
      </w:r>
      <w:r w:rsidRPr="00F31EA4">
        <w:rPr>
          <w:rFonts w:ascii="Arial" w:eastAsia="Calibri" w:hAnsi="Arial" w:cs="Arial"/>
          <w:bCs/>
          <w:lang w:eastAsia="ar-SA"/>
        </w:rPr>
        <w:t xml:space="preserve">Oświadczam/y, </w:t>
      </w:r>
      <w:r w:rsidRPr="00F31EA4">
        <w:rPr>
          <w:rFonts w:ascii="Arial" w:eastAsia="Calibri" w:hAnsi="Arial" w:cs="Arial"/>
          <w:bCs/>
          <w:iCs/>
          <w:lang w:eastAsia="pl-PL"/>
        </w:rPr>
        <w:t>że</w:t>
      </w:r>
      <w:r w:rsidRPr="00F31EA4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4.</w:t>
      </w:r>
      <w:r w:rsidRPr="00F31EA4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5.</w:t>
      </w:r>
      <w:r w:rsidRPr="00F31EA4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F31EA4" w:rsidRPr="00F31EA4" w:rsidTr="00F349F0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F31EA4" w:rsidRPr="00F31EA4" w:rsidTr="00F349F0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31EA4" w:rsidRPr="00F31EA4" w:rsidTr="00F349F0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6. 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F31EA4" w:rsidRPr="00F31EA4" w:rsidTr="00F349F0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F31EA4" w:rsidRPr="00F31EA4" w:rsidTr="00F349F0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31EA4" w:rsidRPr="00F31EA4" w:rsidTr="00F349F0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31EA4" w:rsidRPr="00F31EA4" w:rsidDel="002002F1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7. 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F31EA4" w:rsidRPr="00F31EA4" w:rsidTr="00F349F0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52" w:name="_Toc464386509"/>
            <w:bookmarkStart w:id="53" w:name="_Toc464388376"/>
            <w:bookmarkStart w:id="54" w:name="_Toc473723264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52"/>
            <w:bookmarkEnd w:id="53"/>
            <w:bookmarkEnd w:id="54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55" w:name="_Toc464386510"/>
            <w:bookmarkStart w:id="56" w:name="_Toc464388377"/>
            <w:bookmarkStart w:id="57" w:name="_Toc473723265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55"/>
            <w:bookmarkEnd w:id="56"/>
            <w:bookmarkEnd w:id="57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58" w:name="_Toc464386511"/>
            <w:bookmarkStart w:id="59" w:name="_Toc464388378"/>
            <w:bookmarkStart w:id="60" w:name="_Toc473723266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58"/>
            <w:bookmarkEnd w:id="59"/>
            <w:bookmarkEnd w:id="60"/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F31EA4" w:rsidRPr="00F31EA4" w:rsidTr="00F349F0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708" w:type="dxa"/>
            <w:tcBorders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8.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F31EA4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/>
          <w:bCs/>
          <w:lang w:eastAsia="ar-SA"/>
        </w:rPr>
        <w:t>nie będzie / będzie</w:t>
      </w:r>
      <w:r w:rsidRPr="00F31EA4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F31EA4" w:rsidRPr="00F31EA4" w:rsidTr="00F349F0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F31EA4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F31EA4" w:rsidRPr="00F31EA4" w:rsidTr="00F349F0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F31EA4" w:rsidRPr="00F31EA4" w:rsidTr="00F349F0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F31EA4" w:rsidRPr="00F31EA4" w:rsidRDefault="00F31EA4" w:rsidP="00AB54C2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F31EA4" w:rsidRPr="00F31EA4" w:rsidRDefault="00F31EA4" w:rsidP="00F31EA4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9.</w:t>
      </w:r>
      <w:r w:rsidRPr="00F31EA4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  <w:bCs/>
          <w:lang w:eastAsia="ar-SA"/>
        </w:rPr>
        <w:t>10.</w:t>
      </w:r>
      <w:r w:rsidRPr="00F31EA4">
        <w:rPr>
          <w:rFonts w:ascii="Arial" w:eastAsia="Calibri" w:hAnsi="Arial" w:cs="Arial"/>
          <w:bCs/>
          <w:lang w:eastAsia="ar-SA"/>
        </w:rPr>
        <w:tab/>
      </w:r>
      <w:r w:rsidRPr="00F31EA4">
        <w:rPr>
          <w:rFonts w:ascii="Arial" w:eastAsia="Calibri" w:hAnsi="Arial" w:cs="Arial"/>
        </w:rPr>
        <w:t xml:space="preserve">Osoba </w:t>
      </w:r>
      <w:r w:rsidRPr="00F31EA4">
        <w:rPr>
          <w:rFonts w:ascii="Arial" w:eastAsia="Calibri" w:hAnsi="Arial" w:cs="Arial"/>
          <w:bCs/>
          <w:lang w:eastAsia="ar-SA"/>
        </w:rPr>
        <w:t>uprawniona</w:t>
      </w:r>
      <w:r w:rsidRPr="00F31EA4">
        <w:rPr>
          <w:rFonts w:ascii="Arial" w:eastAsia="Calibri" w:hAnsi="Arial" w:cs="Arial"/>
        </w:rPr>
        <w:t xml:space="preserve"> do kontaktów ze strony Wykonawcy: _________________________</w:t>
      </w:r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Cs/>
        </w:rPr>
        <w:t>nr faksu _______________ nr telefonu _______________ e-mail _______________</w:t>
      </w:r>
      <w:r w:rsidRPr="00F31EA4">
        <w:rPr>
          <w:rFonts w:ascii="Arial" w:eastAsia="Calibri" w:hAnsi="Arial" w:cs="Arial"/>
        </w:rPr>
        <w:t>.</w:t>
      </w:r>
    </w:p>
    <w:p w:rsidR="00F31EA4" w:rsidRPr="00F31EA4" w:rsidRDefault="00F31EA4" w:rsidP="00F31EA4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11.</w:t>
      </w:r>
      <w:r w:rsidRPr="00F31EA4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F31EA4">
        <w:rPr>
          <w:rFonts w:ascii="Arial" w:eastAsia="Calibri" w:hAnsi="Arial" w:cs="Arial"/>
        </w:rPr>
        <w:t>niniejszej</w:t>
      </w:r>
      <w:r w:rsidRPr="00F31EA4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F31EA4" w:rsidRPr="00F31EA4" w:rsidTr="00F349F0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F31EA4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F31EA4" w:rsidRPr="00F31EA4" w:rsidTr="00F349F0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567" w:type="dxa"/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567" w:type="dxa"/>
            <w:tcBorders>
              <w:bottom w:val="single" w:sz="8" w:space="0" w:color="000000"/>
            </w:tcBorders>
          </w:tcPr>
          <w:p w:rsidR="00F31EA4" w:rsidRPr="00F31EA4" w:rsidRDefault="00F31EA4" w:rsidP="00AB54C2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F31EA4" w:rsidRPr="00F31EA4" w:rsidRDefault="00F31EA4" w:rsidP="00F31EA4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* - w przypadku braku przyjęcia takiego zobowiązania należy niepotrzebne skreślić </w:t>
      </w: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F31EA4" w:rsidRPr="00F31EA4" w:rsidSect="00446D16">
          <w:footerReference w:type="default" r:id="rId9"/>
          <w:headerReference w:type="first" r:id="rId10"/>
          <w:footerReference w:type="first" r:id="rId11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F31EA4" w:rsidRPr="00F31EA4" w:rsidTr="00F349F0">
        <w:trPr>
          <w:trHeight w:val="447"/>
          <w:jc w:val="right"/>
        </w:trPr>
        <w:tc>
          <w:tcPr>
            <w:tcW w:w="1838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F31EA4" w:rsidRPr="00F31EA4" w:rsidRDefault="00F31EA4" w:rsidP="00F31EA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F31EA4" w:rsidRPr="00F31EA4" w:rsidRDefault="00F31EA4" w:rsidP="00F31EA4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F31EA4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w w:val="0"/>
          <w:lang w:eastAsia="en-GB"/>
        </w:rPr>
        <w:t xml:space="preserve"> </w:t>
      </w:r>
      <w:r w:rsidRPr="00F31EA4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31EA4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3"/>
      </w:r>
      <w:r w:rsidRPr="00F31EA4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F31EA4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F31EA4">
        <w:rPr>
          <w:rFonts w:ascii="Arial" w:eastAsia="Calibri" w:hAnsi="Arial" w:cs="Arial"/>
          <w:b/>
          <w:lang w:eastAsia="en-GB"/>
        </w:rPr>
        <w:t>Adres publikacyjny stosownego ogłoszenia</w:t>
      </w:r>
      <w:r w:rsidRPr="00F31EA4">
        <w:rPr>
          <w:rFonts w:ascii="Arial" w:eastAsia="Calibri" w:hAnsi="Arial" w:cs="Arial"/>
          <w:b/>
          <w:i/>
          <w:vertAlign w:val="superscript"/>
          <w:lang w:eastAsia="en-GB"/>
        </w:rPr>
        <w:footnoteReference w:id="4"/>
      </w:r>
      <w:r w:rsidRPr="00F31EA4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F31EA4" w:rsidRPr="00F31EA4" w:rsidTr="00F349F0">
        <w:trPr>
          <w:trHeight w:val="349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F31EA4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5"/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rPr>
          <w:trHeight w:val="349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rPr>
          <w:trHeight w:val="485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F31EA4" w:rsidRPr="00F31EA4" w:rsidTr="00F349F0">
        <w:trPr>
          <w:trHeight w:val="484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rPr>
          <w:trHeight w:val="484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31EA4">
              <w:rPr>
                <w:rFonts w:ascii="Arial" w:eastAsia="Calibri" w:hAnsi="Arial" w:cs="Arial"/>
                <w:lang w:eastAsia="en-GB"/>
              </w:rPr>
              <w:t>)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F31EA4">
        <w:rPr>
          <w:rFonts w:ascii="Arial" w:eastAsia="Calibri" w:hAnsi="Arial" w:cs="Arial"/>
          <w:b/>
          <w:i/>
          <w:lang w:eastAsia="en-GB"/>
        </w:rPr>
        <w:t>.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rPr>
          <w:trHeight w:val="1372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rPr>
          <w:trHeight w:val="2002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F31EA4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9"/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F31EA4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10"/>
            </w:r>
            <w:r w:rsidRPr="00F31EA4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F31EA4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3"/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c>
          <w:tcPr>
            <w:tcW w:w="9289" w:type="dxa"/>
            <w:gridSpan w:val="2"/>
            <w:shd w:val="clear" w:color="auto" w:fill="BFBFBF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F31EA4">
        <w:rPr>
          <w:rFonts w:ascii="Arial" w:eastAsia="Calibri" w:hAnsi="Arial" w:cs="Arial"/>
          <w:i/>
          <w:lang w:eastAsia="en-GB"/>
        </w:rPr>
        <w:t>ych</w:t>
      </w:r>
      <w:proofErr w:type="spellEnd"/>
      <w:r w:rsidRPr="00F31EA4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[……],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Jeżeli tak</w:t>
      </w:r>
      <w:r w:rsidRPr="00F31EA4">
        <w:rPr>
          <w:rFonts w:ascii="Arial" w:eastAsia="Calibri" w:hAnsi="Arial" w:cs="Arial"/>
          <w:lang w:eastAsia="en-GB"/>
        </w:rPr>
        <w:t xml:space="preserve">, proszę przedstawić – </w:t>
      </w:r>
      <w:r w:rsidRPr="00F31EA4">
        <w:rPr>
          <w:rFonts w:ascii="Arial" w:eastAsia="Calibri" w:hAnsi="Arial" w:cs="Arial"/>
          <w:b/>
          <w:lang w:eastAsia="en-GB"/>
        </w:rPr>
        <w:t>dla każdego</w:t>
      </w:r>
      <w:r w:rsidRPr="00F31EA4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F31EA4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F31EA4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F31EA4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31EA4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F31EA4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F31EA4">
        <w:rPr>
          <w:rFonts w:ascii="Arial" w:eastAsia="Calibri" w:hAnsi="Arial" w:cs="Arial"/>
          <w:vertAlign w:val="superscript"/>
          <w:lang w:eastAsia="en-GB"/>
        </w:rPr>
        <w:footnoteReference w:id="14"/>
      </w:r>
      <w:r w:rsidRPr="00F31EA4">
        <w:rPr>
          <w:rFonts w:ascii="Arial" w:eastAsia="Calibri" w:hAnsi="Arial" w:cs="Arial"/>
          <w:lang w:eastAsia="en-GB"/>
        </w:rPr>
        <w:t>.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F31EA4">
        <w:rPr>
          <w:rFonts w:ascii="Arial" w:eastAsia="Calibri" w:hAnsi="Arial" w:cs="Arial"/>
          <w:lang w:eastAsia="en-GB"/>
        </w:rPr>
        <w:t xml:space="preserve">oprócz informacji </w:t>
      </w:r>
      <w:r w:rsidRPr="00F31EA4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F31EA4" w:rsidRPr="00F31EA4" w:rsidRDefault="00F31EA4" w:rsidP="00F31EA4">
      <w:pPr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lang w:eastAsia="en-GB"/>
        </w:rPr>
        <w:br w:type="page"/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F31EA4" w:rsidRPr="00F31EA4" w:rsidRDefault="00F31EA4" w:rsidP="00AB54C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 xml:space="preserve">udział w </w:t>
      </w:r>
      <w:r w:rsidRPr="00F31EA4">
        <w:rPr>
          <w:rFonts w:ascii="Arial" w:eastAsia="Calibri" w:hAnsi="Arial" w:cs="Arial"/>
          <w:b/>
          <w:lang w:eastAsia="en-GB"/>
        </w:rPr>
        <w:t>organizacji przestępczej</w:t>
      </w:r>
      <w:r w:rsidRPr="00F31EA4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F31EA4">
        <w:rPr>
          <w:rFonts w:ascii="Arial" w:eastAsia="Calibri" w:hAnsi="Arial" w:cs="Arial"/>
          <w:lang w:eastAsia="en-GB"/>
        </w:rPr>
        <w:t>;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korupcja</w:t>
      </w:r>
      <w:r w:rsidRPr="00F31EA4">
        <w:rPr>
          <w:rFonts w:ascii="Arial" w:eastAsia="Calibri" w:hAnsi="Arial" w:cs="Arial"/>
          <w:b/>
          <w:vertAlign w:val="superscript"/>
          <w:lang w:eastAsia="en-GB"/>
        </w:rPr>
        <w:footnoteReference w:id="16"/>
      </w:r>
      <w:r w:rsidRPr="00F31EA4">
        <w:rPr>
          <w:rFonts w:ascii="Arial" w:eastAsia="Calibri" w:hAnsi="Arial" w:cs="Arial"/>
          <w:lang w:eastAsia="en-GB"/>
        </w:rPr>
        <w:t>;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F31EA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  <w:r w:rsidRPr="00F31EA4">
        <w:rPr>
          <w:rFonts w:ascii="Arial" w:eastAsia="Calibri" w:hAnsi="Arial" w:cs="Arial"/>
          <w:w w:val="0"/>
          <w:lang w:eastAsia="en-GB"/>
        </w:rPr>
        <w:t>;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F31EA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F31EA4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9"/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praca dzieci</w:t>
      </w:r>
      <w:r w:rsidRPr="00F31EA4">
        <w:rPr>
          <w:rFonts w:ascii="Arial" w:eastAsia="Calibri" w:hAnsi="Arial" w:cs="Arial"/>
          <w:lang w:eastAsia="en-GB"/>
        </w:rPr>
        <w:t xml:space="preserve"> i inne formy </w:t>
      </w:r>
      <w:r w:rsidRPr="00F31EA4">
        <w:rPr>
          <w:rFonts w:ascii="Arial" w:eastAsia="Calibri" w:hAnsi="Arial" w:cs="Arial"/>
          <w:b/>
          <w:lang w:eastAsia="en-GB"/>
        </w:rPr>
        <w:t>handlu ludźmi</w:t>
      </w:r>
      <w:r w:rsidRPr="00F31EA4">
        <w:rPr>
          <w:rFonts w:ascii="Arial" w:eastAsia="Calibri" w:hAnsi="Arial" w:cs="Arial"/>
          <w:b/>
          <w:vertAlign w:val="superscript"/>
          <w:lang w:eastAsia="en-GB"/>
        </w:rPr>
        <w:footnoteReference w:id="20"/>
      </w:r>
      <w:r w:rsidRPr="00F31EA4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F31EA4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4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F31EA4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5"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F31EA4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F31EA4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rPr>
          <w:trHeight w:val="470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F31EA4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F31EA4" w:rsidRPr="00F31EA4" w:rsidRDefault="00F31EA4" w:rsidP="00F31EA4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F31EA4" w:rsidRPr="00F31EA4" w:rsidRDefault="00F31EA4" w:rsidP="00AB54C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F31EA4" w:rsidRPr="00F31EA4" w:rsidRDefault="00F31EA4" w:rsidP="00AB54C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F31EA4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F31EA4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F31EA4" w:rsidRPr="00F31EA4" w:rsidTr="00F349F0">
        <w:trPr>
          <w:trHeight w:val="1977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31EA4" w:rsidRPr="00F31EA4" w:rsidRDefault="00F31EA4" w:rsidP="00F31EA4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6"/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F31EA4">
        <w:rPr>
          <w:rFonts w:ascii="Arial" w:eastAsia="Calibri" w:hAnsi="Arial" w:cs="Arial"/>
          <w:smallCaps/>
          <w:vertAlign w:val="superscript"/>
          <w:lang w:eastAsia="en-GB"/>
        </w:rPr>
        <w:footnoteReference w:id="27"/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rPr>
          <w:trHeight w:val="406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8"/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F31EA4" w:rsidRPr="00F31EA4" w:rsidTr="00F349F0">
        <w:trPr>
          <w:trHeight w:val="405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F31EA4">
              <w:rPr>
                <w:rFonts w:ascii="Arial" w:eastAsia="Calibri" w:hAnsi="Arial" w:cs="Arial"/>
                <w:lang w:eastAsia="en-GB"/>
              </w:rPr>
              <w:t>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F31EA4">
              <w:rPr>
                <w:rFonts w:ascii="Arial" w:eastAsia="Calibri" w:hAnsi="Arial" w:cs="Arial"/>
                <w:lang w:eastAsia="en-GB"/>
              </w:rPr>
              <w:t>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F31EA4">
              <w:rPr>
                <w:rFonts w:ascii="Arial" w:eastAsia="Calibri" w:hAnsi="Arial" w:cs="Arial"/>
                <w:lang w:eastAsia="en-GB"/>
              </w:rPr>
              <w:t>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0"/>
            </w:r>
            <w:r w:rsidRPr="00F31EA4">
              <w:rPr>
                <w:rFonts w:ascii="Arial" w:eastAsia="Calibri" w:hAnsi="Arial" w:cs="Arial"/>
                <w:lang w:eastAsia="en-GB"/>
              </w:rPr>
              <w:t>.</w:t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F31EA4" w:rsidRPr="00F31EA4" w:rsidRDefault="00F31EA4" w:rsidP="00AB54C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rPr>
          <w:trHeight w:val="303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F31EA4" w:rsidRPr="00F31EA4" w:rsidTr="00F349F0">
        <w:trPr>
          <w:trHeight w:val="303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rPr>
          <w:trHeight w:val="515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514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rPr>
          <w:trHeight w:val="1316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2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1544"/>
        </w:trPr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932"/>
        </w:trPr>
        <w:tc>
          <w:tcPr>
            <w:tcW w:w="4644" w:type="dxa"/>
            <w:vMerge w:val="restart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F31EA4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F31EA4" w:rsidRPr="00F31EA4" w:rsidTr="00F349F0">
        <w:trPr>
          <w:trHeight w:val="931"/>
        </w:trPr>
        <w:tc>
          <w:tcPr>
            <w:tcW w:w="4644" w:type="dxa"/>
            <w:vMerge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F31EA4" w:rsidRPr="00F31EA4" w:rsidRDefault="00F31EA4" w:rsidP="00F31EA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31EA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F31EA4">
        <w:rPr>
          <w:rFonts w:ascii="Arial" w:eastAsia="Calibri" w:hAnsi="Arial" w:cs="Arial"/>
          <w:lang w:eastAsia="en-GB"/>
        </w:rPr>
        <w:sym w:font="Symbol" w:char="F061"/>
      </w:r>
      <w:r w:rsidRPr="00F31EA4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sym w:font="Symbol" w:char="F061"/>
      </w:r>
      <w:r w:rsidRPr="00F31EA4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31EA4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F31EA4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F31EA4" w:rsidRPr="00F31EA4" w:rsidTr="00F349F0">
        <w:tc>
          <w:tcPr>
            <w:tcW w:w="4606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31EA4" w:rsidRPr="00F31EA4" w:rsidTr="00F349F0">
        <w:tc>
          <w:tcPr>
            <w:tcW w:w="4606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A: Kompetencje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4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F31EA4">
              <w:rPr>
                <w:rFonts w:ascii="Arial" w:eastAsia="Calibri" w:hAnsi="Arial" w:cs="Arial"/>
                <w:lang w:eastAsia="en-GB"/>
              </w:rPr>
              <w:t>)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</w:p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7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F31EA4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F31EA4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F31EA4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2"/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F31EA4" w:rsidRPr="00F31EA4" w:rsidTr="00F349F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F31EA4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F31EA4" w:rsidRPr="00F31EA4" w:rsidTr="00F349F0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1EA4" w:rsidRPr="00F31EA4" w:rsidRDefault="00F31EA4" w:rsidP="00F31EA4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F31EA4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F31EA4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31EA4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F31EA4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F31EA4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5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F31EA4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F31EA4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F31EA4">
              <w:rPr>
                <w:rFonts w:ascii="Arial" w:eastAsia="Calibri" w:hAnsi="Arial" w:cs="Arial"/>
                <w:lang w:eastAsia="en-GB"/>
              </w:rPr>
              <w:t>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F31EA4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F31EA4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F31EA4" w:rsidRPr="00F31EA4" w:rsidRDefault="00F31EA4" w:rsidP="00F31EA4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F31EA4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F31EA4" w:rsidRPr="00F31EA4" w:rsidRDefault="00F31EA4" w:rsidP="00F31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31EA4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F31EA4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F31EA4" w:rsidRPr="00F31EA4" w:rsidTr="00F349F0">
        <w:tc>
          <w:tcPr>
            <w:tcW w:w="4644" w:type="dxa"/>
          </w:tcPr>
          <w:p w:rsidR="00F31EA4" w:rsidRPr="00F31EA4" w:rsidRDefault="00F31EA4" w:rsidP="00F31EA4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31EA4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F31EA4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F31EA4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F31EA4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F31EA4" w:rsidRPr="00F31EA4" w:rsidRDefault="00F31EA4" w:rsidP="00F31EA4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F31EA4">
              <w:rPr>
                <w:rFonts w:ascii="Arial" w:eastAsia="Calibri" w:hAnsi="Arial" w:cs="Arial"/>
                <w:lang w:eastAsia="en-GB"/>
              </w:rPr>
              <w:t>[….]</w:t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</w:r>
            <w:r w:rsidRPr="00F31EA4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F31EA4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8"/>
            </w:r>
          </w:p>
        </w:tc>
      </w:tr>
    </w:tbl>
    <w:p w:rsidR="00F31EA4" w:rsidRPr="00F31EA4" w:rsidRDefault="00F31EA4" w:rsidP="00F31EA4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F31EA4">
        <w:rPr>
          <w:rFonts w:ascii="Arial" w:eastAsia="Calibri" w:hAnsi="Arial" w:cs="Arial"/>
          <w:b/>
          <w:lang w:eastAsia="en-GB"/>
        </w:rPr>
        <w:t>Część VI: Oświadczenia końcowe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31EA4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F31EA4">
        <w:rPr>
          <w:rFonts w:ascii="Arial" w:eastAsia="Calibri" w:hAnsi="Arial" w:cs="Arial"/>
          <w:i/>
          <w:lang w:eastAsia="en-GB"/>
        </w:rPr>
        <w:t xml:space="preserve">, lub 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F31EA4">
        <w:rPr>
          <w:rFonts w:ascii="Arial" w:eastAsia="Calibri" w:hAnsi="Arial" w:cs="Arial"/>
          <w:vertAlign w:val="superscript"/>
          <w:lang w:eastAsia="en-GB"/>
        </w:rPr>
        <w:footnoteReference w:id="50"/>
      </w:r>
      <w:r w:rsidRPr="00F31EA4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F31EA4">
        <w:rPr>
          <w:rFonts w:ascii="Arial" w:eastAsia="Calibri" w:hAnsi="Arial" w:cs="Arial"/>
          <w:lang w:eastAsia="en-GB"/>
        </w:rPr>
        <w:t>.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F31EA4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F31EA4">
        <w:rPr>
          <w:rFonts w:ascii="Arial" w:eastAsia="Calibri" w:hAnsi="Arial" w:cs="Arial"/>
          <w:i/>
          <w:lang w:eastAsia="en-GB"/>
        </w:rPr>
        <w:t>Dzienniku Urzędowym Unii Europejskiej</w:t>
      </w:r>
      <w:r w:rsidRPr="00F31EA4">
        <w:rPr>
          <w:rFonts w:ascii="Arial" w:eastAsia="Calibri" w:hAnsi="Arial" w:cs="Arial"/>
          <w:lang w:eastAsia="en-GB"/>
        </w:rPr>
        <w:t>, numer referencyjny)].</w:t>
      </w:r>
    </w:p>
    <w:p w:rsidR="00F31EA4" w:rsidRPr="00F31EA4" w:rsidRDefault="00F31EA4" w:rsidP="00F31EA4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F31EA4">
        <w:rPr>
          <w:rFonts w:ascii="Arial" w:eastAsia="Calibri" w:hAnsi="Arial" w:cs="Arial"/>
          <w:i/>
          <w:lang w:eastAsia="en-GB"/>
        </w:rPr>
        <w:t xml:space="preserve"> </w:t>
      </w:r>
    </w:p>
    <w:p w:rsidR="00F31EA4" w:rsidRPr="00F31EA4" w:rsidRDefault="00F31EA4" w:rsidP="00F31EA4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F31EA4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F31EA4" w:rsidRPr="00F31EA4" w:rsidRDefault="00F31EA4" w:rsidP="00F31EA4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F31EA4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62" w:name="_DV_M1264"/>
      <w:bookmarkStart w:id="63" w:name="_DV_M1266"/>
      <w:bookmarkStart w:id="64" w:name="_DV_M1268"/>
      <w:bookmarkStart w:id="65" w:name="_DV_M4300"/>
      <w:bookmarkStart w:id="66" w:name="_DV_M4301"/>
      <w:bookmarkStart w:id="67" w:name="_DV_M4302"/>
      <w:bookmarkStart w:id="68" w:name="_DV_M4304"/>
      <w:bookmarkStart w:id="69" w:name="_DV_M4305"/>
      <w:bookmarkStart w:id="70" w:name="_DV_M4306"/>
      <w:bookmarkStart w:id="71" w:name="_DV_M4307"/>
      <w:bookmarkStart w:id="72" w:name="_DV_M4308"/>
      <w:bookmarkStart w:id="73" w:name="_DV_M4309"/>
      <w:bookmarkStart w:id="74" w:name="_DV_M4310"/>
      <w:bookmarkStart w:id="75" w:name="_DV_M4311"/>
      <w:bookmarkStart w:id="76" w:name="_DV_M4312"/>
      <w:bookmarkStart w:id="77" w:name="_DV_M4314"/>
      <w:bookmarkStart w:id="78" w:name="_DV_M1428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F31EA4" w:rsidRPr="00F31EA4" w:rsidTr="00F349F0">
        <w:trPr>
          <w:trHeight w:val="447"/>
        </w:trPr>
        <w:tc>
          <w:tcPr>
            <w:tcW w:w="1673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>Dostawa fabrycznie nowych elektrycznych niskopodłogowych autobusów miejskich</w:t>
      </w:r>
      <w:r w:rsidRPr="00F31EA4">
        <w:rPr>
          <w:rFonts w:ascii="Arial" w:eastAsia="Calibri" w:hAnsi="Arial" w:cs="Arial"/>
          <w:bCs/>
        </w:rPr>
        <w:br/>
      </w:r>
      <w:r w:rsidRPr="00F31EA4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>1/UE/JRP/2017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F31EA4" w:rsidRPr="00F31EA4" w:rsidTr="00F349F0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9" w:name="_Toc464386512"/>
            <w:bookmarkStart w:id="80" w:name="_Toc464388379"/>
            <w:bookmarkStart w:id="81" w:name="_Toc473723267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79"/>
            <w:bookmarkEnd w:id="80"/>
            <w:bookmarkEnd w:id="8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2" w:name="_Toc464386513"/>
            <w:bookmarkStart w:id="83" w:name="_Toc464388380"/>
            <w:bookmarkStart w:id="84" w:name="_Toc473723268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82"/>
            <w:bookmarkEnd w:id="83"/>
            <w:bookmarkEnd w:id="84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5" w:name="_Toc464386514"/>
            <w:bookmarkStart w:id="86" w:name="_Toc464388381"/>
            <w:bookmarkStart w:id="87" w:name="_Toc473723269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85"/>
            <w:bookmarkEnd w:id="86"/>
            <w:bookmarkEnd w:id="87"/>
          </w:p>
        </w:tc>
      </w:tr>
      <w:tr w:rsidR="00F31EA4" w:rsidRPr="00F31EA4" w:rsidTr="00F349F0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F31EA4" w:rsidRPr="00F31EA4" w:rsidTr="00F349F0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F31EA4" w:rsidRPr="00F31EA4" w:rsidRDefault="00F31EA4" w:rsidP="00AB54C2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Podmiot udostępniający</w:t>
      </w:r>
      <w:r w:rsidRPr="00F31EA4">
        <w:rPr>
          <w:rFonts w:ascii="Arial" w:eastAsia="Calibri" w:hAnsi="Arial" w:cs="Arial"/>
          <w:bCs/>
          <w:lang w:eastAsia="ar-SA"/>
        </w:rPr>
        <w:t xml:space="preserve"> </w:t>
      </w:r>
      <w:r w:rsidRPr="00F31EA4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F31EA4" w:rsidRPr="00F31EA4" w:rsidTr="00F349F0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8" w:name="_Toc464386515"/>
            <w:bookmarkStart w:id="89" w:name="_Toc464388382"/>
            <w:bookmarkStart w:id="90" w:name="_Toc473723270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88"/>
            <w:bookmarkEnd w:id="89"/>
            <w:bookmarkEnd w:id="90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1" w:name="_Toc464386516"/>
            <w:bookmarkStart w:id="92" w:name="_Toc464388383"/>
            <w:bookmarkStart w:id="93" w:name="_Toc473723271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91"/>
            <w:bookmarkEnd w:id="92"/>
            <w:bookmarkEnd w:id="9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31EA4" w:rsidRPr="00F31EA4" w:rsidTr="00F349F0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Ja/my niżej </w:t>
      </w:r>
      <w:r w:rsidRPr="00F31EA4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F31EA4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F31EA4">
        <w:rPr>
          <w:rFonts w:ascii="Arial" w:eastAsia="Calibri" w:hAnsi="Arial" w:cs="Arial"/>
          <w:bCs/>
          <w:lang w:eastAsia="ar-SA"/>
        </w:rPr>
        <w:t xml:space="preserve">, </w:t>
      </w:r>
      <w:r w:rsidRPr="00F31EA4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F31EA4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F31EA4">
        <w:rPr>
          <w:rFonts w:ascii="Arial" w:eastAsia="Calibri" w:hAnsi="Arial" w:cs="Arial"/>
          <w:bCs/>
          <w:lang w:eastAsia="ar-SA"/>
        </w:rPr>
        <w:t xml:space="preserve">. zm.) i nast. </w:t>
      </w:r>
      <w:r w:rsidRPr="00F31EA4">
        <w:rPr>
          <w:rFonts w:ascii="Arial" w:eastAsia="Calibri" w:hAnsi="Arial" w:cs="Arial"/>
          <w:b/>
          <w:bCs/>
          <w:lang w:eastAsia="ar-SA"/>
        </w:rPr>
        <w:t>udostępnić Wykonawcy</w:t>
      </w:r>
      <w:r w:rsidRPr="00F31EA4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Dostawę pn. </w:t>
      </w:r>
      <w:r w:rsidRPr="00F31EA4">
        <w:rPr>
          <w:rFonts w:ascii="Arial" w:eastAsia="Calibri" w:hAnsi="Arial" w:cs="Arial"/>
          <w:bCs/>
          <w:i/>
          <w:lang w:eastAsia="ar-SA"/>
        </w:rPr>
        <w:t>Dostawa fabrycznie nowych elektrycznych niskopodłogowych autobusów”</w:t>
      </w:r>
      <w:r w:rsidRPr="00F31EA4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F31EA4">
        <w:rPr>
          <w:rFonts w:ascii="Arial" w:eastAsia="Calibri" w:hAnsi="Arial" w:cs="Arial"/>
          <w:b/>
          <w:bCs/>
          <w:lang w:eastAsia="ar-SA"/>
        </w:rPr>
        <w:t>następujące zasoby</w:t>
      </w:r>
      <w:r w:rsidRPr="00F31EA4">
        <w:rPr>
          <w:rFonts w:ascii="Arial" w:eastAsia="Calibri" w:hAnsi="Arial" w:cs="Arial"/>
          <w:bCs/>
          <w:lang w:eastAsia="ar-SA"/>
        </w:rPr>
        <w:t xml:space="preserve">*: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-</w:t>
      </w:r>
      <w:r w:rsidRPr="00F31EA4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sposób:________________________________________________________ ____________________________________________________________________________________________________________________________________________________</w:t>
      </w:r>
      <w:r w:rsidRPr="00F31EA4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___________________________________________________________________________________________________________________________________________________.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Podmiotu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F31EA4" w:rsidRPr="00F31EA4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F31EA4" w:rsidRPr="00F31EA4" w:rsidRDefault="00F31EA4" w:rsidP="00F31EA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31EA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31EA4" w:rsidRPr="00F31EA4" w:rsidTr="00F349F0">
        <w:trPr>
          <w:trHeight w:val="447"/>
        </w:trPr>
        <w:tc>
          <w:tcPr>
            <w:tcW w:w="1560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 xml:space="preserve">Dostawa fabrycznie nowych elektrycznych niskopodłogowych autobusów miejskich </w:t>
      </w:r>
      <w:r w:rsidRPr="00F31EA4">
        <w:rPr>
          <w:rFonts w:ascii="Arial" w:eastAsia="Calibri" w:hAnsi="Arial" w:cs="Arial"/>
          <w:bCs/>
        </w:rPr>
        <w:br/>
      </w:r>
      <w:r w:rsidRPr="00F31EA4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>1/UE/JRP/2017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</w:t>
      </w:r>
      <w:r w:rsidRPr="00F31EA4">
        <w:rPr>
          <w:rFonts w:ascii="Arial" w:eastAsia="Calibri" w:hAnsi="Arial" w:cs="Arial"/>
          <w:b/>
          <w:vertAlign w:val="superscript"/>
          <w:lang w:eastAsia="pl-PL"/>
        </w:rPr>
        <w:footnoteReference w:id="51"/>
      </w:r>
      <w:r w:rsidRPr="00F31EA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31EA4" w:rsidRPr="00F31EA4" w:rsidTr="00F349F0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4" w:name="_Toc464386517"/>
            <w:bookmarkStart w:id="95" w:name="_Toc464388384"/>
            <w:bookmarkStart w:id="96" w:name="_Toc473723272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94"/>
            <w:bookmarkEnd w:id="95"/>
            <w:bookmarkEnd w:id="96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7" w:name="_Toc464386518"/>
            <w:bookmarkStart w:id="98" w:name="_Toc464388385"/>
            <w:bookmarkStart w:id="99" w:name="_Toc47372327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97"/>
            <w:bookmarkEnd w:id="98"/>
            <w:bookmarkEnd w:id="99"/>
          </w:p>
        </w:tc>
      </w:tr>
      <w:tr w:rsidR="00F31EA4" w:rsidRPr="00F31EA4" w:rsidTr="00F349F0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F31EA4" w:rsidRPr="00F31EA4" w:rsidRDefault="00F31EA4" w:rsidP="00F31EA4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F31EA4">
        <w:rPr>
          <w:rFonts w:ascii="Arial" w:eastAsia="Calibri" w:hAnsi="Arial" w:cs="Arial"/>
          <w:bCs/>
          <w:i/>
          <w:lang w:eastAsia="ar-SA"/>
        </w:rPr>
        <w:t>Dostawa fabrycznie nowych elektrycznych niskopodłogowych autobusów miejskich</w:t>
      </w:r>
      <w:r w:rsidRPr="00F31EA4">
        <w:rPr>
          <w:rFonts w:ascii="Arial" w:eastAsia="Calibri" w:hAnsi="Arial" w:cs="Arial"/>
          <w:bCs/>
          <w:i/>
        </w:rPr>
        <w:t>”</w:t>
      </w:r>
      <w:r w:rsidRPr="00F31EA4">
        <w:rPr>
          <w:rFonts w:ascii="Arial" w:eastAsia="Calibri" w:hAnsi="Arial" w:cs="Arial"/>
          <w:bCs/>
        </w:rPr>
        <w:t>,</w:t>
      </w:r>
      <w:r w:rsidRPr="00F31EA4">
        <w:rPr>
          <w:rFonts w:ascii="Arial" w:eastAsia="Calibri" w:hAnsi="Arial" w:cs="Arial"/>
        </w:rPr>
        <w:t xml:space="preserve"> 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1C01A3" w:rsidRDefault="001C01A3" w:rsidP="001C01A3">
      <w:pPr>
        <w:spacing w:line="240" w:lineRule="auto"/>
        <w:jc w:val="both"/>
        <w:rPr>
          <w:ins w:id="100" w:author="Maria Patrzylas" w:date="2017-03-14T09:09:00Z"/>
          <w:rFonts w:ascii="Arial" w:eastAsia="Calibri" w:hAnsi="Arial" w:cs="Arial"/>
          <w:b/>
        </w:rPr>
      </w:pPr>
    </w:p>
    <w:p w:rsidR="001C01A3" w:rsidRPr="001C01A3" w:rsidRDefault="001C01A3" w:rsidP="001C01A3">
      <w:pPr>
        <w:spacing w:line="240" w:lineRule="auto"/>
        <w:jc w:val="both"/>
        <w:rPr>
          <w:ins w:id="101" w:author="Maria Patrzylas" w:date="2017-03-14T09:09:00Z"/>
          <w:rFonts w:ascii="Arial" w:eastAsia="Calibri" w:hAnsi="Arial" w:cs="Arial"/>
        </w:rPr>
      </w:pPr>
      <w:ins w:id="102" w:author="Maria Patrzylas" w:date="2017-03-14T09:09:00Z">
        <w:r w:rsidRPr="001C01A3">
          <w:rPr>
            <w:rFonts w:ascii="Arial" w:eastAsia="Calibri" w:hAnsi="Arial" w:cs="Arial"/>
            <w:b/>
          </w:rPr>
          <w:t>oświadczam, że</w:t>
        </w:r>
        <w:r w:rsidRPr="001C01A3">
          <w:rPr>
            <w:rFonts w:ascii="Arial" w:eastAsia="Calibri" w:hAnsi="Arial" w:cs="Arial"/>
          </w:rPr>
          <w:t xml:space="preserve"> Wykonawca, którego reprezentuję:</w:t>
        </w:r>
      </w:ins>
    </w:p>
    <w:p w:rsidR="001C01A3" w:rsidRPr="001C01A3" w:rsidRDefault="001C01A3" w:rsidP="001C01A3">
      <w:pPr>
        <w:suppressAutoHyphens/>
        <w:spacing w:before="120" w:after="0" w:line="240" w:lineRule="auto"/>
        <w:ind w:left="709" w:hanging="425"/>
        <w:jc w:val="both"/>
        <w:rPr>
          <w:ins w:id="103" w:author="Maria Patrzylas" w:date="2017-03-14T09:09:00Z"/>
          <w:rFonts w:ascii="Arial" w:eastAsia="Calibri" w:hAnsi="Arial" w:cs="Arial"/>
        </w:rPr>
      </w:pPr>
      <w:ins w:id="104" w:author="Maria Patrzylas" w:date="2017-03-14T09:09:00Z">
        <w:r w:rsidRPr="001C01A3">
          <w:rPr>
            <w:rFonts w:ascii="Arial" w:eastAsia="Calibri" w:hAnsi="Arial" w:cs="Arial"/>
          </w:rPr>
          <w:t>•</w:t>
        </w:r>
        <w:r w:rsidRPr="001C01A3">
          <w:rPr>
            <w:rFonts w:ascii="Arial" w:eastAsia="Calibri" w:hAnsi="Arial" w:cs="Arial"/>
          </w:rPr>
          <w:tab/>
          <w:t>należy do grupy kapitałowej, o której mowa w art. 24 ust. 1 pkt 23 PZP*,</w:t>
        </w:r>
      </w:ins>
    </w:p>
    <w:p w:rsidR="00F31EA4" w:rsidRPr="00F31EA4" w:rsidDel="001C01A3" w:rsidRDefault="001C01A3" w:rsidP="001C01A3">
      <w:pPr>
        <w:suppressAutoHyphens/>
        <w:spacing w:before="120" w:after="0" w:line="240" w:lineRule="auto"/>
        <w:ind w:left="709" w:hanging="425"/>
        <w:jc w:val="both"/>
        <w:rPr>
          <w:del w:id="105" w:author="Maria Patrzylas" w:date="2017-03-14T09:08:00Z"/>
          <w:rFonts w:ascii="Arial" w:eastAsia="Calibri" w:hAnsi="Arial" w:cs="Arial"/>
          <w:bCs/>
          <w:lang w:eastAsia="ar-SA"/>
        </w:rPr>
      </w:pPr>
      <w:ins w:id="106" w:author="Maria Patrzylas" w:date="2017-03-14T09:09:00Z">
        <w:r w:rsidRPr="001C01A3">
          <w:rPr>
            <w:rFonts w:ascii="Arial" w:eastAsia="Calibri" w:hAnsi="Arial" w:cs="Arial"/>
          </w:rPr>
          <w:t>•</w:t>
        </w:r>
        <w:r w:rsidRPr="001C01A3">
          <w:rPr>
            <w:rFonts w:ascii="Arial" w:eastAsia="Calibri" w:hAnsi="Arial" w:cs="Arial"/>
          </w:rPr>
          <w:tab/>
          <w:t>nie należy do grupy kapitałowej, o której mowa w art. 24 ust. 1 pkt 23 PZP*. W przypadku przynależności Wykonawcy do grupy kapitałowej, o której mowa w art. 24 ust. 1 pkt 23 PZP,  Wykonawca składa wraz z ofertą listę podmiotów należących do grupy kapitałowej.</w:t>
        </w:r>
      </w:ins>
      <w:del w:id="107" w:author="Maria Patrzylas" w:date="2017-03-14T09:08:00Z">
        <w:r w:rsidR="00F31EA4" w:rsidRPr="00F31EA4" w:rsidDel="001C01A3">
          <w:rPr>
            <w:rFonts w:ascii="Arial" w:eastAsia="Calibri" w:hAnsi="Arial" w:cs="Arial"/>
            <w:b/>
            <w:bCs/>
            <w:lang w:eastAsia="ar-SA"/>
          </w:rPr>
          <w:delText>oświadczam, że</w:delText>
        </w:r>
        <w:r w:rsidR="00F31EA4" w:rsidRPr="00F31EA4" w:rsidDel="001C01A3">
          <w:rPr>
            <w:rFonts w:ascii="Arial" w:eastAsia="Calibri" w:hAnsi="Arial" w:cs="Arial"/>
            <w:bCs/>
            <w:lang w:eastAsia="ar-SA"/>
          </w:rPr>
          <w:delText xml:space="preserve"> Wykonawca, którego reprezentuję:</w:delText>
        </w:r>
      </w:del>
    </w:p>
    <w:p w:rsidR="00F31EA4" w:rsidRPr="00F31EA4" w:rsidDel="001C01A3" w:rsidRDefault="00F31EA4" w:rsidP="00F31EA4">
      <w:pPr>
        <w:suppressAutoHyphens/>
        <w:spacing w:before="120" w:after="0" w:line="240" w:lineRule="auto"/>
        <w:ind w:left="709" w:hanging="425"/>
        <w:jc w:val="both"/>
        <w:rPr>
          <w:del w:id="108" w:author="Maria Patrzylas" w:date="2017-03-14T09:08:00Z"/>
          <w:rFonts w:ascii="Arial" w:eastAsia="Calibri" w:hAnsi="Arial" w:cs="Arial"/>
          <w:bCs/>
          <w:lang w:eastAsia="ar-SA"/>
        </w:rPr>
      </w:pPr>
      <w:del w:id="109" w:author="Maria Patrzylas" w:date="2017-03-14T09:08:00Z">
        <w:r w:rsidRPr="00F31EA4" w:rsidDel="001C01A3">
          <w:rPr>
            <w:rFonts w:ascii="Arial" w:eastAsia="Calibri" w:hAnsi="Arial" w:cs="Arial"/>
            <w:bCs/>
            <w:lang w:eastAsia="ar-SA"/>
          </w:rPr>
          <w:delText>•</w:delText>
        </w:r>
        <w:r w:rsidRPr="00F31EA4" w:rsidDel="001C01A3">
          <w:rPr>
            <w:rFonts w:ascii="Arial" w:eastAsia="Calibri" w:hAnsi="Arial" w:cs="Arial"/>
            <w:bCs/>
            <w:lang w:eastAsia="ar-SA"/>
          </w:rPr>
          <w:tab/>
          <w:delText>należy do grupy kapitałowej, o której mowa w art. 24 ust. 2 pkt 5 PZP*,</w:delText>
        </w:r>
      </w:del>
    </w:p>
    <w:p w:rsidR="00F31EA4" w:rsidRPr="00F31EA4" w:rsidRDefault="00F31EA4" w:rsidP="00F31EA4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del w:id="110" w:author="Maria Patrzylas" w:date="2017-03-14T09:08:00Z">
        <w:r w:rsidRPr="00F31EA4" w:rsidDel="001C01A3">
          <w:rPr>
            <w:rFonts w:ascii="Arial" w:eastAsia="Calibri" w:hAnsi="Arial" w:cs="Arial"/>
            <w:bCs/>
            <w:lang w:eastAsia="ar-SA"/>
          </w:rPr>
          <w:delText>•</w:delText>
        </w:r>
        <w:r w:rsidRPr="00F31EA4" w:rsidDel="001C01A3">
          <w:rPr>
            <w:rFonts w:ascii="Arial" w:eastAsia="Calibri" w:hAnsi="Arial" w:cs="Arial"/>
            <w:bCs/>
            <w:lang w:eastAsia="ar-SA"/>
          </w:rPr>
          <w:tab/>
          <w:delText>nie należy do grupy kapitałowej, o której mowa w art. 24 ust. 2 pkt 5 PZP*. W przypadku przynależności Wykonawcy do grupy kapitałowej, o której mowa w art. 24 ust. 2 pkt 5 PZP,  Wykonawca składa wraz z ofertą listę podmiotów należących do grupy kapitałowej.</w:delText>
        </w:r>
      </w:del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lastRenderedPageBreak/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Wykonawcy</w:t>
      </w: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F31EA4">
        <w:rPr>
          <w:rFonts w:ascii="Arial" w:eastAsia="Calibri" w:hAnsi="Arial" w:cs="Arial"/>
          <w:bCs/>
          <w:lang w:eastAsia="ar-SA"/>
        </w:rPr>
        <w:t>* - niepotrzebne skreślić</w:t>
      </w:r>
    </w:p>
    <w:p w:rsidR="00F31EA4" w:rsidRPr="00F31EA4" w:rsidRDefault="00F31EA4" w:rsidP="00F31EA4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F31EA4" w:rsidRPr="00F31EA4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F31EA4" w:rsidRPr="00F31EA4" w:rsidRDefault="00F31EA4" w:rsidP="00F31EA4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F31EA4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F31EA4" w:rsidRPr="00F31EA4" w:rsidTr="00F349F0">
        <w:trPr>
          <w:trHeight w:val="447"/>
        </w:trPr>
        <w:tc>
          <w:tcPr>
            <w:tcW w:w="1560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F31EA4" w:rsidRPr="00F31EA4" w:rsidRDefault="00F31EA4" w:rsidP="00F31EA4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F31EA4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F31EA4">
        <w:rPr>
          <w:rFonts w:ascii="Arial" w:eastAsia="Calibri" w:hAnsi="Arial" w:cs="Arial"/>
          <w:b/>
          <w:lang w:eastAsia="pl-PL"/>
        </w:rPr>
        <w:t>Zamawiający</w:t>
      </w:r>
      <w:r w:rsidRPr="00F31EA4">
        <w:rPr>
          <w:rFonts w:ascii="Arial" w:eastAsia="Calibri" w:hAnsi="Arial" w:cs="Arial"/>
          <w:b/>
        </w:rPr>
        <w:t>: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 xml:space="preserve">Miasto Zielona Góra 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Miejski Zakład Komunikacji w Zielonej Górze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ul. Chemiczna 8</w:t>
      </w:r>
    </w:p>
    <w:p w:rsidR="00F31EA4" w:rsidRPr="00F31EA4" w:rsidRDefault="00F31EA4" w:rsidP="00F31EA4">
      <w:pPr>
        <w:spacing w:after="0" w:line="240" w:lineRule="auto"/>
        <w:rPr>
          <w:rFonts w:ascii="Arial" w:eastAsia="Calibri" w:hAnsi="Arial" w:cs="Arial"/>
        </w:rPr>
      </w:pPr>
      <w:r w:rsidRPr="00F31EA4">
        <w:rPr>
          <w:rFonts w:ascii="Arial" w:eastAsia="Calibri" w:hAnsi="Arial" w:cs="Arial"/>
        </w:rPr>
        <w:t>65-713 Zielona Góra</w:t>
      </w:r>
      <w:r w:rsidRPr="00F31EA4">
        <w:rPr>
          <w:rFonts w:ascii="Arial" w:eastAsia="Calibri" w:hAnsi="Arial" w:cs="Arial"/>
        </w:rPr>
        <w:tab/>
      </w:r>
    </w:p>
    <w:p w:rsidR="00F31EA4" w:rsidRPr="00F31EA4" w:rsidRDefault="00F31EA4" w:rsidP="00F31EA4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F31EA4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Nazwa zamówienia:</w:t>
      </w:r>
    </w:p>
    <w:p w:rsidR="00F31EA4" w:rsidRPr="00F31EA4" w:rsidRDefault="00F31EA4" w:rsidP="00F31EA4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bCs/>
        </w:rPr>
        <w:t>Dostawa fabrycznie nowych elektrycznych niskopodłogowych autobusów miejskich</w:t>
      </w:r>
      <w:r w:rsidRPr="00F31EA4">
        <w:rPr>
          <w:rFonts w:ascii="Arial" w:eastAsia="Calibri" w:hAnsi="Arial" w:cs="Arial"/>
          <w:bCs/>
        </w:rPr>
        <w:br/>
      </w:r>
      <w:r w:rsidRPr="00F31EA4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F31EA4">
        <w:rPr>
          <w:rFonts w:ascii="Arial" w:eastAsia="Calibri" w:hAnsi="Arial" w:cs="Arial"/>
        </w:rPr>
        <w:t xml:space="preserve"> znak sprawy: </w:t>
      </w:r>
      <w:r w:rsidRPr="00F31EA4">
        <w:rPr>
          <w:rFonts w:ascii="Arial" w:eastAsia="Calibri" w:hAnsi="Arial" w:cs="Arial"/>
          <w:lang w:eastAsia="pl-PL"/>
        </w:rPr>
        <w:t>1/UE/JRP/2017</w:t>
      </w: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F31EA4" w:rsidRPr="00F31EA4" w:rsidRDefault="00F31EA4" w:rsidP="00F31EA4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F31EA4">
        <w:rPr>
          <w:rFonts w:ascii="Arial" w:eastAsia="Calibri" w:hAnsi="Arial" w:cs="Arial"/>
          <w:b/>
          <w:lang w:eastAsia="pl-PL"/>
        </w:rPr>
        <w:t>Wykonawca</w:t>
      </w:r>
      <w:r w:rsidRPr="00F31EA4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F31EA4">
        <w:rPr>
          <w:rFonts w:ascii="Arial" w:eastAsia="Calibri" w:hAnsi="Arial" w:cs="Arial"/>
          <w:b/>
          <w:lang w:eastAsia="pl-PL"/>
        </w:rPr>
        <w:t>/Podmiot udostępniający zasoby</w:t>
      </w:r>
      <w:r w:rsidRPr="00F31EA4">
        <w:rPr>
          <w:rFonts w:ascii="Arial" w:eastAsia="Calibri" w:hAnsi="Arial" w:cs="Arial"/>
          <w:b/>
          <w:vertAlign w:val="superscript"/>
          <w:lang w:eastAsia="pl-PL"/>
        </w:rPr>
        <w:footnoteReference w:id="53"/>
      </w:r>
      <w:r w:rsidRPr="00F31EA4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F31EA4" w:rsidRPr="00F31EA4" w:rsidTr="00F349F0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11" w:name="_Toc464386519"/>
            <w:bookmarkStart w:id="112" w:name="_Toc464388386"/>
            <w:bookmarkStart w:id="113" w:name="_Toc473723274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111"/>
            <w:bookmarkEnd w:id="112"/>
            <w:bookmarkEnd w:id="113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14" w:name="_Toc464386520"/>
            <w:bookmarkStart w:id="115" w:name="_Toc464388387"/>
            <w:bookmarkStart w:id="116" w:name="_Toc473723275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114"/>
            <w:bookmarkEnd w:id="115"/>
            <w:bookmarkEnd w:id="116"/>
            <w:r w:rsidRPr="00F31EA4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F31EA4" w:rsidRPr="00F31EA4" w:rsidTr="00F349F0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F31EA4" w:rsidRPr="00F31EA4" w:rsidRDefault="00F31EA4" w:rsidP="00F31EA4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F31EA4" w:rsidRPr="00F31EA4" w:rsidRDefault="00F31EA4" w:rsidP="00F31EA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F31EA4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F31EA4" w:rsidRPr="00F31EA4" w:rsidRDefault="00F31EA4" w:rsidP="00F31EA4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Przystępując do postępowania w sprawie zamówienia publicznego prowadzonego w trybie przetargu nieograniczonego na Dostawa pn.: Dostawa fabrycznie nowych elektrycznych niskopodłogowych autobusów miejskich</w:t>
      </w:r>
      <w:r w:rsidRPr="00F31EA4">
        <w:rPr>
          <w:rFonts w:ascii="Arial" w:eastAsia="Calibri" w:hAnsi="Arial" w:cs="Arial"/>
          <w:bCs/>
          <w:i/>
        </w:rPr>
        <w:t>”,</w:t>
      </w:r>
      <w:r w:rsidRPr="00F31EA4">
        <w:rPr>
          <w:rFonts w:ascii="Arial" w:eastAsia="Calibri" w:hAnsi="Arial" w:cs="Arial"/>
          <w:i/>
        </w:rPr>
        <w:t xml:space="preserve"> </w:t>
      </w:r>
    </w:p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F31EA4" w:rsidRPr="00F31EA4" w:rsidRDefault="00F31EA4" w:rsidP="00F31EA4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 xml:space="preserve">oświadczam, że: 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</w:t>
      </w:r>
      <w:r w:rsidRPr="00F31EA4">
        <w:rPr>
          <w:rFonts w:ascii="Arial" w:eastAsia="Calibri" w:hAnsi="Arial" w:cs="Arial"/>
          <w:bCs/>
        </w:rPr>
        <w:lastRenderedPageBreak/>
        <w:t>przeciwko środowisku, jeżeli za jego popełnienie wymierzono karę aresztu, ograniczenia wolności lub karę grzywny nie niższą niż 3000 złotych;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F31EA4" w:rsidRPr="00F31EA4" w:rsidRDefault="00F31EA4" w:rsidP="00F31EA4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bCs/>
        </w:rPr>
        <w:t>-</w:t>
      </w:r>
      <w:r w:rsidRPr="00F31EA4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F31EA4">
        <w:rPr>
          <w:rFonts w:ascii="Arial" w:eastAsia="Calibri" w:hAnsi="Arial" w:cs="Arial"/>
          <w:lang w:eastAsia="pl-PL"/>
        </w:rPr>
        <w:t>______________dnia ________ r.</w:t>
      </w: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F31EA4" w:rsidRPr="00F31EA4" w:rsidRDefault="00F31EA4" w:rsidP="00F31EA4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F31EA4">
        <w:rPr>
          <w:rFonts w:ascii="Arial" w:eastAsia="Calibri" w:hAnsi="Arial" w:cs="Arial"/>
          <w:lang w:eastAsia="pl-PL"/>
        </w:rPr>
        <w:t>_________________________________</w:t>
      </w:r>
      <w:r w:rsidRPr="00F31EA4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F31EA4">
        <w:rPr>
          <w:rFonts w:ascii="Arial" w:eastAsia="Calibri" w:hAnsi="Arial" w:cs="Arial"/>
          <w:lang w:eastAsia="pl-PL"/>
        </w:rPr>
        <w:t>ych</w:t>
      </w:r>
      <w:proofErr w:type="spellEnd"/>
      <w:r w:rsidRPr="00F31EA4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857643" w:rsidRDefault="00857643"/>
    <w:sectPr w:rsidR="008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96" w:rsidRDefault="00A56096" w:rsidP="00F31EA4">
      <w:pPr>
        <w:spacing w:after="0" w:line="240" w:lineRule="auto"/>
      </w:pPr>
      <w:r>
        <w:separator/>
      </w:r>
    </w:p>
  </w:endnote>
  <w:endnote w:type="continuationSeparator" w:id="0">
    <w:p w:rsidR="00A56096" w:rsidRDefault="00A56096" w:rsidP="00F3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9A2BD7" w:rsidRDefault="00F31EA4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1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F31EA4" w:rsidRPr="00493FE8" w:rsidRDefault="00F31EA4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Default="00F31EA4">
    <w:pPr>
      <w:pStyle w:val="Stopka"/>
    </w:pPr>
    <w:r w:rsidRPr="00F31EA4">
      <w:rPr>
        <w:rFonts w:ascii="Times New Roman" w:hAnsi="Times New Roman"/>
        <w:b/>
        <w:bCs/>
        <w:spacing w:val="5"/>
      </w:rPr>
      <w:t>Znak sprawy</w:t>
    </w:r>
    <w:r w:rsidRPr="00F31EA4">
      <w:rPr>
        <w:rFonts w:ascii="Times New Roman" w:hAnsi="Times New Roman"/>
        <w:b/>
        <w:bCs/>
        <w:smallCaps/>
        <w:spacing w:val="5"/>
      </w:rPr>
      <w:t>:</w:t>
    </w:r>
    <w:r w:rsidRPr="00F31EA4">
      <w:rPr>
        <w:rFonts w:ascii="Arial" w:hAnsi="Arial" w:cs="Arial"/>
        <w:b/>
      </w:rPr>
      <w:t xml:space="preserve"> </w:t>
    </w:r>
    <w:r w:rsidRPr="00F31EA4">
      <w:rPr>
        <w:rFonts w:ascii="Times New Roman" w:hAnsi="Times New Roman"/>
        <w:b/>
        <w:bCs/>
        <w:smallCaps/>
        <w:spacing w:val="5"/>
      </w:rPr>
      <w:t>1/UE/JRP/2017</w:t>
    </w:r>
    <w:r w:rsidRPr="00F31EA4">
      <w:rPr>
        <w:rFonts w:ascii="Times New Roman" w:hAnsi="Times New Roman"/>
        <w:lang w:eastAsia="en-US"/>
      </w:rPr>
      <w:tab/>
      <w:t>CZĘŚĆ I SIWZ - IDW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96" w:rsidRDefault="00A56096" w:rsidP="00F31EA4">
      <w:pPr>
        <w:spacing w:after="0" w:line="240" w:lineRule="auto"/>
      </w:pPr>
      <w:r>
        <w:separator/>
      </w:r>
    </w:p>
  </w:footnote>
  <w:footnote w:type="continuationSeparator" w:id="0">
    <w:p w:rsidR="00A56096" w:rsidRDefault="00A56096" w:rsidP="00F31EA4">
      <w:pPr>
        <w:spacing w:after="0" w:line="240" w:lineRule="auto"/>
      </w:pPr>
      <w:r>
        <w:continuationSeparator/>
      </w:r>
    </w:p>
  </w:footnote>
  <w:footnote w:id="1">
    <w:p w:rsidR="00F31EA4" w:rsidRDefault="00F31EA4" w:rsidP="00F31EA4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F31EA4" w:rsidRDefault="00F31EA4" w:rsidP="00F31E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581C">
        <w:rPr>
          <w:rFonts w:ascii="Arial" w:hAnsi="Arial" w:cs="Arial"/>
          <w:bCs/>
          <w:iCs/>
          <w:lang w:eastAsia="pl-PL"/>
        </w:rPr>
        <w:t>Wykonawca nie może zaoferować wydłużenia Okresu Gwarancji jakości dłuższego niż o 24 miesiące</w:t>
      </w:r>
      <w:r>
        <w:rPr>
          <w:rFonts w:ascii="Arial" w:hAnsi="Arial" w:cs="Arial"/>
          <w:bCs/>
          <w:iCs/>
          <w:lang w:eastAsia="pl-PL"/>
        </w:rPr>
        <w:t>.</w:t>
      </w:r>
    </w:p>
  </w:footnote>
  <w:footnote w:id="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9">
    <w:p w:rsidR="00F31EA4" w:rsidRPr="003B6373" w:rsidRDefault="00F31EA4" w:rsidP="00F31EA4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31EA4" w:rsidRPr="003B6373" w:rsidRDefault="00F31EA4" w:rsidP="00F31EA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31EA4" w:rsidRPr="003B6373" w:rsidRDefault="00F31EA4" w:rsidP="00F31EA4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31EA4" w:rsidRDefault="00F31EA4" w:rsidP="00F31EA4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6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1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2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3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4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5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6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7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9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0">
    <w:p w:rsidR="00F31EA4" w:rsidRDefault="00F31EA4" w:rsidP="00F31EA4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1">
    <w:p w:rsidR="00F31EA4" w:rsidRDefault="00F31EA4" w:rsidP="00F31EA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:rsidR="00F31EA4" w:rsidRDefault="00F31EA4" w:rsidP="00F31EA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3">
    <w:p w:rsidR="00F31EA4" w:rsidRDefault="00F31EA4" w:rsidP="00F31EA4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EA4" w:rsidRPr="00F31EA4" w:rsidRDefault="00F31EA4" w:rsidP="00F31EA4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fabrycznie nowych elektrycznych niskopodłogowych autobusów miejskich </w:t>
    </w:r>
    <w:r w:rsidRPr="00F31EA4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br/>
    </w:r>
  </w:p>
  <w:p w:rsidR="00F31EA4" w:rsidRDefault="00F31E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" w15:restartNumberingAfterBreak="0">
    <w:nsid w:val="692F7C9F"/>
    <w:multiLevelType w:val="hybridMultilevel"/>
    <w:tmpl w:val="72E6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B4F6061"/>
    <w:multiLevelType w:val="hybridMultilevel"/>
    <w:tmpl w:val="F476F45C"/>
    <w:lvl w:ilvl="0" w:tplc="B876F558">
      <w:start w:val="1"/>
      <w:numFmt w:val="decimal"/>
      <w:lvlText w:val="(%1)"/>
      <w:lvlJc w:val="left"/>
      <w:pPr>
        <w:ind w:left="1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6" w:hanging="360"/>
      </w:pPr>
    </w:lvl>
    <w:lvl w:ilvl="2" w:tplc="0415001B" w:tentative="1">
      <w:start w:val="1"/>
      <w:numFmt w:val="lowerRoman"/>
      <w:lvlText w:val="%3."/>
      <w:lvlJc w:val="right"/>
      <w:pPr>
        <w:ind w:left="3356" w:hanging="180"/>
      </w:pPr>
    </w:lvl>
    <w:lvl w:ilvl="3" w:tplc="0415000F" w:tentative="1">
      <w:start w:val="1"/>
      <w:numFmt w:val="decimal"/>
      <w:lvlText w:val="%4."/>
      <w:lvlJc w:val="left"/>
      <w:pPr>
        <w:ind w:left="4076" w:hanging="360"/>
      </w:pPr>
    </w:lvl>
    <w:lvl w:ilvl="4" w:tplc="04150019" w:tentative="1">
      <w:start w:val="1"/>
      <w:numFmt w:val="lowerLetter"/>
      <w:lvlText w:val="%5."/>
      <w:lvlJc w:val="left"/>
      <w:pPr>
        <w:ind w:left="4796" w:hanging="360"/>
      </w:pPr>
    </w:lvl>
    <w:lvl w:ilvl="5" w:tplc="0415001B" w:tentative="1">
      <w:start w:val="1"/>
      <w:numFmt w:val="lowerRoman"/>
      <w:lvlText w:val="%6."/>
      <w:lvlJc w:val="right"/>
      <w:pPr>
        <w:ind w:left="5516" w:hanging="180"/>
      </w:pPr>
    </w:lvl>
    <w:lvl w:ilvl="6" w:tplc="0415000F" w:tentative="1">
      <w:start w:val="1"/>
      <w:numFmt w:val="decimal"/>
      <w:lvlText w:val="%7."/>
      <w:lvlJc w:val="left"/>
      <w:pPr>
        <w:ind w:left="6236" w:hanging="360"/>
      </w:pPr>
    </w:lvl>
    <w:lvl w:ilvl="7" w:tplc="04150019" w:tentative="1">
      <w:start w:val="1"/>
      <w:numFmt w:val="lowerLetter"/>
      <w:lvlText w:val="%8."/>
      <w:lvlJc w:val="left"/>
      <w:pPr>
        <w:ind w:left="6956" w:hanging="360"/>
      </w:pPr>
    </w:lvl>
    <w:lvl w:ilvl="8" w:tplc="0415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6" w15:restartNumberingAfterBreak="0">
    <w:nsid w:val="7BC62458"/>
    <w:multiLevelType w:val="hybridMultilevel"/>
    <w:tmpl w:val="70EED728"/>
    <w:lvl w:ilvl="0" w:tplc="CAE8E25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  <w:num w:numId="15">
    <w:abstractNumId w:val="12"/>
  </w:num>
  <w:num w:numId="16">
    <w:abstractNumId w:val="16"/>
  </w:num>
  <w:num w:numId="17">
    <w:abstractNumId w:val="1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atrzylas">
    <w15:presenceInfo w15:providerId="None" w15:userId="Maria Patrzylas"/>
  </w15:person>
  <w15:person w15:author="Bartosz Szuszkiewicz">
    <w15:presenceInfo w15:providerId="AD" w15:userId="S-1-5-21-329132176-1563278270-3599470245-1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8C3"/>
    <w:rsid w:val="0003047E"/>
    <w:rsid w:val="001C01A3"/>
    <w:rsid w:val="005753F8"/>
    <w:rsid w:val="005B3636"/>
    <w:rsid w:val="00857643"/>
    <w:rsid w:val="009B4DF9"/>
    <w:rsid w:val="00A56096"/>
    <w:rsid w:val="00AB54C2"/>
    <w:rsid w:val="00E72EF3"/>
    <w:rsid w:val="00E828C3"/>
    <w:rsid w:val="00F31EA4"/>
    <w:rsid w:val="00F3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D607D"/>
  <w15:chartTrackingRefBased/>
  <w15:docId w15:val="{B0B64D41-AEC8-4617-8C2A-0457BA56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31EA4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F31EA4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31EA4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1EA4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31EA4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31EA4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31EA4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31EA4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31EA4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31EA4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F31EA4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31EA4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31EA4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F31EA4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F31EA4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F31EA4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31EA4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31EA4"/>
  </w:style>
  <w:style w:type="paragraph" w:styleId="Akapitzlist">
    <w:name w:val="List Paragraph"/>
    <w:basedOn w:val="Normalny"/>
    <w:uiPriority w:val="99"/>
    <w:qFormat/>
    <w:rsid w:val="00F31E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F31EA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F31EA4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31EA4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F31EA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31EA4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31E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1EA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31EA4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A4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F31EA4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EA4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31E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F31EA4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F31EA4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F31EA4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F31EA4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F31EA4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F31EA4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F31EA4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31EA4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31EA4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31EA4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F31EA4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F31EA4"/>
    <w:pPr>
      <w:outlineLvl w:val="9"/>
    </w:pPr>
  </w:style>
  <w:style w:type="paragraph" w:customStyle="1" w:styleId="Default">
    <w:name w:val="Default"/>
    <w:uiPriority w:val="99"/>
    <w:rsid w:val="00F31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F31EA4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F31EA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1EA4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F31EA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F31EA4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31EA4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F31EA4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F31EA4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1EA4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F31EA4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F31EA4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F31EA4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1EA4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F31EA4"/>
    <w:rPr>
      <w:rFonts w:ascii="Symbol" w:hAnsi="Symbol"/>
    </w:rPr>
  </w:style>
  <w:style w:type="character" w:customStyle="1" w:styleId="WW8Num9z0">
    <w:name w:val="WW8Num9z0"/>
    <w:uiPriority w:val="99"/>
    <w:rsid w:val="00F31EA4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F31EA4"/>
  </w:style>
  <w:style w:type="character" w:customStyle="1" w:styleId="WW-Absatz-Standardschriftart">
    <w:name w:val="WW-Absatz-Standardschriftart"/>
    <w:uiPriority w:val="99"/>
    <w:rsid w:val="00F31EA4"/>
  </w:style>
  <w:style w:type="character" w:customStyle="1" w:styleId="WW-Absatz-Standardschriftart1">
    <w:name w:val="WW-Absatz-Standardschriftart1"/>
    <w:uiPriority w:val="99"/>
    <w:rsid w:val="00F31EA4"/>
  </w:style>
  <w:style w:type="character" w:customStyle="1" w:styleId="Domylnaczcionkaakapitu1">
    <w:name w:val="Domyślna czcionka akapitu1"/>
    <w:uiPriority w:val="99"/>
    <w:rsid w:val="00F31EA4"/>
  </w:style>
  <w:style w:type="character" w:customStyle="1" w:styleId="Znakinumeracji">
    <w:name w:val="Znaki numeracji"/>
    <w:uiPriority w:val="99"/>
    <w:rsid w:val="00F31EA4"/>
  </w:style>
  <w:style w:type="character" w:customStyle="1" w:styleId="Symbolewypunktowania">
    <w:name w:val="Symbole wypunktowania"/>
    <w:uiPriority w:val="99"/>
    <w:rsid w:val="00F31EA4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F31E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F31E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F31EA4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F31EA4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F31E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F31EA4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F31E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31EA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F31EA4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3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1EA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F31EA4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F31E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F31EA4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F31EA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F31EA4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31EA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EA4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F31EA4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F31EA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F31EA4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F31EA4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F31EA4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F31EA4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F31EA4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F31EA4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F31EA4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F31EA4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F31EA4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F31EA4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F31EA4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F31EA4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F31EA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F3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F31E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F31EA4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F31EA4"/>
    <w:rPr>
      <w:rFonts w:cs="Times New Roman"/>
      <w:color w:val="800080"/>
      <w:u w:val="single"/>
    </w:rPr>
  </w:style>
  <w:style w:type="numbering" w:customStyle="1" w:styleId="USTAWOWA">
    <w:name w:val="USTAWOWA"/>
    <w:rsid w:val="00F31EA4"/>
    <w:pPr>
      <w:numPr>
        <w:numId w:val="14"/>
      </w:numPr>
    </w:pPr>
  </w:style>
  <w:style w:type="paragraph" w:customStyle="1" w:styleId="ZnakZnak5ZnakZnak">
    <w:name w:val="Znak Znak5 Znak Znak"/>
    <w:basedOn w:val="Normalny"/>
    <w:rsid w:val="00F31EA4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table" w:customStyle="1" w:styleId="Tabela-Siatka3">
    <w:name w:val="Tabela - Siatka3"/>
    <w:basedOn w:val="Standardowy"/>
    <w:next w:val="Tabela-Siatka"/>
    <w:uiPriority w:val="99"/>
    <w:rsid w:val="00F31E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F31EA4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5ZnakZnak0">
    <w:name w:val=" Znak Znak5 Znak Znak"/>
    <w:basedOn w:val="Normalny"/>
    <w:rsid w:val="001C01A3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6573</Words>
  <Characters>39439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5</cp:revision>
  <dcterms:created xsi:type="dcterms:W3CDTF">2017-03-07T12:57:00Z</dcterms:created>
  <dcterms:modified xsi:type="dcterms:W3CDTF">2017-03-14T08:10:00Z</dcterms:modified>
</cp:coreProperties>
</file>